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647F6" w14:textId="11C30952" w:rsidR="00AD15F5" w:rsidRPr="00945546" w:rsidRDefault="00AD15F5" w:rsidP="00AD15F5">
      <w:pPr>
        <w:jc w:val="center"/>
        <w:rPr>
          <w:b/>
          <w:sz w:val="44"/>
          <w:szCs w:val="44"/>
        </w:rPr>
      </w:pPr>
      <w:bookmarkStart w:id="0" w:name="_Hlk499566812"/>
      <w:r>
        <w:rPr>
          <w:b/>
          <w:sz w:val="44"/>
          <w:szCs w:val="44"/>
        </w:rPr>
        <w:t>Grade Coding Instructions and Tables</w:t>
      </w:r>
    </w:p>
    <w:p w14:paraId="26D37D6A" w14:textId="77777777" w:rsidR="00AD15F5" w:rsidRPr="00945546" w:rsidRDefault="00AD15F5" w:rsidP="00AD15F5">
      <w:pPr>
        <w:jc w:val="center"/>
        <w:rPr>
          <w:sz w:val="28"/>
          <w:szCs w:val="28"/>
        </w:rPr>
      </w:pPr>
      <w:r w:rsidRPr="00945546">
        <w:rPr>
          <w:sz w:val="28"/>
          <w:szCs w:val="28"/>
        </w:rPr>
        <w:t>Effective with Cases Diagnosed 1/1/2018 and Forward</w:t>
      </w:r>
    </w:p>
    <w:p w14:paraId="1A7F0535" w14:textId="75C44F79" w:rsidR="00AD15F5" w:rsidRDefault="001645BB" w:rsidP="00AD15F5">
      <w:pPr>
        <w:jc w:val="center"/>
        <w:rPr>
          <w:sz w:val="28"/>
          <w:szCs w:val="28"/>
        </w:rPr>
      </w:pPr>
      <w:r>
        <w:rPr>
          <w:sz w:val="28"/>
          <w:szCs w:val="28"/>
        </w:rPr>
        <w:t xml:space="preserve">Published </w:t>
      </w:r>
      <w:del w:id="1" w:author="Ruhl, Jennifer (NIH/NCI) [E]" w:date="2020-03-06T14:24:00Z">
        <w:r w:rsidR="001A564B" w:rsidDel="000E66F7">
          <w:rPr>
            <w:sz w:val="28"/>
            <w:szCs w:val="28"/>
          </w:rPr>
          <w:delText>August 2019</w:delText>
        </w:r>
      </w:del>
      <w:ins w:id="2" w:author="Ruhl, Jennifer (NIH/NCI) [E]" w:date="2020-03-06T14:24:00Z">
        <w:r w:rsidR="000E66F7">
          <w:rPr>
            <w:sz w:val="28"/>
            <w:szCs w:val="28"/>
          </w:rPr>
          <w:t>September 2020</w:t>
        </w:r>
      </w:ins>
    </w:p>
    <w:p w14:paraId="4961F100" w14:textId="413D8D23" w:rsidR="00AD1776" w:rsidRPr="00945546" w:rsidRDefault="00AD1776" w:rsidP="00AD15F5">
      <w:pPr>
        <w:jc w:val="center"/>
        <w:rPr>
          <w:sz w:val="28"/>
          <w:szCs w:val="28"/>
        </w:rPr>
      </w:pPr>
      <w:r>
        <w:rPr>
          <w:sz w:val="28"/>
          <w:szCs w:val="28"/>
        </w:rPr>
        <w:t xml:space="preserve">Version </w:t>
      </w:r>
      <w:del w:id="3" w:author="Ruhl, Jennifer (NIH/NCI) [E]" w:date="2020-03-06T14:24:00Z">
        <w:r w:rsidDel="000E66F7">
          <w:rPr>
            <w:sz w:val="28"/>
            <w:szCs w:val="28"/>
          </w:rPr>
          <w:delText>1.</w:delText>
        </w:r>
        <w:r w:rsidR="007929E5" w:rsidDel="000E66F7">
          <w:rPr>
            <w:sz w:val="28"/>
            <w:szCs w:val="28"/>
          </w:rPr>
          <w:delText>7</w:delText>
        </w:r>
      </w:del>
      <w:ins w:id="4" w:author="Ruhl, Jennifer (NIH/NCI) [E]" w:date="2020-03-06T14:24:00Z">
        <w:r w:rsidR="000E66F7">
          <w:rPr>
            <w:sz w:val="28"/>
            <w:szCs w:val="28"/>
          </w:rPr>
          <w:t>2.0</w:t>
        </w:r>
      </w:ins>
    </w:p>
    <w:p w14:paraId="15F7707D" w14:textId="01C2C84B" w:rsidR="00AD15F5" w:rsidRPr="00945546" w:rsidDel="000E66F7" w:rsidRDefault="00AD15F5" w:rsidP="00AD15F5">
      <w:pPr>
        <w:jc w:val="center"/>
        <w:rPr>
          <w:del w:id="5" w:author="Ruhl, Jennifer (NIH/NCI) [E]" w:date="2020-03-06T14:24:00Z"/>
          <w:b/>
          <w:sz w:val="28"/>
          <w:szCs w:val="28"/>
        </w:rPr>
      </w:pPr>
    </w:p>
    <w:p w14:paraId="50A321A8" w14:textId="77777777" w:rsidR="00AD15F5" w:rsidRDefault="00AD15F5" w:rsidP="00AD15F5">
      <w:pPr>
        <w:pStyle w:val="NoSpacing"/>
      </w:pPr>
    </w:p>
    <w:p w14:paraId="1D4F175B" w14:textId="77777777" w:rsidR="00AD15F5" w:rsidRDefault="00AD15F5" w:rsidP="00AD15F5">
      <w:pPr>
        <w:pStyle w:val="NoSpacing"/>
      </w:pPr>
    </w:p>
    <w:p w14:paraId="7E3FB20E" w14:textId="77777777" w:rsidR="00AD15F5" w:rsidRDefault="00AD15F5" w:rsidP="00AD15F5">
      <w:pPr>
        <w:pStyle w:val="NoSpacing"/>
      </w:pPr>
    </w:p>
    <w:p w14:paraId="6C9EC589" w14:textId="77777777" w:rsidR="00AD15F5" w:rsidRDefault="00AD15F5" w:rsidP="00AD15F5">
      <w:pPr>
        <w:pStyle w:val="NoSpacing"/>
      </w:pPr>
    </w:p>
    <w:p w14:paraId="220CFBC1" w14:textId="77777777" w:rsidR="00AD15F5" w:rsidRDefault="00AD15F5" w:rsidP="00AD15F5">
      <w:pPr>
        <w:pStyle w:val="NoSpacing"/>
      </w:pPr>
    </w:p>
    <w:p w14:paraId="6722CCA4" w14:textId="77777777" w:rsidR="00AD15F5" w:rsidRDefault="00AD15F5" w:rsidP="00AD15F5">
      <w:pPr>
        <w:pStyle w:val="NoSpacing"/>
      </w:pPr>
    </w:p>
    <w:p w14:paraId="3D118BE4" w14:textId="77777777" w:rsidR="00AD15F5" w:rsidRDefault="00AD15F5" w:rsidP="00AD15F5">
      <w:pPr>
        <w:pStyle w:val="NoSpacing"/>
      </w:pPr>
    </w:p>
    <w:p w14:paraId="65307B46" w14:textId="77777777" w:rsidR="00AD15F5" w:rsidRDefault="00AD15F5" w:rsidP="00AD15F5">
      <w:pPr>
        <w:pStyle w:val="NoSpacing"/>
      </w:pPr>
    </w:p>
    <w:p w14:paraId="0FF61748" w14:textId="77777777" w:rsidR="00AD15F5" w:rsidRDefault="00AD15F5" w:rsidP="00AD15F5">
      <w:pPr>
        <w:pStyle w:val="NoSpacing"/>
      </w:pPr>
    </w:p>
    <w:p w14:paraId="6EE7D961" w14:textId="77777777" w:rsidR="00AD15F5" w:rsidRDefault="00AD15F5" w:rsidP="00AD15F5">
      <w:pPr>
        <w:pStyle w:val="NoSpacing"/>
        <w:rPr>
          <w:sz w:val="24"/>
          <w:szCs w:val="24"/>
        </w:rPr>
      </w:pPr>
    </w:p>
    <w:p w14:paraId="4F8B4F3B" w14:textId="77777777" w:rsidR="00AD15F5" w:rsidRDefault="00AD15F5" w:rsidP="00AD15F5">
      <w:pPr>
        <w:pStyle w:val="NoSpacing"/>
        <w:rPr>
          <w:sz w:val="24"/>
          <w:szCs w:val="24"/>
        </w:rPr>
      </w:pPr>
    </w:p>
    <w:p w14:paraId="2E6B60FA" w14:textId="77777777" w:rsidR="00AD15F5" w:rsidRDefault="00AD15F5" w:rsidP="00AD15F5">
      <w:pPr>
        <w:pStyle w:val="NoSpacing"/>
        <w:rPr>
          <w:sz w:val="24"/>
          <w:szCs w:val="24"/>
        </w:rPr>
      </w:pPr>
    </w:p>
    <w:p w14:paraId="687428CA" w14:textId="77777777" w:rsidR="00AD15F5" w:rsidRDefault="00AD15F5" w:rsidP="00AD15F5">
      <w:pPr>
        <w:pStyle w:val="NoSpacing"/>
        <w:rPr>
          <w:sz w:val="24"/>
          <w:szCs w:val="24"/>
        </w:rPr>
      </w:pPr>
    </w:p>
    <w:p w14:paraId="4B4DC2A5" w14:textId="77777777" w:rsidR="00AD15F5" w:rsidRDefault="00AD15F5" w:rsidP="00AD15F5">
      <w:pPr>
        <w:pStyle w:val="NoSpacing"/>
        <w:rPr>
          <w:sz w:val="24"/>
          <w:szCs w:val="24"/>
        </w:rPr>
      </w:pPr>
    </w:p>
    <w:p w14:paraId="0131180D" w14:textId="77777777" w:rsidR="00AD15F5" w:rsidRDefault="00AD15F5" w:rsidP="00AD15F5">
      <w:pPr>
        <w:pStyle w:val="NoSpacing"/>
        <w:rPr>
          <w:sz w:val="24"/>
          <w:szCs w:val="24"/>
        </w:rPr>
      </w:pPr>
    </w:p>
    <w:p w14:paraId="5374519C" w14:textId="77777777" w:rsidR="00AD15F5" w:rsidRDefault="00AD15F5" w:rsidP="00AD15F5">
      <w:pPr>
        <w:pStyle w:val="NoSpacing"/>
        <w:rPr>
          <w:sz w:val="24"/>
          <w:szCs w:val="24"/>
        </w:rPr>
      </w:pPr>
    </w:p>
    <w:p w14:paraId="306BB1EE" w14:textId="77777777" w:rsidR="00AD15F5" w:rsidRDefault="00AD15F5" w:rsidP="00AD15F5">
      <w:pPr>
        <w:pStyle w:val="NoSpacing"/>
        <w:rPr>
          <w:sz w:val="24"/>
          <w:szCs w:val="24"/>
        </w:rPr>
      </w:pPr>
    </w:p>
    <w:p w14:paraId="2E95B7C0" w14:textId="77777777" w:rsidR="00AD15F5" w:rsidRDefault="00AD15F5" w:rsidP="00AD15F5">
      <w:pPr>
        <w:pStyle w:val="NoSpacing"/>
        <w:rPr>
          <w:sz w:val="24"/>
          <w:szCs w:val="24"/>
        </w:rPr>
      </w:pPr>
    </w:p>
    <w:p w14:paraId="40B714BF" w14:textId="77777777" w:rsidR="00AD15F5" w:rsidRDefault="00AD15F5" w:rsidP="00AD15F5">
      <w:pPr>
        <w:pStyle w:val="NoSpacing"/>
        <w:rPr>
          <w:sz w:val="24"/>
          <w:szCs w:val="24"/>
        </w:rPr>
      </w:pPr>
    </w:p>
    <w:p w14:paraId="4AA3AE9D" w14:textId="77777777" w:rsidR="00AD15F5" w:rsidRDefault="00AD15F5" w:rsidP="00AD15F5">
      <w:pPr>
        <w:pStyle w:val="NoSpacing"/>
        <w:rPr>
          <w:sz w:val="24"/>
          <w:szCs w:val="24"/>
        </w:rPr>
      </w:pPr>
    </w:p>
    <w:p w14:paraId="046EA4F7" w14:textId="77777777" w:rsidR="00AD15F5" w:rsidRDefault="00AD15F5" w:rsidP="00AD15F5">
      <w:pPr>
        <w:pStyle w:val="NoSpacing"/>
        <w:rPr>
          <w:sz w:val="24"/>
          <w:szCs w:val="24"/>
        </w:rPr>
      </w:pPr>
    </w:p>
    <w:p w14:paraId="23BB48BC" w14:textId="77777777" w:rsidR="00AD15F5" w:rsidRDefault="00AD15F5" w:rsidP="00AD15F5">
      <w:pPr>
        <w:pStyle w:val="NoSpacing"/>
        <w:rPr>
          <w:sz w:val="24"/>
          <w:szCs w:val="24"/>
        </w:rPr>
      </w:pPr>
    </w:p>
    <w:p w14:paraId="3AD2E129" w14:textId="77777777" w:rsidR="00AD15F5" w:rsidRDefault="00AD15F5" w:rsidP="00AD15F5">
      <w:pPr>
        <w:pStyle w:val="NoSpacing"/>
        <w:rPr>
          <w:sz w:val="24"/>
          <w:szCs w:val="24"/>
        </w:rPr>
      </w:pPr>
    </w:p>
    <w:p w14:paraId="7B8C94D2" w14:textId="77777777" w:rsidR="003E220A" w:rsidRPr="00945546" w:rsidRDefault="003E220A" w:rsidP="003E220A">
      <w:pPr>
        <w:pStyle w:val="NoSpacing"/>
        <w:rPr>
          <w:sz w:val="24"/>
          <w:szCs w:val="24"/>
        </w:rPr>
      </w:pPr>
      <w:r w:rsidRPr="00945546">
        <w:rPr>
          <w:sz w:val="24"/>
          <w:szCs w:val="24"/>
        </w:rPr>
        <w:t>Editors:</w:t>
      </w:r>
      <w:r w:rsidRPr="00945546">
        <w:rPr>
          <w:sz w:val="24"/>
          <w:szCs w:val="24"/>
        </w:rPr>
        <w:tab/>
        <w:t>Jennifer Ruhl, MSHCA, RHIT, CCS, CTR, NCI SEER</w:t>
      </w:r>
    </w:p>
    <w:p w14:paraId="5B3628A2" w14:textId="77777777" w:rsidR="003E220A" w:rsidRPr="00945546" w:rsidRDefault="003E220A" w:rsidP="003E220A">
      <w:pPr>
        <w:pStyle w:val="NoSpacing"/>
        <w:rPr>
          <w:sz w:val="24"/>
          <w:szCs w:val="24"/>
        </w:rPr>
      </w:pPr>
      <w:r w:rsidRPr="00945546">
        <w:rPr>
          <w:sz w:val="24"/>
          <w:szCs w:val="24"/>
        </w:rPr>
        <w:tab/>
      </w:r>
      <w:r w:rsidRPr="00945546">
        <w:rPr>
          <w:sz w:val="24"/>
          <w:szCs w:val="24"/>
        </w:rPr>
        <w:tab/>
        <w:t>Jim Hofferkamp, CTR, NAACCR</w:t>
      </w:r>
    </w:p>
    <w:p w14:paraId="47C1C1DE" w14:textId="77777777" w:rsidR="003E220A" w:rsidRDefault="003E220A" w:rsidP="003E220A">
      <w:pPr>
        <w:pStyle w:val="NoSpacing"/>
        <w:rPr>
          <w:sz w:val="24"/>
          <w:szCs w:val="24"/>
        </w:rPr>
      </w:pPr>
      <w:r w:rsidRPr="00945546">
        <w:rPr>
          <w:sz w:val="24"/>
          <w:szCs w:val="24"/>
        </w:rPr>
        <w:tab/>
      </w:r>
      <w:r w:rsidRPr="00945546">
        <w:rPr>
          <w:sz w:val="24"/>
          <w:szCs w:val="24"/>
        </w:rPr>
        <w:tab/>
      </w:r>
      <w:r>
        <w:rPr>
          <w:sz w:val="24"/>
          <w:szCs w:val="24"/>
        </w:rPr>
        <w:t xml:space="preserve">Elizabeth </w:t>
      </w:r>
      <w:r w:rsidRPr="00945546">
        <w:rPr>
          <w:sz w:val="24"/>
          <w:szCs w:val="24"/>
        </w:rPr>
        <w:t xml:space="preserve">Ward, </w:t>
      </w:r>
      <w:r>
        <w:rPr>
          <w:sz w:val="24"/>
          <w:szCs w:val="24"/>
        </w:rPr>
        <w:t xml:space="preserve">PhD, Consultant to </w:t>
      </w:r>
      <w:r w:rsidRPr="00945546">
        <w:rPr>
          <w:sz w:val="24"/>
          <w:szCs w:val="24"/>
        </w:rPr>
        <w:t>NAACCR</w:t>
      </w:r>
    </w:p>
    <w:p w14:paraId="6F373484" w14:textId="77777777" w:rsidR="003E220A" w:rsidRDefault="003E220A" w:rsidP="003E220A">
      <w:pPr>
        <w:pStyle w:val="NoSpacing"/>
        <w:rPr>
          <w:sz w:val="24"/>
          <w:szCs w:val="24"/>
        </w:rPr>
      </w:pPr>
    </w:p>
    <w:p w14:paraId="33E6A81C" w14:textId="77777777" w:rsidR="003E220A" w:rsidRDefault="003E220A" w:rsidP="003E220A">
      <w:pPr>
        <w:pStyle w:val="NoSpacing"/>
        <w:rPr>
          <w:sz w:val="24"/>
          <w:szCs w:val="24"/>
        </w:rPr>
      </w:pPr>
    </w:p>
    <w:p w14:paraId="32CC1343" w14:textId="1B859402" w:rsidR="003E220A" w:rsidRPr="00945546" w:rsidRDefault="003E220A" w:rsidP="003E220A">
      <w:pPr>
        <w:pStyle w:val="NoSpacing"/>
        <w:rPr>
          <w:sz w:val="24"/>
          <w:szCs w:val="24"/>
        </w:rPr>
      </w:pPr>
      <w:r>
        <w:rPr>
          <w:sz w:val="24"/>
          <w:szCs w:val="24"/>
        </w:rPr>
        <w:t>Suggested Citation: Ruhl J, Ward E, Hofferkamp J, et al. (</w:t>
      </w:r>
      <w:r w:rsidR="00C90919">
        <w:rPr>
          <w:sz w:val="24"/>
          <w:szCs w:val="24"/>
        </w:rPr>
        <w:t>February 2019</w:t>
      </w:r>
      <w:r>
        <w:rPr>
          <w:sz w:val="24"/>
          <w:szCs w:val="24"/>
        </w:rPr>
        <w:t xml:space="preserve">). </w:t>
      </w:r>
      <w:r w:rsidR="001C6697">
        <w:rPr>
          <w:sz w:val="24"/>
          <w:szCs w:val="24"/>
        </w:rPr>
        <w:t>Grade</w:t>
      </w:r>
      <w:r>
        <w:rPr>
          <w:sz w:val="24"/>
          <w:szCs w:val="24"/>
        </w:rPr>
        <w:t xml:space="preserve"> Manual. NAACCR, Springfield, IL 62704-4194</w:t>
      </w:r>
    </w:p>
    <w:p w14:paraId="5A0BCA0E" w14:textId="77777777" w:rsidR="003E220A" w:rsidRDefault="003E220A" w:rsidP="003E220A">
      <w:pPr>
        <w:ind w:left="2520" w:hanging="2520"/>
        <w:rPr>
          <w:rFonts w:cs="Sakkal Majalla"/>
          <w:b/>
          <w:spacing w:val="20"/>
        </w:rPr>
      </w:pPr>
    </w:p>
    <w:p w14:paraId="11535753" w14:textId="77777777" w:rsidR="003E220A" w:rsidRDefault="003E220A" w:rsidP="003E220A">
      <w:pPr>
        <w:rPr>
          <w:color w:val="1F497D"/>
        </w:rPr>
      </w:pPr>
      <w:r>
        <w:t xml:space="preserve">Funding for this project was made possible in part by a contract with Federal funds from the National Cancer Institute, National Institutes of Health and Department of Health &amp; Human Services under Contract number HHSN261201400004I / HHSN26100002. Additionally, funding for this project was made possible in part by a cooperative agreement with Federal funds from the Centers for Disease </w:t>
      </w:r>
      <w:r>
        <w:lastRenderedPageBreak/>
        <w:t>Control and Prevention Cooperative Agreement number 5NU58DP004917. Its contents are solely the responsibility of the authors and do not necessarily represent the official views of the NCI and CDC. The NAACCR Board of Directors adopted these standards in February 2018.</w:t>
      </w:r>
    </w:p>
    <w:p w14:paraId="4549D5A2" w14:textId="77777777" w:rsidR="003E220A" w:rsidRPr="00945546" w:rsidRDefault="003E220A" w:rsidP="003E220A">
      <w:pPr>
        <w:ind w:left="2520" w:hanging="2520"/>
        <w:rPr>
          <w:rFonts w:cs="Sakkal Majalla"/>
          <w:b/>
          <w:spacing w:val="20"/>
        </w:rPr>
      </w:pPr>
    </w:p>
    <w:p w14:paraId="3C957075" w14:textId="7D5DEC7C" w:rsidR="003E220A" w:rsidRPr="00F5027D" w:rsidRDefault="003E220A" w:rsidP="003E220A">
      <w:pPr>
        <w:rPr>
          <w:i/>
        </w:rPr>
      </w:pPr>
      <w:bookmarkStart w:id="6" w:name="_Hlk505233146"/>
      <w:r>
        <w:t xml:space="preserve">NAACCR gratefully acknowledges the dedicated work of the NAACCR </w:t>
      </w:r>
      <w:r w:rsidRPr="00F5027D">
        <w:rPr>
          <w:i/>
        </w:rPr>
        <w:t xml:space="preserve">Site-Specific Data Item (SSDI) </w:t>
      </w:r>
      <w:r w:rsidRPr="00C468B9">
        <w:t>task</w:t>
      </w:r>
      <w:r w:rsidR="00FE49A7">
        <w:t xml:space="preserve"> </w:t>
      </w:r>
      <w:r w:rsidRPr="00C468B9">
        <w:t>force</w:t>
      </w:r>
      <w:r w:rsidRPr="00F5027D">
        <w:rPr>
          <w:i/>
        </w:rPr>
        <w:t xml:space="preserve">. </w:t>
      </w:r>
    </w:p>
    <w:p w14:paraId="4C0812B8" w14:textId="77777777" w:rsidR="003E220A" w:rsidRPr="00D338B6" w:rsidRDefault="003E220A" w:rsidP="00771A3D">
      <w:pPr>
        <w:pStyle w:val="ListParagraph"/>
        <w:numPr>
          <w:ilvl w:val="0"/>
          <w:numId w:val="43"/>
        </w:numPr>
        <w:spacing w:after="200" w:line="276" w:lineRule="auto"/>
        <w:rPr>
          <w:color w:val="000000"/>
          <w:sz w:val="24"/>
          <w:szCs w:val="24"/>
        </w:rPr>
      </w:pPr>
      <w:r>
        <w:t>Jennifer Ruhl, MSHCA, RHIT, CCS, CTR (NCI SEER) (co-chair)</w:t>
      </w:r>
    </w:p>
    <w:p w14:paraId="6CC2EAFE" w14:textId="77777777" w:rsidR="003E220A" w:rsidRPr="00FE49A7" w:rsidRDefault="003E220A" w:rsidP="00771A3D">
      <w:pPr>
        <w:pStyle w:val="ListParagraph"/>
        <w:numPr>
          <w:ilvl w:val="0"/>
          <w:numId w:val="43"/>
        </w:numPr>
        <w:spacing w:after="200" w:line="276" w:lineRule="auto"/>
      </w:pPr>
      <w:r w:rsidRPr="00C468B9">
        <w:t>Elizabeth Ward, PhD, Consultant to NAACCR</w:t>
      </w:r>
      <w:r w:rsidRPr="00FE49A7">
        <w:t xml:space="preserve"> (co-chair)</w:t>
      </w:r>
    </w:p>
    <w:p w14:paraId="0CBDFD6D" w14:textId="77777777" w:rsidR="003E220A" w:rsidRDefault="003E220A" w:rsidP="00771A3D">
      <w:pPr>
        <w:pStyle w:val="ListParagraph"/>
        <w:numPr>
          <w:ilvl w:val="0"/>
          <w:numId w:val="43"/>
        </w:numPr>
        <w:spacing w:after="200" w:line="276" w:lineRule="auto"/>
      </w:pPr>
      <w:r>
        <w:t xml:space="preserve">Mary Brant, BS, CTR (California Cancer Registry) </w:t>
      </w:r>
    </w:p>
    <w:p w14:paraId="6FAFE87B" w14:textId="77777777" w:rsidR="003E220A" w:rsidRPr="00105ECC" w:rsidRDefault="003E220A" w:rsidP="00771A3D">
      <w:pPr>
        <w:pStyle w:val="ListParagraph"/>
        <w:numPr>
          <w:ilvl w:val="0"/>
          <w:numId w:val="43"/>
        </w:numPr>
        <w:spacing w:after="200" w:line="276" w:lineRule="auto"/>
      </w:pPr>
      <w:r w:rsidRPr="00105ECC">
        <w:t>Iris Chilton, CHIM, CTR (Alberta, Canada)</w:t>
      </w:r>
    </w:p>
    <w:p w14:paraId="4A76A521" w14:textId="77777777" w:rsidR="003E220A" w:rsidRDefault="003E220A" w:rsidP="00771A3D">
      <w:pPr>
        <w:pStyle w:val="ListParagraph"/>
        <w:numPr>
          <w:ilvl w:val="0"/>
          <w:numId w:val="43"/>
        </w:numPr>
        <w:spacing w:after="200" w:line="276" w:lineRule="auto"/>
      </w:pPr>
      <w:r>
        <w:t>Elaine Collins, RHIA, CTR (contractor for SEER)</w:t>
      </w:r>
    </w:p>
    <w:p w14:paraId="44A9B2F0" w14:textId="77777777" w:rsidR="003E220A" w:rsidRPr="00790352" w:rsidRDefault="003E220A" w:rsidP="00771A3D">
      <w:pPr>
        <w:pStyle w:val="ListParagraph"/>
        <w:numPr>
          <w:ilvl w:val="0"/>
          <w:numId w:val="43"/>
        </w:numPr>
        <w:spacing w:after="200" w:line="276" w:lineRule="auto"/>
        <w:rPr>
          <w:rFonts w:eastAsia="Times New Roman"/>
        </w:rPr>
      </w:pPr>
      <w:r w:rsidRPr="00790352">
        <w:rPr>
          <w:rFonts w:eastAsia="Times New Roman"/>
        </w:rPr>
        <w:t>Michelle Esterly, RHIA, CTR (Booz Allen Hamilton under contract to CDC NPCR)</w:t>
      </w:r>
    </w:p>
    <w:p w14:paraId="3D4273C2" w14:textId="77777777" w:rsidR="003E220A" w:rsidRDefault="003E220A" w:rsidP="00771A3D">
      <w:pPr>
        <w:pStyle w:val="ListParagraph"/>
        <w:numPr>
          <w:ilvl w:val="0"/>
          <w:numId w:val="43"/>
        </w:numPr>
        <w:spacing w:after="200" w:line="276" w:lineRule="auto"/>
      </w:pPr>
      <w:r>
        <w:t>Donna Gress, RHIT, CTR (AJCC)</w:t>
      </w:r>
    </w:p>
    <w:p w14:paraId="395FB9C3" w14:textId="77777777" w:rsidR="003E220A" w:rsidRDefault="003E220A" w:rsidP="00771A3D">
      <w:pPr>
        <w:pStyle w:val="ListParagraph"/>
        <w:numPr>
          <w:ilvl w:val="0"/>
          <w:numId w:val="43"/>
        </w:numPr>
        <w:spacing w:after="200" w:line="276" w:lineRule="auto"/>
      </w:pPr>
      <w:r>
        <w:t>Donna M. Hansen, CTR (California Cancer Registry)</w:t>
      </w:r>
    </w:p>
    <w:p w14:paraId="286630FA" w14:textId="77777777" w:rsidR="003E220A" w:rsidRDefault="003E220A" w:rsidP="00771A3D">
      <w:pPr>
        <w:pStyle w:val="ListParagraph"/>
        <w:numPr>
          <w:ilvl w:val="0"/>
          <w:numId w:val="43"/>
        </w:numPr>
        <w:spacing w:after="200" w:line="276" w:lineRule="auto"/>
      </w:pPr>
      <w:r>
        <w:t>Lori Havener, CTR (NAACCR)</w:t>
      </w:r>
    </w:p>
    <w:p w14:paraId="7371B711" w14:textId="77777777" w:rsidR="003E220A" w:rsidRDefault="003E220A" w:rsidP="00771A3D">
      <w:pPr>
        <w:pStyle w:val="ListParagraph"/>
        <w:numPr>
          <w:ilvl w:val="0"/>
          <w:numId w:val="43"/>
        </w:numPr>
        <w:spacing w:after="200" w:line="276" w:lineRule="auto"/>
      </w:pPr>
      <w:r>
        <w:t>Jim Hofferkamp, CTR (NAACCR)</w:t>
      </w:r>
    </w:p>
    <w:p w14:paraId="6C88F59E" w14:textId="77777777" w:rsidR="003E220A" w:rsidRDefault="003E220A" w:rsidP="00771A3D">
      <w:pPr>
        <w:pStyle w:val="ListParagraph"/>
        <w:numPr>
          <w:ilvl w:val="0"/>
          <w:numId w:val="43"/>
        </w:numPr>
        <w:spacing w:after="200" w:line="276" w:lineRule="auto"/>
      </w:pPr>
      <w:r>
        <w:t>Annette Hurlbut, RHIT, CTR (Elekta)</w:t>
      </w:r>
    </w:p>
    <w:p w14:paraId="5D43A4B5" w14:textId="77777777" w:rsidR="003E220A" w:rsidRDefault="003E220A" w:rsidP="00771A3D">
      <w:pPr>
        <w:pStyle w:val="ListParagraph"/>
        <w:numPr>
          <w:ilvl w:val="0"/>
          <w:numId w:val="43"/>
        </w:numPr>
        <w:spacing w:after="200" w:line="276" w:lineRule="auto"/>
      </w:pPr>
      <w:r>
        <w:t>Sandy Jones (NPCR)</w:t>
      </w:r>
    </w:p>
    <w:p w14:paraId="0712ACC4" w14:textId="77777777" w:rsidR="003E220A" w:rsidRDefault="003E220A" w:rsidP="00771A3D">
      <w:pPr>
        <w:pStyle w:val="ListParagraph"/>
        <w:numPr>
          <w:ilvl w:val="0"/>
          <w:numId w:val="43"/>
        </w:numPr>
        <w:spacing w:after="200" w:line="276" w:lineRule="auto"/>
      </w:pPr>
      <w:r>
        <w:t>Tricia Kulmacz (NAACCR)</w:t>
      </w:r>
    </w:p>
    <w:p w14:paraId="727A9C17" w14:textId="77777777" w:rsidR="003E220A" w:rsidRDefault="003E220A" w:rsidP="00771A3D">
      <w:pPr>
        <w:pStyle w:val="ListParagraph"/>
        <w:numPr>
          <w:ilvl w:val="0"/>
          <w:numId w:val="43"/>
        </w:numPr>
        <w:spacing w:after="200" w:line="276" w:lineRule="auto"/>
      </w:pPr>
      <w:r>
        <w:t>Jenna Mazreku, CTR (California Cancer Registry)</w:t>
      </w:r>
    </w:p>
    <w:p w14:paraId="64C303BB" w14:textId="77777777" w:rsidR="003E220A" w:rsidRDefault="003E220A" w:rsidP="00771A3D">
      <w:pPr>
        <w:pStyle w:val="ListParagraph"/>
        <w:numPr>
          <w:ilvl w:val="0"/>
          <w:numId w:val="43"/>
        </w:numPr>
        <w:spacing w:after="200" w:line="276" w:lineRule="auto"/>
      </w:pPr>
      <w:r>
        <w:t>Laura Meyer-Vega (AJCC)</w:t>
      </w:r>
    </w:p>
    <w:p w14:paraId="287313FF" w14:textId="77777777" w:rsidR="003E220A" w:rsidRDefault="003E220A" w:rsidP="00771A3D">
      <w:pPr>
        <w:pStyle w:val="ListParagraph"/>
        <w:numPr>
          <w:ilvl w:val="0"/>
          <w:numId w:val="43"/>
        </w:numPr>
        <w:spacing w:after="200" w:line="276" w:lineRule="auto"/>
      </w:pPr>
      <w:r>
        <w:t>Richard Moldwin, M.D., Ph.D (College of American Pathologists)</w:t>
      </w:r>
    </w:p>
    <w:p w14:paraId="61D2E92A" w14:textId="77777777" w:rsidR="003E220A" w:rsidRDefault="003E220A" w:rsidP="00771A3D">
      <w:pPr>
        <w:pStyle w:val="ListParagraph"/>
        <w:numPr>
          <w:ilvl w:val="0"/>
          <w:numId w:val="43"/>
        </w:numPr>
        <w:spacing w:after="200" w:line="276" w:lineRule="auto"/>
      </w:pPr>
      <w:r>
        <w:t>Serban Negoita, MD, DrPH, CPH, CTR; National Cancer Institute, Bethesda, MD</w:t>
      </w:r>
    </w:p>
    <w:p w14:paraId="7347CDB1" w14:textId="77777777" w:rsidR="003E220A" w:rsidRDefault="003E220A" w:rsidP="00771A3D">
      <w:pPr>
        <w:pStyle w:val="ListParagraph"/>
        <w:numPr>
          <w:ilvl w:val="0"/>
          <w:numId w:val="43"/>
        </w:numPr>
        <w:spacing w:after="200" w:line="276" w:lineRule="auto"/>
      </w:pPr>
      <w:r>
        <w:t>Nicola Schussler, BS (IMS)</w:t>
      </w:r>
    </w:p>
    <w:p w14:paraId="24AAEC8C" w14:textId="77777777" w:rsidR="003E220A" w:rsidRDefault="003E220A" w:rsidP="00771A3D">
      <w:pPr>
        <w:pStyle w:val="ListParagraph"/>
        <w:numPr>
          <w:ilvl w:val="0"/>
          <w:numId w:val="43"/>
        </w:numPr>
        <w:spacing w:after="200" w:line="276" w:lineRule="auto"/>
      </w:pPr>
      <w:r>
        <w:t>Marilyn Scocozza, CTR (California Cancer Registry)</w:t>
      </w:r>
    </w:p>
    <w:p w14:paraId="4C418A67" w14:textId="77777777" w:rsidR="003E220A" w:rsidRPr="002A25C6" w:rsidRDefault="003E220A" w:rsidP="00771A3D">
      <w:pPr>
        <w:pStyle w:val="ListParagraph"/>
        <w:numPr>
          <w:ilvl w:val="0"/>
          <w:numId w:val="43"/>
        </w:numPr>
        <w:spacing w:after="200" w:line="276" w:lineRule="auto"/>
      </w:pPr>
      <w:r w:rsidRPr="002A25C6">
        <w:t>Jennifer E. Seiffert, MLIS, CTR, (CyberData Technologies, Inc., under contract to CDC’s NPCR)</w:t>
      </w:r>
    </w:p>
    <w:p w14:paraId="09677F91" w14:textId="77777777" w:rsidR="003E220A" w:rsidRDefault="003E220A" w:rsidP="00771A3D">
      <w:pPr>
        <w:pStyle w:val="ListParagraph"/>
        <w:numPr>
          <w:ilvl w:val="0"/>
          <w:numId w:val="43"/>
        </w:numPr>
        <w:spacing w:after="200" w:line="276" w:lineRule="auto"/>
      </w:pPr>
      <w:r>
        <w:t>Kathleen Thoburn (CoC)</w:t>
      </w:r>
    </w:p>
    <w:bookmarkEnd w:id="6"/>
    <w:p w14:paraId="62959199" w14:textId="71DAFC45" w:rsidR="003E220A" w:rsidRPr="00EA7D31" w:rsidRDefault="003E220A" w:rsidP="003E220A">
      <w:r w:rsidRPr="00EA7D31">
        <w:t xml:space="preserve">NAACCR would also </w:t>
      </w:r>
      <w:r>
        <w:t xml:space="preserve">like to acknowledge the assistance provided by the members of the NAACCR </w:t>
      </w:r>
      <w:r w:rsidRPr="00F5027D">
        <w:rPr>
          <w:i/>
        </w:rPr>
        <w:t xml:space="preserve">Uniform Data Standards (UDS) </w:t>
      </w:r>
      <w:r w:rsidRPr="00C468B9">
        <w:t>work</w:t>
      </w:r>
      <w:r w:rsidR="00FE49A7">
        <w:t xml:space="preserve"> </w:t>
      </w:r>
      <w:r w:rsidRPr="00C468B9">
        <w:t>group</w:t>
      </w:r>
      <w:r>
        <w:t xml:space="preserve">. </w:t>
      </w:r>
    </w:p>
    <w:p w14:paraId="1EFF9611" w14:textId="77777777" w:rsidR="003E220A" w:rsidRDefault="003E220A" w:rsidP="00771A3D">
      <w:pPr>
        <w:pStyle w:val="ListParagraph"/>
        <w:numPr>
          <w:ilvl w:val="0"/>
          <w:numId w:val="43"/>
        </w:numPr>
        <w:spacing w:after="200" w:line="276" w:lineRule="auto"/>
      </w:pPr>
      <w:r>
        <w:t>Suzanne Schwartz, MS, CTR (New Jersey State Cancer Registry) (co-chair)</w:t>
      </w:r>
    </w:p>
    <w:p w14:paraId="4E2CCAD7" w14:textId="77777777" w:rsidR="003E220A" w:rsidRDefault="003E220A" w:rsidP="00771A3D">
      <w:pPr>
        <w:pStyle w:val="ListParagraph"/>
        <w:numPr>
          <w:ilvl w:val="0"/>
          <w:numId w:val="43"/>
        </w:numPr>
        <w:spacing w:after="200" w:line="276" w:lineRule="auto"/>
      </w:pPr>
      <w:r>
        <w:t>Jeanette Jackson-Thompson (Missouri Cancer Registry) (co-chair)</w:t>
      </w:r>
    </w:p>
    <w:p w14:paraId="276E6A95" w14:textId="225B85EE" w:rsidR="003E220A" w:rsidRPr="00C468B9" w:rsidRDefault="003E220A" w:rsidP="00771A3D">
      <w:pPr>
        <w:pStyle w:val="ListParagraph"/>
        <w:numPr>
          <w:ilvl w:val="0"/>
          <w:numId w:val="43"/>
        </w:numPr>
        <w:spacing w:after="200" w:line="276" w:lineRule="auto"/>
        <w:rPr>
          <w:rFonts w:asciiTheme="minorHAnsi" w:hAnsiTheme="minorHAnsi" w:cstheme="minorHAnsi"/>
        </w:rPr>
      </w:pPr>
      <w:r w:rsidRPr="00C468B9">
        <w:rPr>
          <w:rFonts w:asciiTheme="minorHAnsi" w:eastAsia="Times New Roman" w:hAnsiTheme="minorHAnsi" w:cstheme="minorHAnsi"/>
        </w:rPr>
        <w:t>Nicole Aagaard, MPH, CTR (RMCDS/Univ of Utah)</w:t>
      </w:r>
    </w:p>
    <w:p w14:paraId="51FB8CC0" w14:textId="77777777" w:rsidR="003E220A" w:rsidRDefault="003E220A" w:rsidP="00771A3D">
      <w:pPr>
        <w:pStyle w:val="ListParagraph"/>
        <w:numPr>
          <w:ilvl w:val="0"/>
          <w:numId w:val="43"/>
        </w:numPr>
        <w:spacing w:after="200" w:line="276" w:lineRule="auto"/>
      </w:pPr>
      <w:r>
        <w:t>Margaret (Peggy) Adamo, BS, AAS, RHIT, CTR (NCI SEER)</w:t>
      </w:r>
    </w:p>
    <w:p w14:paraId="3A538B8D" w14:textId="77777777" w:rsidR="003E220A" w:rsidRPr="00EE5A48" w:rsidRDefault="003E220A" w:rsidP="00771A3D">
      <w:pPr>
        <w:pStyle w:val="ListParagraph"/>
        <w:numPr>
          <w:ilvl w:val="0"/>
          <w:numId w:val="43"/>
        </w:numPr>
        <w:spacing w:after="200" w:line="276" w:lineRule="auto"/>
        <w:rPr>
          <w:color w:val="1F497D"/>
        </w:rPr>
      </w:pPr>
      <w:r w:rsidRPr="00EE5A48">
        <w:t>Sally Bushhouse, DVM, MPH, PhD (Minnesota)</w:t>
      </w:r>
    </w:p>
    <w:p w14:paraId="321D65FB" w14:textId="77777777" w:rsidR="003E220A" w:rsidRPr="009D0DC7" w:rsidRDefault="003E220A" w:rsidP="00771A3D">
      <w:pPr>
        <w:pStyle w:val="ListParagraph"/>
        <w:numPr>
          <w:ilvl w:val="0"/>
          <w:numId w:val="43"/>
        </w:numPr>
        <w:spacing w:after="200" w:line="276" w:lineRule="auto"/>
        <w:rPr>
          <w:rFonts w:eastAsia="Times New Roman"/>
        </w:rPr>
      </w:pPr>
      <w:r w:rsidRPr="009D0DC7">
        <w:rPr>
          <w:rFonts w:eastAsia="Times New Roman"/>
        </w:rPr>
        <w:t>Angela Costantini, BA, CTR</w:t>
      </w:r>
      <w:r>
        <w:rPr>
          <w:rFonts w:eastAsia="Times New Roman"/>
        </w:rPr>
        <w:t xml:space="preserve"> (</w:t>
      </w:r>
      <w:r>
        <w:t>Cincinnati Children’s Hospital Medical Center)</w:t>
      </w:r>
    </w:p>
    <w:p w14:paraId="2CDE2C25" w14:textId="77777777" w:rsidR="003E220A" w:rsidRDefault="003E220A" w:rsidP="00771A3D">
      <w:pPr>
        <w:pStyle w:val="ListParagraph"/>
        <w:numPr>
          <w:ilvl w:val="0"/>
          <w:numId w:val="43"/>
        </w:numPr>
        <w:spacing w:after="200" w:line="276" w:lineRule="auto"/>
      </w:pPr>
      <w:r>
        <w:t>Dan Curran, MS, CTR (C/NET Solutions of the Public Health Institute)</w:t>
      </w:r>
    </w:p>
    <w:p w14:paraId="625058BD" w14:textId="77777777" w:rsidR="003E220A" w:rsidRDefault="003E220A" w:rsidP="00771A3D">
      <w:pPr>
        <w:pStyle w:val="ListParagraph"/>
        <w:numPr>
          <w:ilvl w:val="0"/>
          <w:numId w:val="43"/>
        </w:numPr>
        <w:spacing w:after="200" w:line="276" w:lineRule="auto"/>
      </w:pPr>
      <w:r>
        <w:t xml:space="preserve">Kimberly DeWolfe </w:t>
      </w:r>
    </w:p>
    <w:p w14:paraId="3F692792" w14:textId="78EFABCC" w:rsidR="003E220A" w:rsidRPr="00790352" w:rsidRDefault="003E220A" w:rsidP="00771A3D">
      <w:pPr>
        <w:pStyle w:val="ListParagraph"/>
        <w:numPr>
          <w:ilvl w:val="0"/>
          <w:numId w:val="43"/>
        </w:numPr>
        <w:spacing w:after="200" w:line="276" w:lineRule="auto"/>
        <w:rPr>
          <w:rFonts w:eastAsia="Times New Roman"/>
        </w:rPr>
      </w:pPr>
      <w:r>
        <w:t>Lynda Douglas</w:t>
      </w:r>
      <w:r w:rsidR="006967B0">
        <w:t>, CTR (CDC NPCR)</w:t>
      </w:r>
    </w:p>
    <w:p w14:paraId="401FEEDF" w14:textId="77777777" w:rsidR="003E220A" w:rsidRPr="00790352" w:rsidRDefault="003E220A" w:rsidP="00771A3D">
      <w:pPr>
        <w:pStyle w:val="ListParagraph"/>
        <w:numPr>
          <w:ilvl w:val="0"/>
          <w:numId w:val="43"/>
        </w:numPr>
        <w:spacing w:after="200" w:line="276" w:lineRule="auto"/>
        <w:rPr>
          <w:rFonts w:eastAsia="Times New Roman"/>
        </w:rPr>
      </w:pPr>
      <w:r w:rsidRPr="00790352">
        <w:rPr>
          <w:rFonts w:eastAsia="Times New Roman"/>
        </w:rPr>
        <w:t>Michelle Esterly, RHIA, CTR (Booz Allen Hamilton under contract to CDC NPCR)</w:t>
      </w:r>
    </w:p>
    <w:p w14:paraId="241BAAE5" w14:textId="77777777" w:rsidR="003E220A" w:rsidRPr="004A1444" w:rsidRDefault="003E220A" w:rsidP="00771A3D">
      <w:pPr>
        <w:pStyle w:val="ListParagraph"/>
        <w:numPr>
          <w:ilvl w:val="0"/>
          <w:numId w:val="43"/>
        </w:numPr>
        <w:spacing w:after="200" w:line="276" w:lineRule="auto"/>
      </w:pPr>
      <w:r w:rsidRPr="004A1444">
        <w:lastRenderedPageBreak/>
        <w:t>Sandra Gamber, CTR, CCS-P (ELEKTA)</w:t>
      </w:r>
    </w:p>
    <w:p w14:paraId="5477CA6A" w14:textId="77777777" w:rsidR="003E220A" w:rsidRDefault="003E220A" w:rsidP="00771A3D">
      <w:pPr>
        <w:pStyle w:val="ListParagraph"/>
        <w:numPr>
          <w:ilvl w:val="0"/>
          <w:numId w:val="43"/>
        </w:numPr>
        <w:spacing w:after="200" w:line="276" w:lineRule="auto"/>
      </w:pPr>
      <w:r>
        <w:t>Donna M. Hansen, CTR (California Cancer Registry)</w:t>
      </w:r>
    </w:p>
    <w:p w14:paraId="129D1954" w14:textId="77777777" w:rsidR="003E220A" w:rsidRDefault="003E220A" w:rsidP="00771A3D">
      <w:pPr>
        <w:pStyle w:val="ListParagraph"/>
        <w:numPr>
          <w:ilvl w:val="0"/>
          <w:numId w:val="43"/>
        </w:numPr>
        <w:spacing w:after="200" w:line="276" w:lineRule="auto"/>
      </w:pPr>
      <w:r>
        <w:t>Lori Havener, CTR (NAACCR)</w:t>
      </w:r>
    </w:p>
    <w:p w14:paraId="2FE176AC" w14:textId="77777777" w:rsidR="003E220A" w:rsidRDefault="003E220A" w:rsidP="00771A3D">
      <w:pPr>
        <w:pStyle w:val="ListParagraph"/>
        <w:numPr>
          <w:ilvl w:val="0"/>
          <w:numId w:val="43"/>
        </w:numPr>
        <w:spacing w:after="200" w:line="276" w:lineRule="auto"/>
      </w:pPr>
      <w:r>
        <w:t>Megsys C. Herna</w:t>
      </w:r>
    </w:p>
    <w:p w14:paraId="77925F13" w14:textId="77777777" w:rsidR="003E220A" w:rsidRDefault="003E220A" w:rsidP="00771A3D">
      <w:pPr>
        <w:pStyle w:val="ListParagraph"/>
        <w:numPr>
          <w:ilvl w:val="0"/>
          <w:numId w:val="43"/>
        </w:numPr>
        <w:spacing w:after="200" w:line="276" w:lineRule="auto"/>
      </w:pPr>
      <w:r>
        <w:t>Jim Hofferkamp, CTR (NAACCR)</w:t>
      </w:r>
    </w:p>
    <w:p w14:paraId="45565DC1" w14:textId="77777777" w:rsidR="003E220A" w:rsidRPr="00E91BF1" w:rsidRDefault="003E220A" w:rsidP="00771A3D">
      <w:pPr>
        <w:pStyle w:val="ListParagraph"/>
        <w:numPr>
          <w:ilvl w:val="0"/>
          <w:numId w:val="43"/>
        </w:numPr>
        <w:spacing w:after="200" w:line="276" w:lineRule="auto"/>
        <w:rPr>
          <w:rFonts w:eastAsia="Times New Roman"/>
        </w:rPr>
      </w:pPr>
      <w:r>
        <w:t xml:space="preserve">Theresa Juster, MPH (New York State Cancer Registry) </w:t>
      </w:r>
    </w:p>
    <w:p w14:paraId="1D5786B6" w14:textId="77777777" w:rsidR="003E220A" w:rsidRPr="00E91BF1" w:rsidRDefault="003E220A" w:rsidP="00771A3D">
      <w:pPr>
        <w:pStyle w:val="ListParagraph"/>
        <w:numPr>
          <w:ilvl w:val="0"/>
          <w:numId w:val="43"/>
        </w:numPr>
        <w:spacing w:after="200" w:line="276" w:lineRule="auto"/>
        <w:rPr>
          <w:rFonts w:eastAsia="Times New Roman"/>
        </w:rPr>
      </w:pPr>
      <w:r w:rsidRPr="00E91BF1">
        <w:rPr>
          <w:rFonts w:eastAsia="Times New Roman"/>
        </w:rPr>
        <w:t>Amy Kahn, MS, CTR (New York State Cancer Registry)</w:t>
      </w:r>
    </w:p>
    <w:p w14:paraId="41D7C68A" w14:textId="77777777" w:rsidR="003E220A" w:rsidRPr="00B05320" w:rsidRDefault="003E220A" w:rsidP="00771A3D">
      <w:pPr>
        <w:pStyle w:val="ListParagraph"/>
        <w:numPr>
          <w:ilvl w:val="0"/>
          <w:numId w:val="43"/>
        </w:numPr>
        <w:spacing w:after="200" w:line="276" w:lineRule="auto"/>
        <w:rPr>
          <w:rFonts w:eastAsia="Times New Roman"/>
        </w:rPr>
      </w:pPr>
      <w:r w:rsidRPr="00B05320">
        <w:t>Mary Jane King, MPH, CTR (Cancer Care Ontario)</w:t>
      </w:r>
    </w:p>
    <w:p w14:paraId="0DE86E7B" w14:textId="77777777" w:rsidR="003E220A" w:rsidRPr="00B05320" w:rsidRDefault="003E220A" w:rsidP="00771A3D">
      <w:pPr>
        <w:pStyle w:val="ListParagraph"/>
        <w:numPr>
          <w:ilvl w:val="0"/>
          <w:numId w:val="43"/>
        </w:numPr>
        <w:spacing w:after="200" w:line="276" w:lineRule="auto"/>
        <w:rPr>
          <w:rFonts w:eastAsia="Times New Roman"/>
        </w:rPr>
      </w:pPr>
      <w:r w:rsidRPr="00B05320">
        <w:rPr>
          <w:rFonts w:eastAsia="Times New Roman"/>
        </w:rPr>
        <w:t>Lori Koch</w:t>
      </w:r>
      <w:r w:rsidRPr="00B05320">
        <w:rPr>
          <w:rFonts w:eastAsia="Times New Roman"/>
          <w:color w:val="403152"/>
        </w:rPr>
        <w:t>, BA, CCRP, CTR (Illinois State Cancer Registry)</w:t>
      </w:r>
    </w:p>
    <w:p w14:paraId="28E33010" w14:textId="77777777" w:rsidR="003E220A" w:rsidRPr="00A87141" w:rsidRDefault="003E220A" w:rsidP="00771A3D">
      <w:pPr>
        <w:pStyle w:val="ListParagraph"/>
        <w:numPr>
          <w:ilvl w:val="0"/>
          <w:numId w:val="43"/>
        </w:numPr>
        <w:spacing w:after="200" w:line="276" w:lineRule="auto"/>
        <w:rPr>
          <w:rFonts w:eastAsia="Times New Roman"/>
        </w:rPr>
      </w:pPr>
      <w:r>
        <w:t>Gemma Lee (Cancer Care Ontario)</w:t>
      </w:r>
    </w:p>
    <w:p w14:paraId="2EB7A550" w14:textId="77777777" w:rsidR="003E220A" w:rsidRPr="00A87141" w:rsidRDefault="003E220A" w:rsidP="00771A3D">
      <w:pPr>
        <w:pStyle w:val="ListParagraph"/>
        <w:numPr>
          <w:ilvl w:val="0"/>
          <w:numId w:val="43"/>
        </w:numPr>
        <w:spacing w:after="200" w:line="276" w:lineRule="auto"/>
        <w:rPr>
          <w:rFonts w:eastAsia="Times New Roman"/>
        </w:rPr>
      </w:pPr>
      <w:r w:rsidRPr="00A87141">
        <w:rPr>
          <w:rFonts w:eastAsia="Times New Roman"/>
        </w:rPr>
        <w:t xml:space="preserve">Mary Lewis, CTR (CDC-NPCR) </w:t>
      </w:r>
    </w:p>
    <w:p w14:paraId="564DBD30" w14:textId="77777777" w:rsidR="003E220A" w:rsidRDefault="003E220A" w:rsidP="00771A3D">
      <w:pPr>
        <w:pStyle w:val="ListParagraph"/>
        <w:numPr>
          <w:ilvl w:val="0"/>
          <w:numId w:val="43"/>
        </w:numPr>
        <w:spacing w:after="200" w:line="276" w:lineRule="auto"/>
      </w:pPr>
      <w:r>
        <w:t>Sarah Manson</w:t>
      </w:r>
    </w:p>
    <w:p w14:paraId="7F5FAD14" w14:textId="77777777" w:rsidR="003E220A" w:rsidRDefault="003E220A" w:rsidP="00771A3D">
      <w:pPr>
        <w:pStyle w:val="ListParagraph"/>
        <w:numPr>
          <w:ilvl w:val="0"/>
          <w:numId w:val="43"/>
        </w:numPr>
        <w:spacing w:after="200" w:line="276" w:lineRule="auto"/>
      </w:pPr>
      <w:r>
        <w:t>Cheryl Moody, CTR (California Cancer Registry)</w:t>
      </w:r>
    </w:p>
    <w:p w14:paraId="147FE5E2" w14:textId="77777777" w:rsidR="003E220A" w:rsidRDefault="003E220A" w:rsidP="00771A3D">
      <w:pPr>
        <w:pStyle w:val="ListParagraph"/>
        <w:numPr>
          <w:ilvl w:val="0"/>
          <w:numId w:val="43"/>
        </w:numPr>
        <w:spacing w:after="200" w:line="276" w:lineRule="auto"/>
      </w:pPr>
      <w:r>
        <w:t>Linda Mulvihill</w:t>
      </w:r>
    </w:p>
    <w:p w14:paraId="09A2CE45" w14:textId="77777777" w:rsidR="003E220A" w:rsidRPr="00790352" w:rsidRDefault="003E220A" w:rsidP="00771A3D">
      <w:pPr>
        <w:pStyle w:val="ListParagraph"/>
        <w:numPr>
          <w:ilvl w:val="0"/>
          <w:numId w:val="43"/>
        </w:numPr>
        <w:spacing w:after="200" w:line="276" w:lineRule="auto"/>
        <w:rPr>
          <w:rFonts w:eastAsia="Times New Roman"/>
        </w:rPr>
      </w:pPr>
      <w:r w:rsidRPr="00790352">
        <w:rPr>
          <w:rFonts w:eastAsia="Times New Roman" w:cs="Arial"/>
        </w:rPr>
        <w:t>David K. O'Brien, PhD, GISP (Alaska Cancer Registry)</w:t>
      </w:r>
    </w:p>
    <w:p w14:paraId="45CFE543" w14:textId="77777777" w:rsidR="003E220A" w:rsidRDefault="003E220A" w:rsidP="00771A3D">
      <w:pPr>
        <w:pStyle w:val="ListParagraph"/>
        <w:numPr>
          <w:ilvl w:val="0"/>
          <w:numId w:val="43"/>
        </w:numPr>
        <w:spacing w:after="200" w:line="276" w:lineRule="auto"/>
      </w:pPr>
      <w:r>
        <w:t>Heather Stuart-Panko</w:t>
      </w:r>
    </w:p>
    <w:p w14:paraId="539B1E05" w14:textId="77777777" w:rsidR="003E220A" w:rsidRDefault="003E220A" w:rsidP="00771A3D">
      <w:pPr>
        <w:pStyle w:val="ListParagraph"/>
        <w:numPr>
          <w:ilvl w:val="0"/>
          <w:numId w:val="43"/>
        </w:numPr>
        <w:spacing w:after="200" w:line="276" w:lineRule="auto"/>
      </w:pPr>
      <w:r>
        <w:t>Pam Parrish, CTR (Illinois State Cancer Registry)</w:t>
      </w:r>
    </w:p>
    <w:p w14:paraId="00DB8820" w14:textId="77777777" w:rsidR="003E220A" w:rsidRPr="002D5962" w:rsidRDefault="003E220A" w:rsidP="00771A3D">
      <w:pPr>
        <w:pStyle w:val="ListParagraph"/>
        <w:numPr>
          <w:ilvl w:val="0"/>
          <w:numId w:val="43"/>
        </w:numPr>
        <w:spacing w:after="200" w:line="276" w:lineRule="auto"/>
      </w:pPr>
      <w:r w:rsidRPr="002D5962">
        <w:t>Steven Peace, BS, CTR (Florida Cancer Data System)</w:t>
      </w:r>
    </w:p>
    <w:p w14:paraId="0101F318" w14:textId="77777777" w:rsidR="003E220A" w:rsidRDefault="003E220A" w:rsidP="00771A3D">
      <w:pPr>
        <w:pStyle w:val="ListParagraph"/>
        <w:numPr>
          <w:ilvl w:val="0"/>
          <w:numId w:val="43"/>
        </w:numPr>
        <w:spacing w:after="200" w:line="276" w:lineRule="auto"/>
      </w:pPr>
      <w:r>
        <w:t>Lynn Ries, MS (RiesSearch, LLC-contractor to NCI SEER Program)</w:t>
      </w:r>
    </w:p>
    <w:p w14:paraId="42D78D6D" w14:textId="77777777" w:rsidR="003E220A" w:rsidRPr="0099032C" w:rsidRDefault="003E220A" w:rsidP="00771A3D">
      <w:pPr>
        <w:pStyle w:val="ListParagraph"/>
        <w:numPr>
          <w:ilvl w:val="0"/>
          <w:numId w:val="43"/>
        </w:numPr>
        <w:spacing w:after="200" w:line="276" w:lineRule="auto"/>
      </w:pPr>
      <w:r w:rsidRPr="0099032C">
        <w:t>Nancy Rold, BA, CTR (Missouri Cancer Registry)</w:t>
      </w:r>
    </w:p>
    <w:p w14:paraId="62596C4B" w14:textId="77777777" w:rsidR="003E220A" w:rsidRPr="003A209A" w:rsidRDefault="003E220A" w:rsidP="00771A3D">
      <w:pPr>
        <w:pStyle w:val="ListParagraph"/>
        <w:numPr>
          <w:ilvl w:val="0"/>
          <w:numId w:val="43"/>
        </w:numPr>
        <w:spacing w:after="200" w:line="276" w:lineRule="auto"/>
      </w:pPr>
      <w:r>
        <w:t>Winny Roshala, BA, CTR (SEER Greater California Registry)</w:t>
      </w:r>
    </w:p>
    <w:p w14:paraId="1B9C54BC" w14:textId="072184FC" w:rsidR="003E220A" w:rsidRDefault="003E220A" w:rsidP="00771A3D">
      <w:pPr>
        <w:pStyle w:val="ListParagraph"/>
        <w:numPr>
          <w:ilvl w:val="0"/>
          <w:numId w:val="43"/>
        </w:numPr>
        <w:spacing w:after="200" w:line="276" w:lineRule="auto"/>
      </w:pPr>
      <w:r>
        <w:t>Kathleen Thoburn</w:t>
      </w:r>
      <w:r w:rsidR="00C860C7">
        <w:t xml:space="preserve"> (CoC)</w:t>
      </w:r>
    </w:p>
    <w:p w14:paraId="576B81D1" w14:textId="2BF77151" w:rsidR="003E220A" w:rsidRDefault="003E220A" w:rsidP="00771A3D">
      <w:pPr>
        <w:pStyle w:val="ListParagraph"/>
        <w:numPr>
          <w:ilvl w:val="0"/>
          <w:numId w:val="43"/>
        </w:numPr>
        <w:spacing w:after="200" w:line="276" w:lineRule="auto"/>
      </w:pPr>
      <w:r>
        <w:t>Monica Thornton</w:t>
      </w:r>
      <w:r w:rsidR="00C860C7">
        <w:t xml:space="preserve"> (NAACCR)</w:t>
      </w:r>
    </w:p>
    <w:p w14:paraId="526020BE" w14:textId="77777777" w:rsidR="003E220A" w:rsidRPr="0099032C" w:rsidRDefault="003E220A" w:rsidP="00771A3D">
      <w:pPr>
        <w:pStyle w:val="ListParagraph"/>
        <w:numPr>
          <w:ilvl w:val="0"/>
          <w:numId w:val="43"/>
        </w:numPr>
        <w:spacing w:after="200" w:line="276" w:lineRule="auto"/>
      </w:pPr>
      <w:r w:rsidRPr="0099032C">
        <w:t>Joanne S Turner, CHIM, CTR (Nova Scotia Cancer Care Program)</w:t>
      </w:r>
    </w:p>
    <w:p w14:paraId="4CD4EF7D" w14:textId="77777777" w:rsidR="003E220A" w:rsidRDefault="003E220A" w:rsidP="003E220A">
      <w:pPr>
        <w:pStyle w:val="ListParagraph"/>
      </w:pPr>
    </w:p>
    <w:p w14:paraId="1FF47FC7" w14:textId="77777777" w:rsidR="003E220A" w:rsidRDefault="003E220A" w:rsidP="003E220A">
      <w:r>
        <w:br w:type="page"/>
      </w:r>
    </w:p>
    <w:p w14:paraId="01D6C851" w14:textId="77777777" w:rsidR="003E220A" w:rsidRPr="00CF14F5" w:rsidRDefault="003E220A" w:rsidP="003E220A">
      <w:pPr>
        <w:rPr>
          <w:b/>
        </w:rPr>
      </w:pPr>
      <w:r w:rsidRPr="00CF14F5">
        <w:rPr>
          <w:b/>
        </w:rPr>
        <w:lastRenderedPageBreak/>
        <w:t>Special Acknowledgements</w:t>
      </w:r>
    </w:p>
    <w:p w14:paraId="27CF88CB" w14:textId="4D0F15D6" w:rsidR="003E220A" w:rsidRDefault="003E220A" w:rsidP="003E220A">
      <w:r>
        <w:t xml:space="preserve">Carolyn Callaghan, CTR and Tiffany Janes, CTR from the </w:t>
      </w:r>
      <w:r w:rsidRPr="00CF14F5">
        <w:rPr>
          <w:i/>
        </w:rPr>
        <w:t>SEER*Educate</w:t>
      </w:r>
      <w:r>
        <w:t xml:space="preserve"> program for their thorough review of the </w:t>
      </w:r>
      <w:r w:rsidR="000C4F7F">
        <w:t>SSDIs and</w:t>
      </w:r>
      <w:r>
        <w:t xml:space="preserve"> contributing greatly to their development.</w:t>
      </w:r>
    </w:p>
    <w:p w14:paraId="35B11107" w14:textId="77777777" w:rsidR="006B717A" w:rsidRPr="00A005F2" w:rsidRDefault="006B717A" w:rsidP="006B717A">
      <w:r w:rsidRPr="00A005F2">
        <w:rPr>
          <w:rFonts w:cs="Tahoma"/>
          <w:color w:val="000000"/>
        </w:rPr>
        <w:t xml:space="preserve">The AJCC Expert Panels provided critical support in clarifying concepts from the </w:t>
      </w:r>
      <w:r w:rsidRPr="00A005F2">
        <w:rPr>
          <w:rFonts w:cs="Tahoma"/>
          <w:i/>
          <w:iCs/>
          <w:color w:val="000000"/>
        </w:rPr>
        <w:t>AJCC Cancer Staging Manual, Eighth Edition</w:t>
      </w:r>
      <w:r w:rsidRPr="00A005F2">
        <w:rPr>
          <w:rFonts w:cs="Tahoma"/>
          <w:color w:val="000000"/>
        </w:rPr>
        <w:t>.</w:t>
      </w:r>
    </w:p>
    <w:p w14:paraId="5FBFA485" w14:textId="790CDBEC" w:rsidR="003E220A" w:rsidRDefault="003E220A" w:rsidP="003E220A">
      <w:r>
        <w:t>Starting with this release, the SSDI task</w:t>
      </w:r>
      <w:r w:rsidR="00FE49A7">
        <w:t xml:space="preserve"> </w:t>
      </w:r>
      <w:r>
        <w:t>force has included representation from the College of American Pathologists (CAP).  CAP participation has allowed us to harmonize data elements between AJCC, NAACCR and the CAP Cancer Protocols (CCPs), and electronic Cancer Checklists (eCCs).  Since the terminology on many pathology reports is guided by the latest CPPs and eCCs, the new CAP-consistent language in many of the SSDI value sets and notes will ease the burden of coding current pathology terminology into exact matches with NAACCR value sets.  This is part of a broader effort to work towards improving interoperability between EHR data sets and NAACCR SSDIs.</w:t>
      </w:r>
    </w:p>
    <w:p w14:paraId="56176BD0" w14:textId="77777777" w:rsidR="003E220A" w:rsidRDefault="003E220A" w:rsidP="003E220A">
      <w:r>
        <w:t xml:space="preserve">The following individuals contributed to the document support and web development. </w:t>
      </w:r>
    </w:p>
    <w:p w14:paraId="5B90012C" w14:textId="77777777" w:rsidR="003E220A" w:rsidRDefault="003E220A" w:rsidP="00771A3D">
      <w:pPr>
        <w:pStyle w:val="ListParagraph"/>
        <w:numPr>
          <w:ilvl w:val="0"/>
          <w:numId w:val="44"/>
        </w:numPr>
        <w:spacing w:after="200" w:line="276" w:lineRule="auto"/>
      </w:pPr>
      <w:bookmarkStart w:id="7" w:name="_Hlk506118333"/>
      <w:r>
        <w:t>Suzanne Adams, CTR (IMS)</w:t>
      </w:r>
    </w:p>
    <w:bookmarkEnd w:id="7"/>
    <w:p w14:paraId="6AFD9A41" w14:textId="4E682AF9" w:rsidR="003E220A" w:rsidRDefault="003E220A" w:rsidP="00771A3D">
      <w:pPr>
        <w:pStyle w:val="ListParagraph"/>
        <w:numPr>
          <w:ilvl w:val="0"/>
          <w:numId w:val="44"/>
        </w:numPr>
        <w:spacing w:after="200" w:line="276" w:lineRule="auto"/>
      </w:pPr>
      <w:r>
        <w:t xml:space="preserve">Dustin Dennison, </w:t>
      </w:r>
      <w:r w:rsidR="000C4F7F">
        <w:t>M.MIS (</w:t>
      </w:r>
      <w:r>
        <w:t>Information Technology Administrator, NAACCR)</w:t>
      </w:r>
    </w:p>
    <w:p w14:paraId="4AE6C2C2" w14:textId="77777777" w:rsidR="003E220A" w:rsidRDefault="003E220A" w:rsidP="00771A3D">
      <w:pPr>
        <w:pStyle w:val="ListParagraph"/>
        <w:numPr>
          <w:ilvl w:val="0"/>
          <w:numId w:val="44"/>
        </w:numPr>
        <w:spacing w:after="200" w:line="276" w:lineRule="auto"/>
      </w:pPr>
      <w:r>
        <w:t>Chuck May (IMS)</w:t>
      </w:r>
    </w:p>
    <w:p w14:paraId="11CA777A" w14:textId="77777777" w:rsidR="003E220A" w:rsidRDefault="003E220A" w:rsidP="00771A3D">
      <w:pPr>
        <w:pStyle w:val="ListParagraph"/>
        <w:numPr>
          <w:ilvl w:val="0"/>
          <w:numId w:val="44"/>
        </w:numPr>
        <w:spacing w:after="200" w:line="276" w:lineRule="auto"/>
      </w:pPr>
      <w:r>
        <w:t>Peter Kim (NPCR)</w:t>
      </w:r>
    </w:p>
    <w:p w14:paraId="1F56457C" w14:textId="77777777" w:rsidR="003E220A" w:rsidRDefault="003E220A" w:rsidP="00771A3D">
      <w:pPr>
        <w:pStyle w:val="ListParagraph"/>
        <w:numPr>
          <w:ilvl w:val="0"/>
          <w:numId w:val="44"/>
        </w:numPr>
        <w:spacing w:after="200" w:line="276" w:lineRule="auto"/>
      </w:pPr>
      <w:r>
        <w:t>Joe Rogers (NPCR)</w:t>
      </w:r>
    </w:p>
    <w:p w14:paraId="4BB4686F" w14:textId="77777777" w:rsidR="003E220A" w:rsidRDefault="003E220A" w:rsidP="00771A3D">
      <w:pPr>
        <w:pStyle w:val="ListParagraph"/>
        <w:numPr>
          <w:ilvl w:val="0"/>
          <w:numId w:val="44"/>
        </w:numPr>
        <w:spacing w:after="200" w:line="276" w:lineRule="auto"/>
      </w:pPr>
      <w:r>
        <w:t>Nicola Schussler, BS (IMS)</w:t>
      </w:r>
    </w:p>
    <w:p w14:paraId="6317419D" w14:textId="77777777" w:rsidR="003E220A" w:rsidRDefault="003E220A" w:rsidP="003E220A">
      <w:pPr>
        <w:pStyle w:val="ListParagraph"/>
      </w:pPr>
    </w:p>
    <w:p w14:paraId="0E3D1555" w14:textId="77777777" w:rsidR="003E220A" w:rsidRDefault="003E220A" w:rsidP="003E220A">
      <w:pPr>
        <w:rPr>
          <w:b/>
        </w:rPr>
      </w:pPr>
    </w:p>
    <w:p w14:paraId="1B9B9E08" w14:textId="77777777" w:rsidR="003E220A" w:rsidRDefault="003E220A">
      <w:pPr>
        <w:rPr>
          <w:rFonts w:eastAsiaTheme="majorEastAsia" w:cstheme="majorBidi"/>
          <w:b/>
          <w:spacing w:val="5"/>
          <w:kern w:val="28"/>
          <w:sz w:val="28"/>
          <w:szCs w:val="28"/>
        </w:rPr>
      </w:pPr>
      <w:r>
        <w:rPr>
          <w:b/>
          <w:sz w:val="28"/>
          <w:szCs w:val="28"/>
        </w:rPr>
        <w:br w:type="page"/>
      </w:r>
    </w:p>
    <w:p w14:paraId="6EA6A18C" w14:textId="6A3F5B3A" w:rsidR="009B5816" w:rsidRPr="00097594" w:rsidRDefault="009B5816" w:rsidP="009B5816">
      <w:pPr>
        <w:pStyle w:val="Title"/>
        <w:rPr>
          <w:b/>
          <w:sz w:val="28"/>
          <w:szCs w:val="28"/>
        </w:rPr>
      </w:pPr>
      <w:r w:rsidRPr="00097594">
        <w:rPr>
          <w:b/>
          <w:sz w:val="28"/>
          <w:szCs w:val="28"/>
        </w:rPr>
        <w:lastRenderedPageBreak/>
        <w:t>Grade Coding Instructions</w:t>
      </w:r>
    </w:p>
    <w:p w14:paraId="0990578C" w14:textId="41160164" w:rsidR="009B5816" w:rsidRPr="006A37E9" w:rsidRDefault="009B5816" w:rsidP="009B5816">
      <w:pPr>
        <w:pStyle w:val="Subtitle"/>
        <w:rPr>
          <w:rFonts w:asciiTheme="minorHAnsi" w:hAnsiTheme="minorHAnsi"/>
          <w:sz w:val="24"/>
        </w:rPr>
      </w:pPr>
      <w:r w:rsidRPr="006A37E9">
        <w:rPr>
          <w:rFonts w:asciiTheme="minorHAnsi" w:hAnsiTheme="minorHAnsi"/>
          <w:sz w:val="24"/>
        </w:rPr>
        <w:t>For cases diagnosed 1/1/</w:t>
      </w:r>
      <w:r w:rsidR="00C860C7">
        <w:rPr>
          <w:rFonts w:asciiTheme="minorHAnsi" w:hAnsiTheme="minorHAnsi"/>
          <w:sz w:val="24"/>
        </w:rPr>
        <w:t>20</w:t>
      </w:r>
      <w:r w:rsidRPr="006A37E9">
        <w:rPr>
          <w:rFonts w:asciiTheme="minorHAnsi" w:hAnsiTheme="minorHAnsi"/>
          <w:sz w:val="24"/>
        </w:rPr>
        <w:t>18 and later</w:t>
      </w:r>
    </w:p>
    <w:sdt>
      <w:sdtPr>
        <w:rPr>
          <w:rFonts w:asciiTheme="minorHAnsi" w:eastAsiaTheme="minorEastAsia" w:hAnsiTheme="minorHAnsi" w:cstheme="minorBidi"/>
          <w:color w:val="auto"/>
          <w:sz w:val="22"/>
          <w:szCs w:val="22"/>
        </w:rPr>
        <w:id w:val="1180389892"/>
        <w:docPartObj>
          <w:docPartGallery w:val="Table of Contents"/>
          <w:docPartUnique/>
        </w:docPartObj>
      </w:sdtPr>
      <w:sdtEndPr>
        <w:rPr>
          <w:rFonts w:eastAsiaTheme="minorHAnsi"/>
          <w:b/>
          <w:bCs/>
          <w:noProof/>
        </w:rPr>
      </w:sdtEndPr>
      <w:sdtContent>
        <w:p w14:paraId="017B47B1" w14:textId="77777777" w:rsidR="009B5816" w:rsidRPr="00097594" w:rsidRDefault="009B5816" w:rsidP="009B5816">
          <w:pPr>
            <w:pStyle w:val="TOCHeading"/>
            <w:rPr>
              <w:rFonts w:asciiTheme="minorHAnsi" w:hAnsiTheme="minorHAnsi"/>
              <w:sz w:val="28"/>
              <w:szCs w:val="28"/>
            </w:rPr>
          </w:pPr>
          <w:r w:rsidRPr="00097594">
            <w:rPr>
              <w:rFonts w:asciiTheme="minorHAnsi" w:hAnsiTheme="minorHAnsi"/>
              <w:sz w:val="28"/>
              <w:szCs w:val="28"/>
            </w:rPr>
            <w:t>Table of Contents</w:t>
          </w:r>
        </w:p>
        <w:p w14:paraId="130B6438" w14:textId="427F0B37" w:rsidR="00DE2297" w:rsidRDefault="009B5816">
          <w:pPr>
            <w:pStyle w:val="TOC1"/>
            <w:tabs>
              <w:tab w:val="right" w:leader="dot" w:pos="9350"/>
            </w:tabs>
            <w:rPr>
              <w:noProof/>
            </w:rPr>
          </w:pPr>
          <w:r w:rsidRPr="00720519">
            <w:fldChar w:fldCharType="begin"/>
          </w:r>
          <w:r w:rsidRPr="00720519">
            <w:instrText xml:space="preserve"> TOC \o "1-3" \h \z \u </w:instrText>
          </w:r>
          <w:r w:rsidRPr="00720519">
            <w:fldChar w:fldCharType="separate"/>
          </w:r>
          <w:hyperlink w:anchor="_Toc521909299" w:history="1">
            <w:r w:rsidR="00DE2297" w:rsidRPr="00C30327">
              <w:rPr>
                <w:rStyle w:val="Hyperlink"/>
                <w:noProof/>
              </w:rPr>
              <w:t>Organization of the Grade Coding Instructions and Tables and suggestions for how to use them</w:t>
            </w:r>
            <w:r w:rsidR="00DE2297">
              <w:rPr>
                <w:noProof/>
                <w:webHidden/>
              </w:rPr>
              <w:tab/>
            </w:r>
            <w:r w:rsidR="00DE2297">
              <w:rPr>
                <w:noProof/>
                <w:webHidden/>
              </w:rPr>
              <w:fldChar w:fldCharType="begin"/>
            </w:r>
            <w:r w:rsidR="00DE2297">
              <w:rPr>
                <w:noProof/>
                <w:webHidden/>
              </w:rPr>
              <w:instrText xml:space="preserve"> PAGEREF _Toc521909299 \h </w:instrText>
            </w:r>
            <w:r w:rsidR="00DE2297">
              <w:rPr>
                <w:noProof/>
                <w:webHidden/>
              </w:rPr>
            </w:r>
            <w:r w:rsidR="00DE2297">
              <w:rPr>
                <w:noProof/>
                <w:webHidden/>
              </w:rPr>
              <w:fldChar w:fldCharType="separate"/>
            </w:r>
            <w:r w:rsidR="005B751B">
              <w:rPr>
                <w:noProof/>
                <w:webHidden/>
              </w:rPr>
              <w:t>7</w:t>
            </w:r>
            <w:r w:rsidR="00DE2297">
              <w:rPr>
                <w:noProof/>
                <w:webHidden/>
              </w:rPr>
              <w:fldChar w:fldCharType="end"/>
            </w:r>
          </w:hyperlink>
        </w:p>
        <w:p w14:paraId="371064B4" w14:textId="6898C246" w:rsidR="00DE2297" w:rsidRDefault="00C97AD0">
          <w:pPr>
            <w:pStyle w:val="TOC1"/>
            <w:tabs>
              <w:tab w:val="right" w:leader="dot" w:pos="9350"/>
            </w:tabs>
            <w:rPr>
              <w:noProof/>
            </w:rPr>
          </w:pPr>
          <w:hyperlink w:anchor="_Toc521909300" w:history="1">
            <w:r w:rsidR="00DE2297" w:rsidRPr="00C30327">
              <w:rPr>
                <w:rStyle w:val="Hyperlink"/>
                <w:noProof/>
              </w:rPr>
              <w:t>Grade Tables (in Schema ID order)</w:t>
            </w:r>
            <w:r w:rsidR="00DE2297">
              <w:rPr>
                <w:noProof/>
                <w:webHidden/>
              </w:rPr>
              <w:tab/>
            </w:r>
            <w:r w:rsidR="00DE2297">
              <w:rPr>
                <w:noProof/>
                <w:webHidden/>
              </w:rPr>
              <w:fldChar w:fldCharType="begin"/>
            </w:r>
            <w:r w:rsidR="00DE2297">
              <w:rPr>
                <w:noProof/>
                <w:webHidden/>
              </w:rPr>
              <w:instrText xml:space="preserve"> PAGEREF _Toc521909300 \h </w:instrText>
            </w:r>
            <w:r w:rsidR="00DE2297">
              <w:rPr>
                <w:noProof/>
                <w:webHidden/>
              </w:rPr>
            </w:r>
            <w:r w:rsidR="00DE2297">
              <w:rPr>
                <w:noProof/>
                <w:webHidden/>
              </w:rPr>
              <w:fldChar w:fldCharType="separate"/>
            </w:r>
            <w:r w:rsidR="005B751B">
              <w:rPr>
                <w:noProof/>
                <w:webHidden/>
              </w:rPr>
              <w:t>8</w:t>
            </w:r>
            <w:r w:rsidR="00DE2297">
              <w:rPr>
                <w:noProof/>
                <w:webHidden/>
              </w:rPr>
              <w:fldChar w:fldCharType="end"/>
            </w:r>
          </w:hyperlink>
        </w:p>
        <w:p w14:paraId="0AF41540" w14:textId="121B6DE9" w:rsidR="00DE2297" w:rsidRDefault="00C97AD0">
          <w:pPr>
            <w:pStyle w:val="TOC1"/>
            <w:tabs>
              <w:tab w:val="right" w:leader="dot" w:pos="9350"/>
            </w:tabs>
            <w:rPr>
              <w:noProof/>
            </w:rPr>
          </w:pPr>
          <w:hyperlink w:anchor="_Toc521909301" w:history="1">
            <w:r w:rsidR="00DE2297" w:rsidRPr="00C30327">
              <w:rPr>
                <w:rStyle w:val="Hyperlink"/>
                <w:noProof/>
              </w:rPr>
              <w:t>Grade Tables (in Alphabetical order of Schema ID name)</w:t>
            </w:r>
            <w:r w:rsidR="00DE2297">
              <w:rPr>
                <w:noProof/>
                <w:webHidden/>
              </w:rPr>
              <w:tab/>
            </w:r>
            <w:r w:rsidR="00DE2297">
              <w:rPr>
                <w:noProof/>
                <w:webHidden/>
              </w:rPr>
              <w:fldChar w:fldCharType="begin"/>
            </w:r>
            <w:r w:rsidR="00DE2297">
              <w:rPr>
                <w:noProof/>
                <w:webHidden/>
              </w:rPr>
              <w:instrText xml:space="preserve"> PAGEREF _Toc521909301 \h </w:instrText>
            </w:r>
            <w:r w:rsidR="00DE2297">
              <w:rPr>
                <w:noProof/>
                <w:webHidden/>
              </w:rPr>
            </w:r>
            <w:r w:rsidR="00DE2297">
              <w:rPr>
                <w:noProof/>
                <w:webHidden/>
              </w:rPr>
              <w:fldChar w:fldCharType="separate"/>
            </w:r>
            <w:r w:rsidR="005B751B">
              <w:rPr>
                <w:noProof/>
                <w:webHidden/>
              </w:rPr>
              <w:t>13</w:t>
            </w:r>
            <w:r w:rsidR="00DE2297">
              <w:rPr>
                <w:noProof/>
                <w:webHidden/>
              </w:rPr>
              <w:fldChar w:fldCharType="end"/>
            </w:r>
          </w:hyperlink>
        </w:p>
        <w:p w14:paraId="50DFF325" w14:textId="5643B866" w:rsidR="00DE2297" w:rsidRDefault="00C97AD0">
          <w:pPr>
            <w:pStyle w:val="TOC1"/>
            <w:tabs>
              <w:tab w:val="right" w:leader="dot" w:pos="9350"/>
            </w:tabs>
            <w:rPr>
              <w:noProof/>
            </w:rPr>
          </w:pPr>
          <w:hyperlink w:anchor="_Toc521909302" w:history="1">
            <w:r w:rsidR="00DE2297" w:rsidRPr="00C30327">
              <w:rPr>
                <w:rStyle w:val="Hyperlink"/>
                <w:noProof/>
              </w:rPr>
              <w:t>Introduction to 2018 Changes in Grade Coding</w:t>
            </w:r>
            <w:r w:rsidR="00DE2297">
              <w:rPr>
                <w:noProof/>
                <w:webHidden/>
              </w:rPr>
              <w:tab/>
            </w:r>
            <w:r w:rsidR="00DE2297">
              <w:rPr>
                <w:noProof/>
                <w:webHidden/>
              </w:rPr>
              <w:fldChar w:fldCharType="begin"/>
            </w:r>
            <w:r w:rsidR="00DE2297">
              <w:rPr>
                <w:noProof/>
                <w:webHidden/>
              </w:rPr>
              <w:instrText xml:space="preserve"> PAGEREF _Toc521909302 \h </w:instrText>
            </w:r>
            <w:r w:rsidR="00DE2297">
              <w:rPr>
                <w:noProof/>
                <w:webHidden/>
              </w:rPr>
            </w:r>
            <w:r w:rsidR="00DE2297">
              <w:rPr>
                <w:noProof/>
                <w:webHidden/>
              </w:rPr>
              <w:fldChar w:fldCharType="separate"/>
            </w:r>
            <w:r w:rsidR="005B751B">
              <w:rPr>
                <w:noProof/>
                <w:webHidden/>
              </w:rPr>
              <w:t>18</w:t>
            </w:r>
            <w:r w:rsidR="00DE2297">
              <w:rPr>
                <w:noProof/>
                <w:webHidden/>
              </w:rPr>
              <w:fldChar w:fldCharType="end"/>
            </w:r>
          </w:hyperlink>
        </w:p>
        <w:p w14:paraId="3A7FA371" w14:textId="2587DD12" w:rsidR="00DE2297" w:rsidRDefault="00C97AD0">
          <w:pPr>
            <w:pStyle w:val="TOC1"/>
            <w:tabs>
              <w:tab w:val="right" w:leader="dot" w:pos="9350"/>
            </w:tabs>
            <w:rPr>
              <w:noProof/>
            </w:rPr>
          </w:pPr>
          <w:hyperlink w:anchor="_Toc521909303" w:history="1">
            <w:r w:rsidR="00DE2297" w:rsidRPr="00C30327">
              <w:rPr>
                <w:rStyle w:val="Hyperlink"/>
                <w:noProof/>
              </w:rPr>
              <w:t>Solid Tumor Grade, Background Information</w:t>
            </w:r>
            <w:r w:rsidR="00DE2297">
              <w:rPr>
                <w:noProof/>
                <w:webHidden/>
              </w:rPr>
              <w:tab/>
            </w:r>
            <w:r w:rsidR="00DE2297">
              <w:rPr>
                <w:noProof/>
                <w:webHidden/>
              </w:rPr>
              <w:fldChar w:fldCharType="begin"/>
            </w:r>
            <w:r w:rsidR="00DE2297">
              <w:rPr>
                <w:noProof/>
                <w:webHidden/>
              </w:rPr>
              <w:instrText xml:space="preserve"> PAGEREF _Toc521909303 \h </w:instrText>
            </w:r>
            <w:r w:rsidR="00DE2297">
              <w:rPr>
                <w:noProof/>
                <w:webHidden/>
              </w:rPr>
            </w:r>
            <w:r w:rsidR="00DE2297">
              <w:rPr>
                <w:noProof/>
                <w:webHidden/>
              </w:rPr>
              <w:fldChar w:fldCharType="separate"/>
            </w:r>
            <w:r w:rsidR="005B751B">
              <w:rPr>
                <w:noProof/>
                <w:webHidden/>
              </w:rPr>
              <w:t>19</w:t>
            </w:r>
            <w:r w:rsidR="00DE2297">
              <w:rPr>
                <w:noProof/>
                <w:webHidden/>
              </w:rPr>
              <w:fldChar w:fldCharType="end"/>
            </w:r>
          </w:hyperlink>
        </w:p>
        <w:p w14:paraId="4DADE717" w14:textId="62EC6F1F" w:rsidR="00DE2297" w:rsidRDefault="00C97AD0">
          <w:pPr>
            <w:pStyle w:val="TOC1"/>
            <w:tabs>
              <w:tab w:val="right" w:leader="dot" w:pos="9350"/>
            </w:tabs>
            <w:rPr>
              <w:noProof/>
            </w:rPr>
          </w:pPr>
          <w:hyperlink w:anchor="_Toc521909304" w:history="1">
            <w:r w:rsidR="00DE2297" w:rsidRPr="00C30327">
              <w:rPr>
                <w:rStyle w:val="Hyperlink"/>
                <w:noProof/>
              </w:rPr>
              <w:t xml:space="preserve">Site-Specific Grade as Required and Recommended in the </w:t>
            </w:r>
            <w:r w:rsidR="00DE2297" w:rsidRPr="00C30327">
              <w:rPr>
                <w:rStyle w:val="Hyperlink"/>
                <w:i/>
                <w:noProof/>
              </w:rPr>
              <w:t>AJCC Cancer Staging Manual</w:t>
            </w:r>
            <w:r w:rsidR="00DE2297" w:rsidRPr="00C30327">
              <w:rPr>
                <w:rStyle w:val="Hyperlink"/>
                <w:noProof/>
              </w:rPr>
              <w:t>, 8</w:t>
            </w:r>
            <w:r w:rsidR="00DE2297" w:rsidRPr="00C30327">
              <w:rPr>
                <w:rStyle w:val="Hyperlink"/>
                <w:noProof/>
                <w:vertAlign w:val="superscript"/>
              </w:rPr>
              <w:t>th</w:t>
            </w:r>
            <w:r w:rsidR="00DE2297" w:rsidRPr="00C30327">
              <w:rPr>
                <w:rStyle w:val="Hyperlink"/>
                <w:noProof/>
              </w:rPr>
              <w:t xml:space="preserve"> ed.</w:t>
            </w:r>
            <w:r w:rsidR="00DE2297">
              <w:rPr>
                <w:noProof/>
                <w:webHidden/>
              </w:rPr>
              <w:tab/>
            </w:r>
            <w:r w:rsidR="00DE2297">
              <w:rPr>
                <w:noProof/>
                <w:webHidden/>
              </w:rPr>
              <w:fldChar w:fldCharType="begin"/>
            </w:r>
            <w:r w:rsidR="00DE2297">
              <w:rPr>
                <w:noProof/>
                <w:webHidden/>
              </w:rPr>
              <w:instrText xml:space="preserve"> PAGEREF _Toc521909304 \h </w:instrText>
            </w:r>
            <w:r w:rsidR="00DE2297">
              <w:rPr>
                <w:noProof/>
                <w:webHidden/>
              </w:rPr>
            </w:r>
            <w:r w:rsidR="00DE2297">
              <w:rPr>
                <w:noProof/>
                <w:webHidden/>
              </w:rPr>
              <w:fldChar w:fldCharType="separate"/>
            </w:r>
            <w:r w:rsidR="005B751B">
              <w:rPr>
                <w:noProof/>
                <w:webHidden/>
              </w:rPr>
              <w:t>20</w:t>
            </w:r>
            <w:r w:rsidR="00DE2297">
              <w:rPr>
                <w:noProof/>
                <w:webHidden/>
              </w:rPr>
              <w:fldChar w:fldCharType="end"/>
            </w:r>
          </w:hyperlink>
        </w:p>
        <w:p w14:paraId="23872A4F" w14:textId="16E41E34" w:rsidR="00DE2297" w:rsidRDefault="00C97AD0">
          <w:pPr>
            <w:pStyle w:val="TOC1"/>
            <w:tabs>
              <w:tab w:val="right" w:leader="dot" w:pos="9350"/>
            </w:tabs>
            <w:rPr>
              <w:noProof/>
            </w:rPr>
          </w:pPr>
          <w:hyperlink w:anchor="_Toc521909305" w:history="1">
            <w:r w:rsidR="00DE2297" w:rsidRPr="00C30327">
              <w:rPr>
                <w:rStyle w:val="Hyperlink"/>
                <w:noProof/>
              </w:rPr>
              <w:t>Cancer Registry Coding of the Recommended Grades for Solid Tumors</w:t>
            </w:r>
            <w:r w:rsidR="00DE2297">
              <w:rPr>
                <w:noProof/>
                <w:webHidden/>
              </w:rPr>
              <w:tab/>
            </w:r>
            <w:r w:rsidR="00DE2297">
              <w:rPr>
                <w:noProof/>
                <w:webHidden/>
              </w:rPr>
              <w:fldChar w:fldCharType="begin"/>
            </w:r>
            <w:r w:rsidR="00DE2297">
              <w:rPr>
                <w:noProof/>
                <w:webHidden/>
              </w:rPr>
              <w:instrText xml:space="preserve"> PAGEREF _Toc521909305 \h </w:instrText>
            </w:r>
            <w:r w:rsidR="00DE2297">
              <w:rPr>
                <w:noProof/>
                <w:webHidden/>
              </w:rPr>
            </w:r>
            <w:r w:rsidR="00DE2297">
              <w:rPr>
                <w:noProof/>
                <w:webHidden/>
              </w:rPr>
              <w:fldChar w:fldCharType="separate"/>
            </w:r>
            <w:r w:rsidR="005B751B">
              <w:rPr>
                <w:noProof/>
                <w:webHidden/>
              </w:rPr>
              <w:t>21</w:t>
            </w:r>
            <w:r w:rsidR="00DE2297">
              <w:rPr>
                <w:noProof/>
                <w:webHidden/>
              </w:rPr>
              <w:fldChar w:fldCharType="end"/>
            </w:r>
          </w:hyperlink>
        </w:p>
        <w:p w14:paraId="136EE115" w14:textId="416B3CDB" w:rsidR="00DE2297" w:rsidRDefault="00C97AD0">
          <w:pPr>
            <w:pStyle w:val="TOC1"/>
            <w:tabs>
              <w:tab w:val="right" w:leader="dot" w:pos="9350"/>
            </w:tabs>
            <w:rPr>
              <w:noProof/>
            </w:rPr>
          </w:pPr>
          <w:hyperlink w:anchor="_Toc521909306" w:history="1">
            <w:r w:rsidR="00DE2297" w:rsidRPr="00C30327">
              <w:rPr>
                <w:rStyle w:val="Hyperlink"/>
                <w:noProof/>
              </w:rPr>
              <w:t>Cancer Registry Coding of the Cell Indicator or Grade for Hematopoietic and Lymphoid Neoplasms (9590-9992)</w:t>
            </w:r>
            <w:r w:rsidR="00DE2297">
              <w:rPr>
                <w:noProof/>
                <w:webHidden/>
              </w:rPr>
              <w:tab/>
            </w:r>
            <w:r w:rsidR="00DE2297">
              <w:rPr>
                <w:noProof/>
                <w:webHidden/>
              </w:rPr>
              <w:fldChar w:fldCharType="begin"/>
            </w:r>
            <w:r w:rsidR="00DE2297">
              <w:rPr>
                <w:noProof/>
                <w:webHidden/>
              </w:rPr>
              <w:instrText xml:space="preserve"> PAGEREF _Toc521909306 \h </w:instrText>
            </w:r>
            <w:r w:rsidR="00DE2297">
              <w:rPr>
                <w:noProof/>
                <w:webHidden/>
              </w:rPr>
            </w:r>
            <w:r w:rsidR="00DE2297">
              <w:rPr>
                <w:noProof/>
                <w:webHidden/>
              </w:rPr>
              <w:fldChar w:fldCharType="separate"/>
            </w:r>
            <w:r w:rsidR="005B751B">
              <w:rPr>
                <w:noProof/>
                <w:webHidden/>
              </w:rPr>
              <w:t>23</w:t>
            </w:r>
            <w:r w:rsidR="00DE2297">
              <w:rPr>
                <w:noProof/>
                <w:webHidden/>
              </w:rPr>
              <w:fldChar w:fldCharType="end"/>
            </w:r>
          </w:hyperlink>
        </w:p>
        <w:p w14:paraId="1FBDA7F1" w14:textId="0DB31FD1" w:rsidR="00DE2297" w:rsidRDefault="00C97AD0">
          <w:pPr>
            <w:pStyle w:val="TOC1"/>
            <w:tabs>
              <w:tab w:val="right" w:leader="dot" w:pos="9350"/>
            </w:tabs>
            <w:rPr>
              <w:noProof/>
            </w:rPr>
          </w:pPr>
          <w:hyperlink w:anchor="_Toc521909307" w:history="1">
            <w:r w:rsidR="00DE2297" w:rsidRPr="00C30327">
              <w:rPr>
                <w:rStyle w:val="Hyperlink"/>
                <w:noProof/>
              </w:rPr>
              <w:t>General Grade Coding Instructions for Solid Tumors</w:t>
            </w:r>
            <w:r w:rsidR="00DE2297">
              <w:rPr>
                <w:noProof/>
                <w:webHidden/>
              </w:rPr>
              <w:tab/>
            </w:r>
            <w:r w:rsidR="00DE2297">
              <w:rPr>
                <w:noProof/>
                <w:webHidden/>
              </w:rPr>
              <w:fldChar w:fldCharType="begin"/>
            </w:r>
            <w:r w:rsidR="00DE2297">
              <w:rPr>
                <w:noProof/>
                <w:webHidden/>
              </w:rPr>
              <w:instrText xml:space="preserve"> PAGEREF _Toc521909307 \h </w:instrText>
            </w:r>
            <w:r w:rsidR="00DE2297">
              <w:rPr>
                <w:noProof/>
                <w:webHidden/>
              </w:rPr>
            </w:r>
            <w:r w:rsidR="00DE2297">
              <w:rPr>
                <w:noProof/>
                <w:webHidden/>
              </w:rPr>
              <w:fldChar w:fldCharType="separate"/>
            </w:r>
            <w:r w:rsidR="005B751B">
              <w:rPr>
                <w:noProof/>
                <w:webHidden/>
              </w:rPr>
              <w:t>24</w:t>
            </w:r>
            <w:r w:rsidR="00DE2297">
              <w:rPr>
                <w:noProof/>
                <w:webHidden/>
              </w:rPr>
              <w:fldChar w:fldCharType="end"/>
            </w:r>
          </w:hyperlink>
        </w:p>
        <w:p w14:paraId="49E07CB3" w14:textId="257AD0C7" w:rsidR="00DE2297" w:rsidRDefault="00C97AD0">
          <w:pPr>
            <w:pStyle w:val="TOC1"/>
            <w:tabs>
              <w:tab w:val="right" w:leader="dot" w:pos="9350"/>
            </w:tabs>
            <w:rPr>
              <w:noProof/>
            </w:rPr>
          </w:pPr>
          <w:hyperlink w:anchor="_Toc521909308" w:history="1">
            <w:r w:rsidR="00DE2297" w:rsidRPr="00C30327">
              <w:rPr>
                <w:rStyle w:val="Hyperlink"/>
                <w:noProof/>
              </w:rPr>
              <w:t>General Instructions for the Time Frames for Grade</w:t>
            </w:r>
            <w:r w:rsidR="00DE2297">
              <w:rPr>
                <w:noProof/>
                <w:webHidden/>
              </w:rPr>
              <w:tab/>
            </w:r>
            <w:r w:rsidR="00DE2297">
              <w:rPr>
                <w:noProof/>
                <w:webHidden/>
              </w:rPr>
              <w:fldChar w:fldCharType="begin"/>
            </w:r>
            <w:r w:rsidR="00DE2297">
              <w:rPr>
                <w:noProof/>
                <w:webHidden/>
              </w:rPr>
              <w:instrText xml:space="preserve"> PAGEREF _Toc521909308 \h </w:instrText>
            </w:r>
            <w:r w:rsidR="00DE2297">
              <w:rPr>
                <w:noProof/>
                <w:webHidden/>
              </w:rPr>
            </w:r>
            <w:r w:rsidR="00DE2297">
              <w:rPr>
                <w:noProof/>
                <w:webHidden/>
              </w:rPr>
              <w:fldChar w:fldCharType="separate"/>
            </w:r>
            <w:r w:rsidR="005B751B">
              <w:rPr>
                <w:noProof/>
                <w:webHidden/>
              </w:rPr>
              <w:t>25</w:t>
            </w:r>
            <w:r w:rsidR="00DE2297">
              <w:rPr>
                <w:noProof/>
                <w:webHidden/>
              </w:rPr>
              <w:fldChar w:fldCharType="end"/>
            </w:r>
          </w:hyperlink>
        </w:p>
        <w:p w14:paraId="441CC90D" w14:textId="16E703BC" w:rsidR="00DE2297" w:rsidRDefault="00C97AD0">
          <w:pPr>
            <w:pStyle w:val="TOC2"/>
            <w:tabs>
              <w:tab w:val="right" w:leader="dot" w:pos="9350"/>
            </w:tabs>
            <w:rPr>
              <w:noProof/>
            </w:rPr>
          </w:pPr>
          <w:hyperlink w:anchor="_Toc521909309" w:history="1">
            <w:r w:rsidR="00DE2297" w:rsidRPr="00C30327">
              <w:rPr>
                <w:rStyle w:val="Hyperlink"/>
                <w:noProof/>
              </w:rPr>
              <w:t>Grade Clinical</w:t>
            </w:r>
            <w:r w:rsidR="00DE2297">
              <w:rPr>
                <w:noProof/>
                <w:webHidden/>
              </w:rPr>
              <w:tab/>
            </w:r>
            <w:r w:rsidR="00DE2297">
              <w:rPr>
                <w:noProof/>
                <w:webHidden/>
              </w:rPr>
              <w:fldChar w:fldCharType="begin"/>
            </w:r>
            <w:r w:rsidR="00DE2297">
              <w:rPr>
                <w:noProof/>
                <w:webHidden/>
              </w:rPr>
              <w:instrText xml:space="preserve"> PAGEREF _Toc521909309 \h </w:instrText>
            </w:r>
            <w:r w:rsidR="00DE2297">
              <w:rPr>
                <w:noProof/>
                <w:webHidden/>
              </w:rPr>
            </w:r>
            <w:r w:rsidR="00DE2297">
              <w:rPr>
                <w:noProof/>
                <w:webHidden/>
              </w:rPr>
              <w:fldChar w:fldCharType="separate"/>
            </w:r>
            <w:r w:rsidR="005B751B">
              <w:rPr>
                <w:noProof/>
                <w:webHidden/>
              </w:rPr>
              <w:t>25</w:t>
            </w:r>
            <w:r w:rsidR="00DE2297">
              <w:rPr>
                <w:noProof/>
                <w:webHidden/>
              </w:rPr>
              <w:fldChar w:fldCharType="end"/>
            </w:r>
          </w:hyperlink>
        </w:p>
        <w:p w14:paraId="1F59D263" w14:textId="51DDC2C5" w:rsidR="00DE2297" w:rsidRDefault="00C97AD0">
          <w:pPr>
            <w:pStyle w:val="TOC2"/>
            <w:tabs>
              <w:tab w:val="right" w:leader="dot" w:pos="9350"/>
            </w:tabs>
            <w:rPr>
              <w:noProof/>
            </w:rPr>
          </w:pPr>
          <w:hyperlink w:anchor="_Toc521909310" w:history="1">
            <w:r w:rsidR="00DE2297" w:rsidRPr="00C30327">
              <w:rPr>
                <w:rStyle w:val="Hyperlink"/>
                <w:noProof/>
              </w:rPr>
              <w:t>Grade Pathological</w:t>
            </w:r>
            <w:r w:rsidR="00DE2297">
              <w:rPr>
                <w:noProof/>
                <w:webHidden/>
              </w:rPr>
              <w:tab/>
            </w:r>
            <w:r w:rsidR="00DE2297">
              <w:rPr>
                <w:noProof/>
                <w:webHidden/>
              </w:rPr>
              <w:fldChar w:fldCharType="begin"/>
            </w:r>
            <w:r w:rsidR="00DE2297">
              <w:rPr>
                <w:noProof/>
                <w:webHidden/>
              </w:rPr>
              <w:instrText xml:space="preserve"> PAGEREF _Toc521909310 \h </w:instrText>
            </w:r>
            <w:r w:rsidR="00DE2297">
              <w:rPr>
                <w:noProof/>
                <w:webHidden/>
              </w:rPr>
            </w:r>
            <w:r w:rsidR="00DE2297">
              <w:rPr>
                <w:noProof/>
                <w:webHidden/>
              </w:rPr>
              <w:fldChar w:fldCharType="separate"/>
            </w:r>
            <w:r w:rsidR="005B751B">
              <w:rPr>
                <w:noProof/>
                <w:webHidden/>
              </w:rPr>
              <w:t>25</w:t>
            </w:r>
            <w:r w:rsidR="00DE2297">
              <w:rPr>
                <w:noProof/>
                <w:webHidden/>
              </w:rPr>
              <w:fldChar w:fldCharType="end"/>
            </w:r>
          </w:hyperlink>
        </w:p>
        <w:p w14:paraId="53E8F190" w14:textId="0308E467" w:rsidR="00DE2297" w:rsidRDefault="00C97AD0">
          <w:pPr>
            <w:pStyle w:val="TOC2"/>
            <w:tabs>
              <w:tab w:val="right" w:leader="dot" w:pos="9350"/>
            </w:tabs>
            <w:rPr>
              <w:noProof/>
            </w:rPr>
          </w:pPr>
          <w:hyperlink w:anchor="_Toc521909311" w:history="1">
            <w:r w:rsidR="00DE2297" w:rsidRPr="00C30327">
              <w:rPr>
                <w:rStyle w:val="Hyperlink"/>
                <w:noProof/>
              </w:rPr>
              <w:t>Grade Post Therapy</w:t>
            </w:r>
            <w:r w:rsidR="00DE2297">
              <w:rPr>
                <w:noProof/>
                <w:webHidden/>
              </w:rPr>
              <w:tab/>
            </w:r>
            <w:r w:rsidR="00DE2297">
              <w:rPr>
                <w:noProof/>
                <w:webHidden/>
              </w:rPr>
              <w:fldChar w:fldCharType="begin"/>
            </w:r>
            <w:r w:rsidR="00DE2297">
              <w:rPr>
                <w:noProof/>
                <w:webHidden/>
              </w:rPr>
              <w:instrText xml:space="preserve"> PAGEREF _Toc521909311 \h </w:instrText>
            </w:r>
            <w:r w:rsidR="00DE2297">
              <w:rPr>
                <w:noProof/>
                <w:webHidden/>
              </w:rPr>
            </w:r>
            <w:r w:rsidR="00DE2297">
              <w:rPr>
                <w:noProof/>
                <w:webHidden/>
              </w:rPr>
              <w:fldChar w:fldCharType="separate"/>
            </w:r>
            <w:r w:rsidR="005B751B">
              <w:rPr>
                <w:noProof/>
                <w:webHidden/>
              </w:rPr>
              <w:t>25</w:t>
            </w:r>
            <w:r w:rsidR="00DE2297">
              <w:rPr>
                <w:noProof/>
                <w:webHidden/>
              </w:rPr>
              <w:fldChar w:fldCharType="end"/>
            </w:r>
          </w:hyperlink>
        </w:p>
        <w:p w14:paraId="2A87F3BC" w14:textId="2FCE0059" w:rsidR="00DE2297" w:rsidRDefault="00C97AD0">
          <w:pPr>
            <w:pStyle w:val="TOC1"/>
            <w:tabs>
              <w:tab w:val="right" w:leader="dot" w:pos="9350"/>
            </w:tabs>
            <w:rPr>
              <w:noProof/>
            </w:rPr>
          </w:pPr>
          <w:hyperlink w:anchor="_Toc521909312" w:history="1">
            <w:r w:rsidR="00DE2297" w:rsidRPr="00C30327">
              <w:rPr>
                <w:rStyle w:val="Hyperlink"/>
                <w:noProof/>
              </w:rPr>
              <w:t>Item-Specific Data Dictionary and Coding Guidelines</w:t>
            </w:r>
            <w:r w:rsidR="00DE2297">
              <w:rPr>
                <w:noProof/>
                <w:webHidden/>
              </w:rPr>
              <w:tab/>
            </w:r>
            <w:r w:rsidR="00DE2297">
              <w:rPr>
                <w:noProof/>
                <w:webHidden/>
              </w:rPr>
              <w:fldChar w:fldCharType="begin"/>
            </w:r>
            <w:r w:rsidR="00DE2297">
              <w:rPr>
                <w:noProof/>
                <w:webHidden/>
              </w:rPr>
              <w:instrText xml:space="preserve"> PAGEREF _Toc521909312 \h </w:instrText>
            </w:r>
            <w:r w:rsidR="00DE2297">
              <w:rPr>
                <w:noProof/>
                <w:webHidden/>
              </w:rPr>
            </w:r>
            <w:r w:rsidR="00DE2297">
              <w:rPr>
                <w:noProof/>
                <w:webHidden/>
              </w:rPr>
              <w:fldChar w:fldCharType="separate"/>
            </w:r>
            <w:r w:rsidR="005B751B">
              <w:rPr>
                <w:noProof/>
                <w:webHidden/>
              </w:rPr>
              <w:t>26</w:t>
            </w:r>
            <w:r w:rsidR="00DE2297">
              <w:rPr>
                <w:noProof/>
                <w:webHidden/>
              </w:rPr>
              <w:fldChar w:fldCharType="end"/>
            </w:r>
          </w:hyperlink>
        </w:p>
        <w:p w14:paraId="3C9E45A5" w14:textId="765D5334" w:rsidR="00DE2297" w:rsidRDefault="00C97AD0">
          <w:pPr>
            <w:pStyle w:val="TOC2"/>
            <w:tabs>
              <w:tab w:val="right" w:leader="dot" w:pos="9350"/>
            </w:tabs>
            <w:rPr>
              <w:noProof/>
            </w:rPr>
          </w:pPr>
          <w:hyperlink w:anchor="_Toc521909313" w:history="1">
            <w:r w:rsidR="00DE2297" w:rsidRPr="00C30327">
              <w:rPr>
                <w:rStyle w:val="Hyperlink"/>
                <w:noProof/>
              </w:rPr>
              <w:t>Grade Clinical</w:t>
            </w:r>
            <w:r w:rsidR="00DE2297">
              <w:rPr>
                <w:noProof/>
                <w:webHidden/>
              </w:rPr>
              <w:tab/>
            </w:r>
            <w:r w:rsidR="00DE2297">
              <w:rPr>
                <w:noProof/>
                <w:webHidden/>
              </w:rPr>
              <w:fldChar w:fldCharType="begin"/>
            </w:r>
            <w:r w:rsidR="00DE2297">
              <w:rPr>
                <w:noProof/>
                <w:webHidden/>
              </w:rPr>
              <w:instrText xml:space="preserve"> PAGEREF _Toc521909313 \h </w:instrText>
            </w:r>
            <w:r w:rsidR="00DE2297">
              <w:rPr>
                <w:noProof/>
                <w:webHidden/>
              </w:rPr>
            </w:r>
            <w:r w:rsidR="00DE2297">
              <w:rPr>
                <w:noProof/>
                <w:webHidden/>
              </w:rPr>
              <w:fldChar w:fldCharType="separate"/>
            </w:r>
            <w:r w:rsidR="005B751B">
              <w:rPr>
                <w:noProof/>
                <w:webHidden/>
              </w:rPr>
              <w:t>26</w:t>
            </w:r>
            <w:r w:rsidR="00DE2297">
              <w:rPr>
                <w:noProof/>
                <w:webHidden/>
              </w:rPr>
              <w:fldChar w:fldCharType="end"/>
            </w:r>
          </w:hyperlink>
        </w:p>
        <w:p w14:paraId="1EE29652" w14:textId="49493035" w:rsidR="00DE2297" w:rsidRDefault="00C97AD0">
          <w:pPr>
            <w:pStyle w:val="TOC3"/>
            <w:tabs>
              <w:tab w:val="right" w:leader="dot" w:pos="9350"/>
            </w:tabs>
            <w:rPr>
              <w:noProof/>
            </w:rPr>
          </w:pPr>
          <w:hyperlink w:anchor="_Toc521909314" w:history="1">
            <w:r w:rsidR="00DE2297" w:rsidRPr="00C30327">
              <w:rPr>
                <w:rStyle w:val="Hyperlink"/>
                <w:noProof/>
              </w:rPr>
              <w:t>Description</w:t>
            </w:r>
            <w:r w:rsidR="00DE2297">
              <w:rPr>
                <w:noProof/>
                <w:webHidden/>
              </w:rPr>
              <w:tab/>
            </w:r>
            <w:r w:rsidR="00DE2297">
              <w:rPr>
                <w:noProof/>
                <w:webHidden/>
              </w:rPr>
              <w:fldChar w:fldCharType="begin"/>
            </w:r>
            <w:r w:rsidR="00DE2297">
              <w:rPr>
                <w:noProof/>
                <w:webHidden/>
              </w:rPr>
              <w:instrText xml:space="preserve"> PAGEREF _Toc521909314 \h </w:instrText>
            </w:r>
            <w:r w:rsidR="00DE2297">
              <w:rPr>
                <w:noProof/>
                <w:webHidden/>
              </w:rPr>
            </w:r>
            <w:r w:rsidR="00DE2297">
              <w:rPr>
                <w:noProof/>
                <w:webHidden/>
              </w:rPr>
              <w:fldChar w:fldCharType="separate"/>
            </w:r>
            <w:r w:rsidR="005B751B">
              <w:rPr>
                <w:noProof/>
                <w:webHidden/>
              </w:rPr>
              <w:t>26</w:t>
            </w:r>
            <w:r w:rsidR="00DE2297">
              <w:rPr>
                <w:noProof/>
                <w:webHidden/>
              </w:rPr>
              <w:fldChar w:fldCharType="end"/>
            </w:r>
          </w:hyperlink>
        </w:p>
        <w:p w14:paraId="75AD9749" w14:textId="6A8FDA6C" w:rsidR="00DE2297" w:rsidRDefault="00C97AD0">
          <w:pPr>
            <w:pStyle w:val="TOC3"/>
            <w:tabs>
              <w:tab w:val="right" w:leader="dot" w:pos="9350"/>
            </w:tabs>
            <w:rPr>
              <w:noProof/>
            </w:rPr>
          </w:pPr>
          <w:hyperlink w:anchor="_Toc521909315" w:history="1">
            <w:r w:rsidR="00DE2297" w:rsidRPr="00C30327">
              <w:rPr>
                <w:rStyle w:val="Hyperlink"/>
                <w:noProof/>
              </w:rPr>
              <w:t>Rationale</w:t>
            </w:r>
            <w:r w:rsidR="00DE2297">
              <w:rPr>
                <w:noProof/>
                <w:webHidden/>
              </w:rPr>
              <w:tab/>
            </w:r>
            <w:r w:rsidR="00DE2297">
              <w:rPr>
                <w:noProof/>
                <w:webHidden/>
              </w:rPr>
              <w:fldChar w:fldCharType="begin"/>
            </w:r>
            <w:r w:rsidR="00DE2297">
              <w:rPr>
                <w:noProof/>
                <w:webHidden/>
              </w:rPr>
              <w:instrText xml:space="preserve"> PAGEREF _Toc521909315 \h </w:instrText>
            </w:r>
            <w:r w:rsidR="00DE2297">
              <w:rPr>
                <w:noProof/>
                <w:webHidden/>
              </w:rPr>
            </w:r>
            <w:r w:rsidR="00DE2297">
              <w:rPr>
                <w:noProof/>
                <w:webHidden/>
              </w:rPr>
              <w:fldChar w:fldCharType="separate"/>
            </w:r>
            <w:r w:rsidR="005B751B">
              <w:rPr>
                <w:noProof/>
                <w:webHidden/>
              </w:rPr>
              <w:t>26</w:t>
            </w:r>
            <w:r w:rsidR="00DE2297">
              <w:rPr>
                <w:noProof/>
                <w:webHidden/>
              </w:rPr>
              <w:fldChar w:fldCharType="end"/>
            </w:r>
          </w:hyperlink>
        </w:p>
        <w:p w14:paraId="1F91C102" w14:textId="4DB5A172" w:rsidR="00DE2297" w:rsidRDefault="00C97AD0">
          <w:pPr>
            <w:pStyle w:val="TOC3"/>
            <w:tabs>
              <w:tab w:val="right" w:leader="dot" w:pos="9350"/>
            </w:tabs>
            <w:rPr>
              <w:noProof/>
            </w:rPr>
          </w:pPr>
          <w:hyperlink w:anchor="_Toc521909316" w:history="1">
            <w:r w:rsidR="00DE2297" w:rsidRPr="00C30327">
              <w:rPr>
                <w:rStyle w:val="Hyperlink"/>
                <w:noProof/>
              </w:rPr>
              <w:t>Allowable values and format</w:t>
            </w:r>
            <w:r w:rsidR="00DE2297">
              <w:rPr>
                <w:noProof/>
                <w:webHidden/>
              </w:rPr>
              <w:tab/>
            </w:r>
            <w:r w:rsidR="00DE2297">
              <w:rPr>
                <w:noProof/>
                <w:webHidden/>
              </w:rPr>
              <w:fldChar w:fldCharType="begin"/>
            </w:r>
            <w:r w:rsidR="00DE2297">
              <w:rPr>
                <w:noProof/>
                <w:webHidden/>
              </w:rPr>
              <w:instrText xml:space="preserve"> PAGEREF _Toc521909316 \h </w:instrText>
            </w:r>
            <w:r w:rsidR="00DE2297">
              <w:rPr>
                <w:noProof/>
                <w:webHidden/>
              </w:rPr>
            </w:r>
            <w:r w:rsidR="00DE2297">
              <w:rPr>
                <w:noProof/>
                <w:webHidden/>
              </w:rPr>
              <w:fldChar w:fldCharType="separate"/>
            </w:r>
            <w:r w:rsidR="005B751B">
              <w:rPr>
                <w:noProof/>
                <w:webHidden/>
              </w:rPr>
              <w:t>26</w:t>
            </w:r>
            <w:r w:rsidR="00DE2297">
              <w:rPr>
                <w:noProof/>
                <w:webHidden/>
              </w:rPr>
              <w:fldChar w:fldCharType="end"/>
            </w:r>
          </w:hyperlink>
        </w:p>
        <w:p w14:paraId="35A63C60" w14:textId="230532F9" w:rsidR="00DE2297" w:rsidRDefault="00C97AD0">
          <w:pPr>
            <w:pStyle w:val="TOC3"/>
            <w:tabs>
              <w:tab w:val="right" w:leader="dot" w:pos="9350"/>
            </w:tabs>
            <w:rPr>
              <w:noProof/>
            </w:rPr>
          </w:pPr>
          <w:hyperlink w:anchor="_Toc521909317" w:history="1">
            <w:r w:rsidR="00DE2297" w:rsidRPr="00C30327">
              <w:rPr>
                <w:rStyle w:val="Hyperlink"/>
                <w:noProof/>
              </w:rPr>
              <w:t>Definition</w:t>
            </w:r>
            <w:r w:rsidR="00DE2297">
              <w:rPr>
                <w:noProof/>
                <w:webHidden/>
              </w:rPr>
              <w:tab/>
            </w:r>
            <w:r w:rsidR="00DE2297">
              <w:rPr>
                <w:noProof/>
                <w:webHidden/>
              </w:rPr>
              <w:fldChar w:fldCharType="begin"/>
            </w:r>
            <w:r w:rsidR="00DE2297">
              <w:rPr>
                <w:noProof/>
                <w:webHidden/>
              </w:rPr>
              <w:instrText xml:space="preserve"> PAGEREF _Toc521909317 \h </w:instrText>
            </w:r>
            <w:r w:rsidR="00DE2297">
              <w:rPr>
                <w:noProof/>
                <w:webHidden/>
              </w:rPr>
            </w:r>
            <w:r w:rsidR="00DE2297">
              <w:rPr>
                <w:noProof/>
                <w:webHidden/>
              </w:rPr>
              <w:fldChar w:fldCharType="separate"/>
            </w:r>
            <w:r w:rsidR="005B751B">
              <w:rPr>
                <w:noProof/>
                <w:webHidden/>
              </w:rPr>
              <w:t>26</w:t>
            </w:r>
            <w:r w:rsidR="00DE2297">
              <w:rPr>
                <w:noProof/>
                <w:webHidden/>
              </w:rPr>
              <w:fldChar w:fldCharType="end"/>
            </w:r>
          </w:hyperlink>
        </w:p>
        <w:p w14:paraId="4566EFC3" w14:textId="105B06FE" w:rsidR="00DE2297" w:rsidRDefault="00C97AD0">
          <w:pPr>
            <w:pStyle w:val="TOC3"/>
            <w:tabs>
              <w:tab w:val="right" w:leader="dot" w:pos="9350"/>
            </w:tabs>
            <w:rPr>
              <w:noProof/>
            </w:rPr>
          </w:pPr>
          <w:hyperlink w:anchor="_Toc521909318" w:history="1">
            <w:r w:rsidR="00DE2297" w:rsidRPr="00C30327">
              <w:rPr>
                <w:rStyle w:val="Hyperlink"/>
                <w:noProof/>
              </w:rPr>
              <w:t>Coding Guidelines</w:t>
            </w:r>
            <w:r w:rsidR="00DE2297">
              <w:rPr>
                <w:noProof/>
                <w:webHidden/>
              </w:rPr>
              <w:tab/>
            </w:r>
            <w:r w:rsidR="00DE2297">
              <w:rPr>
                <w:noProof/>
                <w:webHidden/>
              </w:rPr>
              <w:fldChar w:fldCharType="begin"/>
            </w:r>
            <w:r w:rsidR="00DE2297">
              <w:rPr>
                <w:noProof/>
                <w:webHidden/>
              </w:rPr>
              <w:instrText xml:space="preserve"> PAGEREF _Toc521909318 \h </w:instrText>
            </w:r>
            <w:r w:rsidR="00DE2297">
              <w:rPr>
                <w:noProof/>
                <w:webHidden/>
              </w:rPr>
            </w:r>
            <w:r w:rsidR="00DE2297">
              <w:rPr>
                <w:noProof/>
                <w:webHidden/>
              </w:rPr>
              <w:fldChar w:fldCharType="separate"/>
            </w:r>
            <w:r w:rsidR="005B751B">
              <w:rPr>
                <w:noProof/>
                <w:webHidden/>
              </w:rPr>
              <w:t>26</w:t>
            </w:r>
            <w:r w:rsidR="00DE2297">
              <w:rPr>
                <w:noProof/>
                <w:webHidden/>
              </w:rPr>
              <w:fldChar w:fldCharType="end"/>
            </w:r>
          </w:hyperlink>
        </w:p>
        <w:p w14:paraId="1908F138" w14:textId="0C9A0B98" w:rsidR="00DE2297" w:rsidRDefault="00C97AD0">
          <w:pPr>
            <w:pStyle w:val="TOC1"/>
            <w:tabs>
              <w:tab w:val="right" w:leader="dot" w:pos="9350"/>
            </w:tabs>
            <w:rPr>
              <w:noProof/>
            </w:rPr>
          </w:pPr>
          <w:hyperlink w:anchor="_Toc521909319" w:history="1">
            <w:r w:rsidR="00DE2297" w:rsidRPr="00C30327">
              <w:rPr>
                <w:rStyle w:val="Hyperlink"/>
                <w:noProof/>
              </w:rPr>
              <w:t>Grade Pathological</w:t>
            </w:r>
            <w:r w:rsidR="00DE2297">
              <w:rPr>
                <w:noProof/>
                <w:webHidden/>
              </w:rPr>
              <w:tab/>
            </w:r>
            <w:r w:rsidR="00DE2297">
              <w:rPr>
                <w:noProof/>
                <w:webHidden/>
              </w:rPr>
              <w:fldChar w:fldCharType="begin"/>
            </w:r>
            <w:r w:rsidR="00DE2297">
              <w:rPr>
                <w:noProof/>
                <w:webHidden/>
              </w:rPr>
              <w:instrText xml:space="preserve"> PAGEREF _Toc521909319 \h </w:instrText>
            </w:r>
            <w:r w:rsidR="00DE2297">
              <w:rPr>
                <w:noProof/>
                <w:webHidden/>
              </w:rPr>
            </w:r>
            <w:r w:rsidR="00DE2297">
              <w:rPr>
                <w:noProof/>
                <w:webHidden/>
              </w:rPr>
              <w:fldChar w:fldCharType="separate"/>
            </w:r>
            <w:r w:rsidR="005B751B">
              <w:rPr>
                <w:noProof/>
                <w:webHidden/>
              </w:rPr>
              <w:t>28</w:t>
            </w:r>
            <w:r w:rsidR="00DE2297">
              <w:rPr>
                <w:noProof/>
                <w:webHidden/>
              </w:rPr>
              <w:fldChar w:fldCharType="end"/>
            </w:r>
          </w:hyperlink>
        </w:p>
        <w:p w14:paraId="071AC1F8" w14:textId="114F1B49" w:rsidR="00DE2297" w:rsidRDefault="00C97AD0">
          <w:pPr>
            <w:pStyle w:val="TOC3"/>
            <w:tabs>
              <w:tab w:val="right" w:leader="dot" w:pos="9350"/>
            </w:tabs>
            <w:rPr>
              <w:noProof/>
            </w:rPr>
          </w:pPr>
          <w:hyperlink w:anchor="_Toc521909320" w:history="1">
            <w:r w:rsidR="00DE2297" w:rsidRPr="00C30327">
              <w:rPr>
                <w:rStyle w:val="Hyperlink"/>
                <w:noProof/>
              </w:rPr>
              <w:t>Description</w:t>
            </w:r>
            <w:r w:rsidR="00DE2297">
              <w:rPr>
                <w:noProof/>
                <w:webHidden/>
              </w:rPr>
              <w:tab/>
            </w:r>
            <w:r w:rsidR="00DE2297">
              <w:rPr>
                <w:noProof/>
                <w:webHidden/>
              </w:rPr>
              <w:fldChar w:fldCharType="begin"/>
            </w:r>
            <w:r w:rsidR="00DE2297">
              <w:rPr>
                <w:noProof/>
                <w:webHidden/>
              </w:rPr>
              <w:instrText xml:space="preserve"> PAGEREF _Toc521909320 \h </w:instrText>
            </w:r>
            <w:r w:rsidR="00DE2297">
              <w:rPr>
                <w:noProof/>
                <w:webHidden/>
              </w:rPr>
            </w:r>
            <w:r w:rsidR="00DE2297">
              <w:rPr>
                <w:noProof/>
                <w:webHidden/>
              </w:rPr>
              <w:fldChar w:fldCharType="separate"/>
            </w:r>
            <w:r w:rsidR="005B751B">
              <w:rPr>
                <w:noProof/>
                <w:webHidden/>
              </w:rPr>
              <w:t>28</w:t>
            </w:r>
            <w:r w:rsidR="00DE2297">
              <w:rPr>
                <w:noProof/>
                <w:webHidden/>
              </w:rPr>
              <w:fldChar w:fldCharType="end"/>
            </w:r>
          </w:hyperlink>
        </w:p>
        <w:p w14:paraId="28900BA8" w14:textId="1811F1CB" w:rsidR="00DE2297" w:rsidRDefault="00C97AD0">
          <w:pPr>
            <w:pStyle w:val="TOC3"/>
            <w:tabs>
              <w:tab w:val="right" w:leader="dot" w:pos="9350"/>
            </w:tabs>
            <w:rPr>
              <w:noProof/>
            </w:rPr>
          </w:pPr>
          <w:hyperlink w:anchor="_Toc521909321" w:history="1">
            <w:r w:rsidR="00DE2297" w:rsidRPr="00C30327">
              <w:rPr>
                <w:rStyle w:val="Hyperlink"/>
                <w:noProof/>
              </w:rPr>
              <w:t>Rationale</w:t>
            </w:r>
            <w:r w:rsidR="00DE2297">
              <w:rPr>
                <w:noProof/>
                <w:webHidden/>
              </w:rPr>
              <w:tab/>
            </w:r>
            <w:r w:rsidR="00DE2297">
              <w:rPr>
                <w:noProof/>
                <w:webHidden/>
              </w:rPr>
              <w:fldChar w:fldCharType="begin"/>
            </w:r>
            <w:r w:rsidR="00DE2297">
              <w:rPr>
                <w:noProof/>
                <w:webHidden/>
              </w:rPr>
              <w:instrText xml:space="preserve"> PAGEREF _Toc521909321 \h </w:instrText>
            </w:r>
            <w:r w:rsidR="00DE2297">
              <w:rPr>
                <w:noProof/>
                <w:webHidden/>
              </w:rPr>
            </w:r>
            <w:r w:rsidR="00DE2297">
              <w:rPr>
                <w:noProof/>
                <w:webHidden/>
              </w:rPr>
              <w:fldChar w:fldCharType="separate"/>
            </w:r>
            <w:r w:rsidR="005B751B">
              <w:rPr>
                <w:noProof/>
                <w:webHidden/>
              </w:rPr>
              <w:t>28</w:t>
            </w:r>
            <w:r w:rsidR="00DE2297">
              <w:rPr>
                <w:noProof/>
                <w:webHidden/>
              </w:rPr>
              <w:fldChar w:fldCharType="end"/>
            </w:r>
          </w:hyperlink>
        </w:p>
        <w:p w14:paraId="391BE73A" w14:textId="5792F364" w:rsidR="00DE2297" w:rsidRDefault="00C97AD0">
          <w:pPr>
            <w:pStyle w:val="TOC3"/>
            <w:tabs>
              <w:tab w:val="right" w:leader="dot" w:pos="9350"/>
            </w:tabs>
            <w:rPr>
              <w:noProof/>
            </w:rPr>
          </w:pPr>
          <w:hyperlink w:anchor="_Toc521909322" w:history="1">
            <w:r w:rsidR="00DE2297" w:rsidRPr="00C30327">
              <w:rPr>
                <w:rStyle w:val="Hyperlink"/>
                <w:noProof/>
              </w:rPr>
              <w:t>Allowable values and format</w:t>
            </w:r>
            <w:r w:rsidR="00DE2297">
              <w:rPr>
                <w:noProof/>
                <w:webHidden/>
              </w:rPr>
              <w:tab/>
            </w:r>
            <w:r w:rsidR="00DE2297">
              <w:rPr>
                <w:noProof/>
                <w:webHidden/>
              </w:rPr>
              <w:fldChar w:fldCharType="begin"/>
            </w:r>
            <w:r w:rsidR="00DE2297">
              <w:rPr>
                <w:noProof/>
                <w:webHidden/>
              </w:rPr>
              <w:instrText xml:space="preserve"> PAGEREF _Toc521909322 \h </w:instrText>
            </w:r>
            <w:r w:rsidR="00DE2297">
              <w:rPr>
                <w:noProof/>
                <w:webHidden/>
              </w:rPr>
            </w:r>
            <w:r w:rsidR="00DE2297">
              <w:rPr>
                <w:noProof/>
                <w:webHidden/>
              </w:rPr>
              <w:fldChar w:fldCharType="separate"/>
            </w:r>
            <w:r w:rsidR="005B751B">
              <w:rPr>
                <w:noProof/>
                <w:webHidden/>
              </w:rPr>
              <w:t>28</w:t>
            </w:r>
            <w:r w:rsidR="00DE2297">
              <w:rPr>
                <w:noProof/>
                <w:webHidden/>
              </w:rPr>
              <w:fldChar w:fldCharType="end"/>
            </w:r>
          </w:hyperlink>
        </w:p>
        <w:p w14:paraId="7E826293" w14:textId="2442BAB5" w:rsidR="00DE2297" w:rsidRDefault="00C97AD0">
          <w:pPr>
            <w:pStyle w:val="TOC3"/>
            <w:tabs>
              <w:tab w:val="right" w:leader="dot" w:pos="9350"/>
            </w:tabs>
            <w:rPr>
              <w:noProof/>
            </w:rPr>
          </w:pPr>
          <w:hyperlink w:anchor="_Toc521909323" w:history="1">
            <w:r w:rsidR="00DE2297" w:rsidRPr="00C30327">
              <w:rPr>
                <w:rStyle w:val="Hyperlink"/>
                <w:noProof/>
              </w:rPr>
              <w:t>Definition</w:t>
            </w:r>
            <w:r w:rsidR="00DE2297">
              <w:rPr>
                <w:noProof/>
                <w:webHidden/>
              </w:rPr>
              <w:tab/>
            </w:r>
            <w:r w:rsidR="00DE2297">
              <w:rPr>
                <w:noProof/>
                <w:webHidden/>
              </w:rPr>
              <w:fldChar w:fldCharType="begin"/>
            </w:r>
            <w:r w:rsidR="00DE2297">
              <w:rPr>
                <w:noProof/>
                <w:webHidden/>
              </w:rPr>
              <w:instrText xml:space="preserve"> PAGEREF _Toc521909323 \h </w:instrText>
            </w:r>
            <w:r w:rsidR="00DE2297">
              <w:rPr>
                <w:noProof/>
                <w:webHidden/>
              </w:rPr>
            </w:r>
            <w:r w:rsidR="00DE2297">
              <w:rPr>
                <w:noProof/>
                <w:webHidden/>
              </w:rPr>
              <w:fldChar w:fldCharType="separate"/>
            </w:r>
            <w:r w:rsidR="005B751B">
              <w:rPr>
                <w:noProof/>
                <w:webHidden/>
              </w:rPr>
              <w:t>28</w:t>
            </w:r>
            <w:r w:rsidR="00DE2297">
              <w:rPr>
                <w:noProof/>
                <w:webHidden/>
              </w:rPr>
              <w:fldChar w:fldCharType="end"/>
            </w:r>
          </w:hyperlink>
        </w:p>
        <w:p w14:paraId="6B0C9EAE" w14:textId="65C30104" w:rsidR="00DE2297" w:rsidRDefault="00C97AD0">
          <w:pPr>
            <w:pStyle w:val="TOC3"/>
            <w:tabs>
              <w:tab w:val="right" w:leader="dot" w:pos="9350"/>
            </w:tabs>
            <w:rPr>
              <w:noProof/>
            </w:rPr>
          </w:pPr>
          <w:hyperlink w:anchor="_Toc521909324" w:history="1">
            <w:r w:rsidR="00DE2297" w:rsidRPr="00C30327">
              <w:rPr>
                <w:rStyle w:val="Hyperlink"/>
                <w:noProof/>
              </w:rPr>
              <w:t>Coding Guidelines</w:t>
            </w:r>
            <w:r w:rsidR="00DE2297">
              <w:rPr>
                <w:noProof/>
                <w:webHidden/>
              </w:rPr>
              <w:tab/>
            </w:r>
            <w:r w:rsidR="00DE2297">
              <w:rPr>
                <w:noProof/>
                <w:webHidden/>
              </w:rPr>
              <w:fldChar w:fldCharType="begin"/>
            </w:r>
            <w:r w:rsidR="00DE2297">
              <w:rPr>
                <w:noProof/>
                <w:webHidden/>
              </w:rPr>
              <w:instrText xml:space="preserve"> PAGEREF _Toc521909324 \h </w:instrText>
            </w:r>
            <w:r w:rsidR="00DE2297">
              <w:rPr>
                <w:noProof/>
                <w:webHidden/>
              </w:rPr>
            </w:r>
            <w:r w:rsidR="00DE2297">
              <w:rPr>
                <w:noProof/>
                <w:webHidden/>
              </w:rPr>
              <w:fldChar w:fldCharType="separate"/>
            </w:r>
            <w:r w:rsidR="005B751B">
              <w:rPr>
                <w:noProof/>
                <w:webHidden/>
              </w:rPr>
              <w:t>28</w:t>
            </w:r>
            <w:r w:rsidR="00DE2297">
              <w:rPr>
                <w:noProof/>
                <w:webHidden/>
              </w:rPr>
              <w:fldChar w:fldCharType="end"/>
            </w:r>
          </w:hyperlink>
        </w:p>
        <w:p w14:paraId="5E306E06" w14:textId="0BC01518" w:rsidR="00DE2297" w:rsidRDefault="00C97AD0">
          <w:pPr>
            <w:pStyle w:val="TOC1"/>
            <w:tabs>
              <w:tab w:val="right" w:leader="dot" w:pos="9350"/>
            </w:tabs>
            <w:rPr>
              <w:noProof/>
            </w:rPr>
          </w:pPr>
          <w:hyperlink w:anchor="_Toc521909325" w:history="1">
            <w:r w:rsidR="00DE2297" w:rsidRPr="00C30327">
              <w:rPr>
                <w:rStyle w:val="Hyperlink"/>
                <w:noProof/>
              </w:rPr>
              <w:t>Grade Post Therapy</w:t>
            </w:r>
            <w:r w:rsidR="00DE2297">
              <w:rPr>
                <w:noProof/>
                <w:webHidden/>
              </w:rPr>
              <w:tab/>
            </w:r>
            <w:r w:rsidR="00DE2297">
              <w:rPr>
                <w:noProof/>
                <w:webHidden/>
              </w:rPr>
              <w:fldChar w:fldCharType="begin"/>
            </w:r>
            <w:r w:rsidR="00DE2297">
              <w:rPr>
                <w:noProof/>
                <w:webHidden/>
              </w:rPr>
              <w:instrText xml:space="preserve"> PAGEREF _Toc521909325 \h </w:instrText>
            </w:r>
            <w:r w:rsidR="00DE2297">
              <w:rPr>
                <w:noProof/>
                <w:webHidden/>
              </w:rPr>
            </w:r>
            <w:r w:rsidR="00DE2297">
              <w:rPr>
                <w:noProof/>
                <w:webHidden/>
              </w:rPr>
              <w:fldChar w:fldCharType="separate"/>
            </w:r>
            <w:r w:rsidR="005B751B">
              <w:rPr>
                <w:noProof/>
                <w:webHidden/>
              </w:rPr>
              <w:t>30</w:t>
            </w:r>
            <w:r w:rsidR="00DE2297">
              <w:rPr>
                <w:noProof/>
                <w:webHidden/>
              </w:rPr>
              <w:fldChar w:fldCharType="end"/>
            </w:r>
          </w:hyperlink>
        </w:p>
        <w:p w14:paraId="02F9BCEB" w14:textId="0E96B47B" w:rsidR="00DE2297" w:rsidRDefault="00C97AD0">
          <w:pPr>
            <w:pStyle w:val="TOC3"/>
            <w:tabs>
              <w:tab w:val="right" w:leader="dot" w:pos="9350"/>
            </w:tabs>
            <w:rPr>
              <w:noProof/>
            </w:rPr>
          </w:pPr>
          <w:hyperlink w:anchor="_Toc521909326" w:history="1">
            <w:r w:rsidR="00DE2297" w:rsidRPr="00C30327">
              <w:rPr>
                <w:rStyle w:val="Hyperlink"/>
                <w:noProof/>
              </w:rPr>
              <w:t>Description</w:t>
            </w:r>
            <w:r w:rsidR="00DE2297">
              <w:rPr>
                <w:noProof/>
                <w:webHidden/>
              </w:rPr>
              <w:tab/>
            </w:r>
            <w:r w:rsidR="00DE2297">
              <w:rPr>
                <w:noProof/>
                <w:webHidden/>
              </w:rPr>
              <w:fldChar w:fldCharType="begin"/>
            </w:r>
            <w:r w:rsidR="00DE2297">
              <w:rPr>
                <w:noProof/>
                <w:webHidden/>
              </w:rPr>
              <w:instrText xml:space="preserve"> PAGEREF _Toc521909326 \h </w:instrText>
            </w:r>
            <w:r w:rsidR="00DE2297">
              <w:rPr>
                <w:noProof/>
                <w:webHidden/>
              </w:rPr>
            </w:r>
            <w:r w:rsidR="00DE2297">
              <w:rPr>
                <w:noProof/>
                <w:webHidden/>
              </w:rPr>
              <w:fldChar w:fldCharType="separate"/>
            </w:r>
            <w:r w:rsidR="005B751B">
              <w:rPr>
                <w:noProof/>
                <w:webHidden/>
              </w:rPr>
              <w:t>30</w:t>
            </w:r>
            <w:r w:rsidR="00DE2297">
              <w:rPr>
                <w:noProof/>
                <w:webHidden/>
              </w:rPr>
              <w:fldChar w:fldCharType="end"/>
            </w:r>
          </w:hyperlink>
        </w:p>
        <w:p w14:paraId="41D12397" w14:textId="15ABBB55" w:rsidR="00DE2297" w:rsidRDefault="00C97AD0">
          <w:pPr>
            <w:pStyle w:val="TOC3"/>
            <w:tabs>
              <w:tab w:val="right" w:leader="dot" w:pos="9350"/>
            </w:tabs>
            <w:rPr>
              <w:noProof/>
            </w:rPr>
          </w:pPr>
          <w:hyperlink w:anchor="_Toc521909327" w:history="1">
            <w:r w:rsidR="00DE2297" w:rsidRPr="00C30327">
              <w:rPr>
                <w:rStyle w:val="Hyperlink"/>
                <w:noProof/>
              </w:rPr>
              <w:t>Rationale</w:t>
            </w:r>
            <w:r w:rsidR="00DE2297">
              <w:rPr>
                <w:noProof/>
                <w:webHidden/>
              </w:rPr>
              <w:tab/>
            </w:r>
            <w:r w:rsidR="00DE2297">
              <w:rPr>
                <w:noProof/>
                <w:webHidden/>
              </w:rPr>
              <w:fldChar w:fldCharType="begin"/>
            </w:r>
            <w:r w:rsidR="00DE2297">
              <w:rPr>
                <w:noProof/>
                <w:webHidden/>
              </w:rPr>
              <w:instrText xml:space="preserve"> PAGEREF _Toc521909327 \h </w:instrText>
            </w:r>
            <w:r w:rsidR="00DE2297">
              <w:rPr>
                <w:noProof/>
                <w:webHidden/>
              </w:rPr>
            </w:r>
            <w:r w:rsidR="00DE2297">
              <w:rPr>
                <w:noProof/>
                <w:webHidden/>
              </w:rPr>
              <w:fldChar w:fldCharType="separate"/>
            </w:r>
            <w:r w:rsidR="005B751B">
              <w:rPr>
                <w:noProof/>
                <w:webHidden/>
              </w:rPr>
              <w:t>30</w:t>
            </w:r>
            <w:r w:rsidR="00DE2297">
              <w:rPr>
                <w:noProof/>
                <w:webHidden/>
              </w:rPr>
              <w:fldChar w:fldCharType="end"/>
            </w:r>
          </w:hyperlink>
        </w:p>
        <w:p w14:paraId="0F4F35BF" w14:textId="0B41BEB8" w:rsidR="00DE2297" w:rsidRDefault="00C97AD0">
          <w:pPr>
            <w:pStyle w:val="TOC3"/>
            <w:tabs>
              <w:tab w:val="right" w:leader="dot" w:pos="9350"/>
            </w:tabs>
            <w:rPr>
              <w:noProof/>
            </w:rPr>
          </w:pPr>
          <w:hyperlink w:anchor="_Toc521909328" w:history="1">
            <w:r w:rsidR="00DE2297" w:rsidRPr="00C30327">
              <w:rPr>
                <w:rStyle w:val="Hyperlink"/>
                <w:noProof/>
              </w:rPr>
              <w:t>Allowable values and format</w:t>
            </w:r>
            <w:r w:rsidR="00DE2297">
              <w:rPr>
                <w:noProof/>
                <w:webHidden/>
              </w:rPr>
              <w:tab/>
            </w:r>
            <w:r w:rsidR="00DE2297">
              <w:rPr>
                <w:noProof/>
                <w:webHidden/>
              </w:rPr>
              <w:fldChar w:fldCharType="begin"/>
            </w:r>
            <w:r w:rsidR="00DE2297">
              <w:rPr>
                <w:noProof/>
                <w:webHidden/>
              </w:rPr>
              <w:instrText xml:space="preserve"> PAGEREF _Toc521909328 \h </w:instrText>
            </w:r>
            <w:r w:rsidR="00DE2297">
              <w:rPr>
                <w:noProof/>
                <w:webHidden/>
              </w:rPr>
            </w:r>
            <w:r w:rsidR="00DE2297">
              <w:rPr>
                <w:noProof/>
                <w:webHidden/>
              </w:rPr>
              <w:fldChar w:fldCharType="separate"/>
            </w:r>
            <w:r w:rsidR="005B751B">
              <w:rPr>
                <w:noProof/>
                <w:webHidden/>
              </w:rPr>
              <w:t>30</w:t>
            </w:r>
            <w:r w:rsidR="00DE2297">
              <w:rPr>
                <w:noProof/>
                <w:webHidden/>
              </w:rPr>
              <w:fldChar w:fldCharType="end"/>
            </w:r>
          </w:hyperlink>
        </w:p>
        <w:p w14:paraId="6CCD9B5A" w14:textId="13CC456E" w:rsidR="00DE2297" w:rsidRDefault="00C97AD0">
          <w:pPr>
            <w:pStyle w:val="TOC3"/>
            <w:tabs>
              <w:tab w:val="right" w:leader="dot" w:pos="9350"/>
            </w:tabs>
            <w:rPr>
              <w:noProof/>
            </w:rPr>
          </w:pPr>
          <w:hyperlink w:anchor="_Toc521909329" w:history="1">
            <w:r w:rsidR="00DE2297" w:rsidRPr="00C30327">
              <w:rPr>
                <w:rStyle w:val="Hyperlink"/>
                <w:noProof/>
              </w:rPr>
              <w:t>Definition</w:t>
            </w:r>
            <w:r w:rsidR="00DE2297">
              <w:rPr>
                <w:noProof/>
                <w:webHidden/>
              </w:rPr>
              <w:tab/>
            </w:r>
            <w:r w:rsidR="00DE2297">
              <w:rPr>
                <w:noProof/>
                <w:webHidden/>
              </w:rPr>
              <w:fldChar w:fldCharType="begin"/>
            </w:r>
            <w:r w:rsidR="00DE2297">
              <w:rPr>
                <w:noProof/>
                <w:webHidden/>
              </w:rPr>
              <w:instrText xml:space="preserve"> PAGEREF _Toc521909329 \h </w:instrText>
            </w:r>
            <w:r w:rsidR="00DE2297">
              <w:rPr>
                <w:noProof/>
                <w:webHidden/>
              </w:rPr>
            </w:r>
            <w:r w:rsidR="00DE2297">
              <w:rPr>
                <w:noProof/>
                <w:webHidden/>
              </w:rPr>
              <w:fldChar w:fldCharType="separate"/>
            </w:r>
            <w:r w:rsidR="005B751B">
              <w:rPr>
                <w:noProof/>
                <w:webHidden/>
              </w:rPr>
              <w:t>30</w:t>
            </w:r>
            <w:r w:rsidR="00DE2297">
              <w:rPr>
                <w:noProof/>
                <w:webHidden/>
              </w:rPr>
              <w:fldChar w:fldCharType="end"/>
            </w:r>
          </w:hyperlink>
        </w:p>
        <w:p w14:paraId="26CDCA07" w14:textId="226EB30C" w:rsidR="00DE2297" w:rsidRDefault="00C97AD0">
          <w:pPr>
            <w:pStyle w:val="TOC3"/>
            <w:tabs>
              <w:tab w:val="right" w:leader="dot" w:pos="9350"/>
            </w:tabs>
            <w:rPr>
              <w:noProof/>
            </w:rPr>
          </w:pPr>
          <w:hyperlink w:anchor="_Toc521909330" w:history="1">
            <w:r w:rsidR="00DE2297" w:rsidRPr="00C30327">
              <w:rPr>
                <w:rStyle w:val="Hyperlink"/>
                <w:noProof/>
              </w:rPr>
              <w:t>Coding Guidelines</w:t>
            </w:r>
            <w:r w:rsidR="00DE2297">
              <w:rPr>
                <w:noProof/>
                <w:webHidden/>
              </w:rPr>
              <w:tab/>
            </w:r>
            <w:r w:rsidR="00DE2297">
              <w:rPr>
                <w:noProof/>
                <w:webHidden/>
              </w:rPr>
              <w:fldChar w:fldCharType="begin"/>
            </w:r>
            <w:r w:rsidR="00DE2297">
              <w:rPr>
                <w:noProof/>
                <w:webHidden/>
              </w:rPr>
              <w:instrText xml:space="preserve"> PAGEREF _Toc521909330 \h </w:instrText>
            </w:r>
            <w:r w:rsidR="00DE2297">
              <w:rPr>
                <w:noProof/>
                <w:webHidden/>
              </w:rPr>
            </w:r>
            <w:r w:rsidR="00DE2297">
              <w:rPr>
                <w:noProof/>
                <w:webHidden/>
              </w:rPr>
              <w:fldChar w:fldCharType="separate"/>
            </w:r>
            <w:r w:rsidR="005B751B">
              <w:rPr>
                <w:noProof/>
                <w:webHidden/>
              </w:rPr>
              <w:t>30</w:t>
            </w:r>
            <w:r w:rsidR="00DE2297">
              <w:rPr>
                <w:noProof/>
                <w:webHidden/>
              </w:rPr>
              <w:fldChar w:fldCharType="end"/>
            </w:r>
          </w:hyperlink>
        </w:p>
        <w:p w14:paraId="3FCC2B9C" w14:textId="68453B6D" w:rsidR="00DE2297" w:rsidRDefault="00C97AD0">
          <w:pPr>
            <w:pStyle w:val="TOC1"/>
            <w:tabs>
              <w:tab w:val="right" w:leader="dot" w:pos="9350"/>
            </w:tabs>
            <w:rPr>
              <w:noProof/>
            </w:rPr>
          </w:pPr>
          <w:hyperlink w:anchor="_Toc521909331" w:history="1">
            <w:r w:rsidR="00DE2297" w:rsidRPr="00C30327">
              <w:rPr>
                <w:rStyle w:val="Hyperlink"/>
                <w:rFonts w:eastAsia="Times New Roman"/>
                <w:noProof/>
              </w:rPr>
              <w:t>Coding Guidelines for Generic Grade Categories</w:t>
            </w:r>
            <w:r w:rsidR="00DE2297">
              <w:rPr>
                <w:noProof/>
                <w:webHidden/>
              </w:rPr>
              <w:tab/>
            </w:r>
            <w:r w:rsidR="00DE2297">
              <w:rPr>
                <w:noProof/>
                <w:webHidden/>
              </w:rPr>
              <w:fldChar w:fldCharType="begin"/>
            </w:r>
            <w:r w:rsidR="00DE2297">
              <w:rPr>
                <w:noProof/>
                <w:webHidden/>
              </w:rPr>
              <w:instrText xml:space="preserve"> PAGEREF _Toc521909331 \h </w:instrText>
            </w:r>
            <w:r w:rsidR="00DE2297">
              <w:rPr>
                <w:noProof/>
                <w:webHidden/>
              </w:rPr>
            </w:r>
            <w:r w:rsidR="00DE2297">
              <w:rPr>
                <w:noProof/>
                <w:webHidden/>
              </w:rPr>
              <w:fldChar w:fldCharType="separate"/>
            </w:r>
            <w:r w:rsidR="005B751B">
              <w:rPr>
                <w:noProof/>
                <w:webHidden/>
              </w:rPr>
              <w:t>32</w:t>
            </w:r>
            <w:r w:rsidR="00DE2297">
              <w:rPr>
                <w:noProof/>
                <w:webHidden/>
              </w:rPr>
              <w:fldChar w:fldCharType="end"/>
            </w:r>
          </w:hyperlink>
        </w:p>
        <w:p w14:paraId="16B1DAF0" w14:textId="4DC95040" w:rsidR="00DE2297" w:rsidRDefault="00C97AD0">
          <w:pPr>
            <w:pStyle w:val="TOC1"/>
            <w:tabs>
              <w:tab w:val="right" w:leader="dot" w:pos="9350"/>
            </w:tabs>
            <w:rPr>
              <w:noProof/>
            </w:rPr>
          </w:pPr>
          <w:hyperlink w:anchor="_Toc521909332" w:history="1">
            <w:r w:rsidR="00DE2297" w:rsidRPr="00C30327">
              <w:rPr>
                <w:rStyle w:val="Hyperlink"/>
                <w:noProof/>
              </w:rPr>
              <w:t>Grade 01</w:t>
            </w:r>
            <w:r w:rsidR="00DE2297">
              <w:rPr>
                <w:noProof/>
                <w:webHidden/>
              </w:rPr>
              <w:tab/>
            </w:r>
            <w:r w:rsidR="00DE2297">
              <w:rPr>
                <w:noProof/>
                <w:webHidden/>
              </w:rPr>
              <w:fldChar w:fldCharType="begin"/>
            </w:r>
            <w:r w:rsidR="00DE2297">
              <w:rPr>
                <w:noProof/>
                <w:webHidden/>
              </w:rPr>
              <w:instrText xml:space="preserve"> PAGEREF _Toc521909332 \h </w:instrText>
            </w:r>
            <w:r w:rsidR="00DE2297">
              <w:rPr>
                <w:noProof/>
                <w:webHidden/>
              </w:rPr>
            </w:r>
            <w:r w:rsidR="00DE2297">
              <w:rPr>
                <w:noProof/>
                <w:webHidden/>
              </w:rPr>
              <w:fldChar w:fldCharType="separate"/>
            </w:r>
            <w:r w:rsidR="005B751B">
              <w:rPr>
                <w:noProof/>
                <w:webHidden/>
              </w:rPr>
              <w:t>34</w:t>
            </w:r>
            <w:r w:rsidR="00DE2297">
              <w:rPr>
                <w:noProof/>
                <w:webHidden/>
              </w:rPr>
              <w:fldChar w:fldCharType="end"/>
            </w:r>
          </w:hyperlink>
        </w:p>
        <w:p w14:paraId="4028E5CE" w14:textId="2A455F38" w:rsidR="00DE2297" w:rsidRDefault="00C97AD0">
          <w:pPr>
            <w:pStyle w:val="TOC1"/>
            <w:tabs>
              <w:tab w:val="right" w:leader="dot" w:pos="9350"/>
            </w:tabs>
            <w:rPr>
              <w:noProof/>
            </w:rPr>
          </w:pPr>
          <w:hyperlink w:anchor="_Toc521909333" w:history="1">
            <w:r w:rsidR="00DE2297" w:rsidRPr="00C30327">
              <w:rPr>
                <w:rStyle w:val="Hyperlink"/>
                <w:noProof/>
              </w:rPr>
              <w:t>Grade 02</w:t>
            </w:r>
            <w:r w:rsidR="00DE2297">
              <w:rPr>
                <w:noProof/>
                <w:webHidden/>
              </w:rPr>
              <w:tab/>
            </w:r>
            <w:r w:rsidR="00DE2297">
              <w:rPr>
                <w:noProof/>
                <w:webHidden/>
              </w:rPr>
              <w:fldChar w:fldCharType="begin"/>
            </w:r>
            <w:r w:rsidR="00DE2297">
              <w:rPr>
                <w:noProof/>
                <w:webHidden/>
              </w:rPr>
              <w:instrText xml:space="preserve"> PAGEREF _Toc521909333 \h </w:instrText>
            </w:r>
            <w:r w:rsidR="00DE2297">
              <w:rPr>
                <w:noProof/>
                <w:webHidden/>
              </w:rPr>
            </w:r>
            <w:r w:rsidR="00DE2297">
              <w:rPr>
                <w:noProof/>
                <w:webHidden/>
              </w:rPr>
              <w:fldChar w:fldCharType="separate"/>
            </w:r>
            <w:r w:rsidR="005B751B">
              <w:rPr>
                <w:noProof/>
                <w:webHidden/>
              </w:rPr>
              <w:t>40</w:t>
            </w:r>
            <w:r w:rsidR="00DE2297">
              <w:rPr>
                <w:noProof/>
                <w:webHidden/>
              </w:rPr>
              <w:fldChar w:fldCharType="end"/>
            </w:r>
          </w:hyperlink>
        </w:p>
        <w:p w14:paraId="7C04E7A6" w14:textId="5EA31BE3" w:rsidR="00DE2297" w:rsidRDefault="00C97AD0">
          <w:pPr>
            <w:pStyle w:val="TOC1"/>
            <w:tabs>
              <w:tab w:val="right" w:leader="dot" w:pos="9350"/>
            </w:tabs>
            <w:rPr>
              <w:noProof/>
            </w:rPr>
          </w:pPr>
          <w:hyperlink w:anchor="_Toc521909334" w:history="1">
            <w:r w:rsidR="00DE2297" w:rsidRPr="00C30327">
              <w:rPr>
                <w:rStyle w:val="Hyperlink"/>
                <w:noProof/>
              </w:rPr>
              <w:t>Grade 03</w:t>
            </w:r>
            <w:r w:rsidR="00DE2297">
              <w:rPr>
                <w:noProof/>
                <w:webHidden/>
              </w:rPr>
              <w:tab/>
            </w:r>
            <w:r w:rsidR="00DE2297">
              <w:rPr>
                <w:noProof/>
                <w:webHidden/>
              </w:rPr>
              <w:fldChar w:fldCharType="begin"/>
            </w:r>
            <w:r w:rsidR="00DE2297">
              <w:rPr>
                <w:noProof/>
                <w:webHidden/>
              </w:rPr>
              <w:instrText xml:space="preserve"> PAGEREF _Toc521909334 \h </w:instrText>
            </w:r>
            <w:r w:rsidR="00DE2297">
              <w:rPr>
                <w:noProof/>
                <w:webHidden/>
              </w:rPr>
            </w:r>
            <w:r w:rsidR="00DE2297">
              <w:rPr>
                <w:noProof/>
                <w:webHidden/>
              </w:rPr>
              <w:fldChar w:fldCharType="separate"/>
            </w:r>
            <w:r w:rsidR="005B751B">
              <w:rPr>
                <w:noProof/>
                <w:webHidden/>
              </w:rPr>
              <w:t>43</w:t>
            </w:r>
            <w:r w:rsidR="00DE2297">
              <w:rPr>
                <w:noProof/>
                <w:webHidden/>
              </w:rPr>
              <w:fldChar w:fldCharType="end"/>
            </w:r>
          </w:hyperlink>
        </w:p>
        <w:p w14:paraId="6337C702" w14:textId="501203FD" w:rsidR="00DE2297" w:rsidRDefault="00C97AD0">
          <w:pPr>
            <w:pStyle w:val="TOC1"/>
            <w:tabs>
              <w:tab w:val="right" w:leader="dot" w:pos="9350"/>
            </w:tabs>
            <w:rPr>
              <w:noProof/>
            </w:rPr>
          </w:pPr>
          <w:hyperlink w:anchor="_Toc521909335" w:history="1">
            <w:r w:rsidR="00DE2297" w:rsidRPr="00C30327">
              <w:rPr>
                <w:rStyle w:val="Hyperlink"/>
                <w:noProof/>
              </w:rPr>
              <w:t>Grade 04</w:t>
            </w:r>
            <w:r w:rsidR="00DE2297">
              <w:rPr>
                <w:noProof/>
                <w:webHidden/>
              </w:rPr>
              <w:tab/>
            </w:r>
            <w:r w:rsidR="00DE2297">
              <w:rPr>
                <w:noProof/>
                <w:webHidden/>
              </w:rPr>
              <w:fldChar w:fldCharType="begin"/>
            </w:r>
            <w:r w:rsidR="00DE2297">
              <w:rPr>
                <w:noProof/>
                <w:webHidden/>
              </w:rPr>
              <w:instrText xml:space="preserve"> PAGEREF _Toc521909335 \h </w:instrText>
            </w:r>
            <w:r w:rsidR="00DE2297">
              <w:rPr>
                <w:noProof/>
                <w:webHidden/>
              </w:rPr>
            </w:r>
            <w:r w:rsidR="00DE2297">
              <w:rPr>
                <w:noProof/>
                <w:webHidden/>
              </w:rPr>
              <w:fldChar w:fldCharType="separate"/>
            </w:r>
            <w:r w:rsidR="005B751B">
              <w:rPr>
                <w:noProof/>
                <w:webHidden/>
              </w:rPr>
              <w:t>46</w:t>
            </w:r>
            <w:r w:rsidR="00DE2297">
              <w:rPr>
                <w:noProof/>
                <w:webHidden/>
              </w:rPr>
              <w:fldChar w:fldCharType="end"/>
            </w:r>
          </w:hyperlink>
        </w:p>
        <w:p w14:paraId="6DDA93BB" w14:textId="6C245237" w:rsidR="00DE2297" w:rsidRDefault="00C97AD0">
          <w:pPr>
            <w:pStyle w:val="TOC1"/>
            <w:tabs>
              <w:tab w:val="right" w:leader="dot" w:pos="9350"/>
            </w:tabs>
            <w:rPr>
              <w:noProof/>
            </w:rPr>
          </w:pPr>
          <w:hyperlink w:anchor="_Toc521909336" w:history="1">
            <w:r w:rsidR="00DE2297" w:rsidRPr="00C30327">
              <w:rPr>
                <w:rStyle w:val="Hyperlink"/>
                <w:noProof/>
              </w:rPr>
              <w:t>Grade 05</w:t>
            </w:r>
            <w:r w:rsidR="00DE2297">
              <w:rPr>
                <w:noProof/>
                <w:webHidden/>
              </w:rPr>
              <w:tab/>
            </w:r>
            <w:r w:rsidR="00DE2297">
              <w:rPr>
                <w:noProof/>
                <w:webHidden/>
              </w:rPr>
              <w:fldChar w:fldCharType="begin"/>
            </w:r>
            <w:r w:rsidR="00DE2297">
              <w:rPr>
                <w:noProof/>
                <w:webHidden/>
              </w:rPr>
              <w:instrText xml:space="preserve"> PAGEREF _Toc521909336 \h </w:instrText>
            </w:r>
            <w:r w:rsidR="00DE2297">
              <w:rPr>
                <w:noProof/>
                <w:webHidden/>
              </w:rPr>
            </w:r>
            <w:r w:rsidR="00DE2297">
              <w:rPr>
                <w:noProof/>
                <w:webHidden/>
              </w:rPr>
              <w:fldChar w:fldCharType="separate"/>
            </w:r>
            <w:r w:rsidR="005B751B">
              <w:rPr>
                <w:noProof/>
                <w:webHidden/>
              </w:rPr>
              <w:t>49</w:t>
            </w:r>
            <w:r w:rsidR="00DE2297">
              <w:rPr>
                <w:noProof/>
                <w:webHidden/>
              </w:rPr>
              <w:fldChar w:fldCharType="end"/>
            </w:r>
          </w:hyperlink>
        </w:p>
        <w:p w14:paraId="75625E5F" w14:textId="7BFD33A2" w:rsidR="00DE2297" w:rsidRDefault="00C97AD0">
          <w:pPr>
            <w:pStyle w:val="TOC1"/>
            <w:tabs>
              <w:tab w:val="right" w:leader="dot" w:pos="9350"/>
            </w:tabs>
            <w:rPr>
              <w:noProof/>
            </w:rPr>
          </w:pPr>
          <w:hyperlink w:anchor="_Toc521909337" w:history="1">
            <w:r w:rsidR="00DE2297" w:rsidRPr="00C30327">
              <w:rPr>
                <w:rStyle w:val="Hyperlink"/>
                <w:noProof/>
              </w:rPr>
              <w:t>Grade 06</w:t>
            </w:r>
            <w:r w:rsidR="00DE2297">
              <w:rPr>
                <w:noProof/>
                <w:webHidden/>
              </w:rPr>
              <w:tab/>
            </w:r>
            <w:r w:rsidR="00DE2297">
              <w:rPr>
                <w:noProof/>
                <w:webHidden/>
              </w:rPr>
              <w:fldChar w:fldCharType="begin"/>
            </w:r>
            <w:r w:rsidR="00DE2297">
              <w:rPr>
                <w:noProof/>
                <w:webHidden/>
              </w:rPr>
              <w:instrText xml:space="preserve"> PAGEREF _Toc521909337 \h </w:instrText>
            </w:r>
            <w:r w:rsidR="00DE2297">
              <w:rPr>
                <w:noProof/>
                <w:webHidden/>
              </w:rPr>
            </w:r>
            <w:r w:rsidR="00DE2297">
              <w:rPr>
                <w:noProof/>
                <w:webHidden/>
              </w:rPr>
              <w:fldChar w:fldCharType="separate"/>
            </w:r>
            <w:r w:rsidR="005B751B">
              <w:rPr>
                <w:noProof/>
                <w:webHidden/>
              </w:rPr>
              <w:t>52</w:t>
            </w:r>
            <w:r w:rsidR="00DE2297">
              <w:rPr>
                <w:noProof/>
                <w:webHidden/>
              </w:rPr>
              <w:fldChar w:fldCharType="end"/>
            </w:r>
          </w:hyperlink>
        </w:p>
        <w:p w14:paraId="59CB6303" w14:textId="55EB1D02" w:rsidR="00DE2297" w:rsidRDefault="00C97AD0">
          <w:pPr>
            <w:pStyle w:val="TOC1"/>
            <w:tabs>
              <w:tab w:val="right" w:leader="dot" w:pos="9350"/>
            </w:tabs>
            <w:rPr>
              <w:noProof/>
            </w:rPr>
          </w:pPr>
          <w:hyperlink w:anchor="_Toc521909338" w:history="1">
            <w:r w:rsidR="00DE2297" w:rsidRPr="00C30327">
              <w:rPr>
                <w:rStyle w:val="Hyperlink"/>
                <w:noProof/>
              </w:rPr>
              <w:t>Grade 07</w:t>
            </w:r>
            <w:r w:rsidR="00DE2297">
              <w:rPr>
                <w:noProof/>
                <w:webHidden/>
              </w:rPr>
              <w:tab/>
            </w:r>
            <w:r w:rsidR="00DE2297">
              <w:rPr>
                <w:noProof/>
                <w:webHidden/>
              </w:rPr>
              <w:fldChar w:fldCharType="begin"/>
            </w:r>
            <w:r w:rsidR="00DE2297">
              <w:rPr>
                <w:noProof/>
                <w:webHidden/>
              </w:rPr>
              <w:instrText xml:space="preserve"> PAGEREF _Toc521909338 \h </w:instrText>
            </w:r>
            <w:r w:rsidR="00DE2297">
              <w:rPr>
                <w:noProof/>
                <w:webHidden/>
              </w:rPr>
            </w:r>
            <w:r w:rsidR="00DE2297">
              <w:rPr>
                <w:noProof/>
                <w:webHidden/>
              </w:rPr>
              <w:fldChar w:fldCharType="separate"/>
            </w:r>
            <w:r w:rsidR="005B751B">
              <w:rPr>
                <w:noProof/>
                <w:webHidden/>
              </w:rPr>
              <w:t>55</w:t>
            </w:r>
            <w:r w:rsidR="00DE2297">
              <w:rPr>
                <w:noProof/>
                <w:webHidden/>
              </w:rPr>
              <w:fldChar w:fldCharType="end"/>
            </w:r>
          </w:hyperlink>
        </w:p>
        <w:p w14:paraId="6AA257B5" w14:textId="0ED547C2" w:rsidR="00DE2297" w:rsidRDefault="00C97AD0">
          <w:pPr>
            <w:pStyle w:val="TOC1"/>
            <w:tabs>
              <w:tab w:val="right" w:leader="dot" w:pos="9350"/>
            </w:tabs>
            <w:rPr>
              <w:noProof/>
            </w:rPr>
          </w:pPr>
          <w:hyperlink w:anchor="_Toc521909339" w:history="1">
            <w:r w:rsidR="00DE2297" w:rsidRPr="00C30327">
              <w:rPr>
                <w:rStyle w:val="Hyperlink"/>
                <w:noProof/>
              </w:rPr>
              <w:t>Grade 08</w:t>
            </w:r>
            <w:r w:rsidR="00DE2297">
              <w:rPr>
                <w:noProof/>
                <w:webHidden/>
              </w:rPr>
              <w:tab/>
            </w:r>
            <w:r w:rsidR="00DE2297">
              <w:rPr>
                <w:noProof/>
                <w:webHidden/>
              </w:rPr>
              <w:fldChar w:fldCharType="begin"/>
            </w:r>
            <w:r w:rsidR="00DE2297">
              <w:rPr>
                <w:noProof/>
                <w:webHidden/>
              </w:rPr>
              <w:instrText xml:space="preserve"> PAGEREF _Toc521909339 \h </w:instrText>
            </w:r>
            <w:r w:rsidR="00DE2297">
              <w:rPr>
                <w:noProof/>
                <w:webHidden/>
              </w:rPr>
            </w:r>
            <w:r w:rsidR="00DE2297">
              <w:rPr>
                <w:noProof/>
                <w:webHidden/>
              </w:rPr>
              <w:fldChar w:fldCharType="separate"/>
            </w:r>
            <w:r w:rsidR="005B751B">
              <w:rPr>
                <w:noProof/>
                <w:webHidden/>
              </w:rPr>
              <w:t>59</w:t>
            </w:r>
            <w:r w:rsidR="00DE2297">
              <w:rPr>
                <w:noProof/>
                <w:webHidden/>
              </w:rPr>
              <w:fldChar w:fldCharType="end"/>
            </w:r>
          </w:hyperlink>
        </w:p>
        <w:p w14:paraId="710BB0FD" w14:textId="40509441" w:rsidR="00DE2297" w:rsidRDefault="00C97AD0">
          <w:pPr>
            <w:pStyle w:val="TOC1"/>
            <w:tabs>
              <w:tab w:val="right" w:leader="dot" w:pos="9350"/>
            </w:tabs>
            <w:rPr>
              <w:noProof/>
            </w:rPr>
          </w:pPr>
          <w:hyperlink w:anchor="_Toc521909340" w:history="1">
            <w:r w:rsidR="00DE2297" w:rsidRPr="00C30327">
              <w:rPr>
                <w:rStyle w:val="Hyperlink"/>
                <w:noProof/>
              </w:rPr>
              <w:t>Grade 09</w:t>
            </w:r>
            <w:r w:rsidR="00DE2297">
              <w:rPr>
                <w:noProof/>
                <w:webHidden/>
              </w:rPr>
              <w:tab/>
            </w:r>
            <w:r w:rsidR="00DE2297">
              <w:rPr>
                <w:noProof/>
                <w:webHidden/>
              </w:rPr>
              <w:fldChar w:fldCharType="begin"/>
            </w:r>
            <w:r w:rsidR="00DE2297">
              <w:rPr>
                <w:noProof/>
                <w:webHidden/>
              </w:rPr>
              <w:instrText xml:space="preserve"> PAGEREF _Toc521909340 \h </w:instrText>
            </w:r>
            <w:r w:rsidR="00DE2297">
              <w:rPr>
                <w:noProof/>
                <w:webHidden/>
              </w:rPr>
            </w:r>
            <w:r w:rsidR="00DE2297">
              <w:rPr>
                <w:noProof/>
                <w:webHidden/>
              </w:rPr>
              <w:fldChar w:fldCharType="separate"/>
            </w:r>
            <w:r w:rsidR="005B751B">
              <w:rPr>
                <w:noProof/>
                <w:webHidden/>
              </w:rPr>
              <w:t>62</w:t>
            </w:r>
            <w:r w:rsidR="00DE2297">
              <w:rPr>
                <w:noProof/>
                <w:webHidden/>
              </w:rPr>
              <w:fldChar w:fldCharType="end"/>
            </w:r>
          </w:hyperlink>
        </w:p>
        <w:p w14:paraId="6891CBE0" w14:textId="32F7FD53" w:rsidR="00DE2297" w:rsidRDefault="00C97AD0">
          <w:pPr>
            <w:pStyle w:val="TOC1"/>
            <w:tabs>
              <w:tab w:val="right" w:leader="dot" w:pos="9350"/>
            </w:tabs>
            <w:rPr>
              <w:noProof/>
            </w:rPr>
          </w:pPr>
          <w:hyperlink w:anchor="_Toc521909341" w:history="1">
            <w:r w:rsidR="00DE2297" w:rsidRPr="00C30327">
              <w:rPr>
                <w:rStyle w:val="Hyperlink"/>
                <w:noProof/>
              </w:rPr>
              <w:t>Grade 10</w:t>
            </w:r>
            <w:r w:rsidR="00DE2297">
              <w:rPr>
                <w:noProof/>
                <w:webHidden/>
              </w:rPr>
              <w:tab/>
            </w:r>
            <w:r w:rsidR="00DE2297">
              <w:rPr>
                <w:noProof/>
                <w:webHidden/>
              </w:rPr>
              <w:fldChar w:fldCharType="begin"/>
            </w:r>
            <w:r w:rsidR="00DE2297">
              <w:rPr>
                <w:noProof/>
                <w:webHidden/>
              </w:rPr>
              <w:instrText xml:space="preserve"> PAGEREF _Toc521909341 \h </w:instrText>
            </w:r>
            <w:r w:rsidR="00DE2297">
              <w:rPr>
                <w:noProof/>
                <w:webHidden/>
              </w:rPr>
            </w:r>
            <w:r w:rsidR="00DE2297">
              <w:rPr>
                <w:noProof/>
                <w:webHidden/>
              </w:rPr>
              <w:fldChar w:fldCharType="separate"/>
            </w:r>
            <w:r w:rsidR="005B751B">
              <w:rPr>
                <w:noProof/>
                <w:webHidden/>
              </w:rPr>
              <w:t>66</w:t>
            </w:r>
            <w:r w:rsidR="00DE2297">
              <w:rPr>
                <w:noProof/>
                <w:webHidden/>
              </w:rPr>
              <w:fldChar w:fldCharType="end"/>
            </w:r>
          </w:hyperlink>
        </w:p>
        <w:p w14:paraId="3C4734DB" w14:textId="11C84B2C" w:rsidR="00DE2297" w:rsidRDefault="00C97AD0">
          <w:pPr>
            <w:pStyle w:val="TOC1"/>
            <w:tabs>
              <w:tab w:val="right" w:leader="dot" w:pos="9350"/>
            </w:tabs>
            <w:rPr>
              <w:noProof/>
            </w:rPr>
          </w:pPr>
          <w:hyperlink w:anchor="_Toc521909342" w:history="1">
            <w:r w:rsidR="00DE2297" w:rsidRPr="00C30327">
              <w:rPr>
                <w:rStyle w:val="Hyperlink"/>
                <w:noProof/>
              </w:rPr>
              <w:t>Grade 11</w:t>
            </w:r>
            <w:r w:rsidR="00DE2297">
              <w:rPr>
                <w:noProof/>
                <w:webHidden/>
              </w:rPr>
              <w:tab/>
            </w:r>
            <w:r w:rsidR="00DE2297">
              <w:rPr>
                <w:noProof/>
                <w:webHidden/>
              </w:rPr>
              <w:fldChar w:fldCharType="begin"/>
            </w:r>
            <w:r w:rsidR="00DE2297">
              <w:rPr>
                <w:noProof/>
                <w:webHidden/>
              </w:rPr>
              <w:instrText xml:space="preserve"> PAGEREF _Toc521909342 \h </w:instrText>
            </w:r>
            <w:r w:rsidR="00DE2297">
              <w:rPr>
                <w:noProof/>
                <w:webHidden/>
              </w:rPr>
            </w:r>
            <w:r w:rsidR="00DE2297">
              <w:rPr>
                <w:noProof/>
                <w:webHidden/>
              </w:rPr>
              <w:fldChar w:fldCharType="separate"/>
            </w:r>
            <w:r w:rsidR="005B751B">
              <w:rPr>
                <w:noProof/>
                <w:webHidden/>
              </w:rPr>
              <w:t>69</w:t>
            </w:r>
            <w:r w:rsidR="00DE2297">
              <w:rPr>
                <w:noProof/>
                <w:webHidden/>
              </w:rPr>
              <w:fldChar w:fldCharType="end"/>
            </w:r>
          </w:hyperlink>
        </w:p>
        <w:p w14:paraId="12C37F4B" w14:textId="1ADE8BC8" w:rsidR="00DE2297" w:rsidRDefault="00C97AD0">
          <w:pPr>
            <w:pStyle w:val="TOC1"/>
            <w:tabs>
              <w:tab w:val="right" w:leader="dot" w:pos="9350"/>
            </w:tabs>
            <w:rPr>
              <w:noProof/>
            </w:rPr>
          </w:pPr>
          <w:hyperlink w:anchor="_Toc521909343" w:history="1">
            <w:r w:rsidR="00DE2297" w:rsidRPr="00C30327">
              <w:rPr>
                <w:rStyle w:val="Hyperlink"/>
                <w:noProof/>
              </w:rPr>
              <w:t>Grade 12</w:t>
            </w:r>
            <w:r w:rsidR="00DE2297">
              <w:rPr>
                <w:noProof/>
                <w:webHidden/>
              </w:rPr>
              <w:tab/>
            </w:r>
            <w:r w:rsidR="00DE2297">
              <w:rPr>
                <w:noProof/>
                <w:webHidden/>
              </w:rPr>
              <w:fldChar w:fldCharType="begin"/>
            </w:r>
            <w:r w:rsidR="00DE2297">
              <w:rPr>
                <w:noProof/>
                <w:webHidden/>
              </w:rPr>
              <w:instrText xml:space="preserve"> PAGEREF _Toc521909343 \h </w:instrText>
            </w:r>
            <w:r w:rsidR="00DE2297">
              <w:rPr>
                <w:noProof/>
                <w:webHidden/>
              </w:rPr>
            </w:r>
            <w:r w:rsidR="00DE2297">
              <w:rPr>
                <w:noProof/>
                <w:webHidden/>
              </w:rPr>
              <w:fldChar w:fldCharType="separate"/>
            </w:r>
            <w:r w:rsidR="005B751B">
              <w:rPr>
                <w:noProof/>
                <w:webHidden/>
              </w:rPr>
              <w:t>73</w:t>
            </w:r>
            <w:r w:rsidR="00DE2297">
              <w:rPr>
                <w:noProof/>
                <w:webHidden/>
              </w:rPr>
              <w:fldChar w:fldCharType="end"/>
            </w:r>
          </w:hyperlink>
        </w:p>
        <w:p w14:paraId="70F70987" w14:textId="69ED4397" w:rsidR="00DE2297" w:rsidRDefault="00C97AD0">
          <w:pPr>
            <w:pStyle w:val="TOC1"/>
            <w:tabs>
              <w:tab w:val="right" w:leader="dot" w:pos="9350"/>
            </w:tabs>
            <w:rPr>
              <w:noProof/>
            </w:rPr>
          </w:pPr>
          <w:hyperlink w:anchor="_Toc521909344" w:history="1">
            <w:r w:rsidR="00DE2297" w:rsidRPr="00C30327">
              <w:rPr>
                <w:rStyle w:val="Hyperlink"/>
                <w:noProof/>
              </w:rPr>
              <w:t>Grade 13</w:t>
            </w:r>
            <w:r w:rsidR="00DE2297">
              <w:rPr>
                <w:noProof/>
                <w:webHidden/>
              </w:rPr>
              <w:tab/>
            </w:r>
            <w:r w:rsidR="00DE2297">
              <w:rPr>
                <w:noProof/>
                <w:webHidden/>
              </w:rPr>
              <w:fldChar w:fldCharType="begin"/>
            </w:r>
            <w:r w:rsidR="00DE2297">
              <w:rPr>
                <w:noProof/>
                <w:webHidden/>
              </w:rPr>
              <w:instrText xml:space="preserve"> PAGEREF _Toc521909344 \h </w:instrText>
            </w:r>
            <w:r w:rsidR="00DE2297">
              <w:rPr>
                <w:noProof/>
                <w:webHidden/>
              </w:rPr>
            </w:r>
            <w:r w:rsidR="00DE2297">
              <w:rPr>
                <w:noProof/>
                <w:webHidden/>
              </w:rPr>
              <w:fldChar w:fldCharType="separate"/>
            </w:r>
            <w:r w:rsidR="005B751B">
              <w:rPr>
                <w:noProof/>
                <w:webHidden/>
              </w:rPr>
              <w:t>79</w:t>
            </w:r>
            <w:r w:rsidR="00DE2297">
              <w:rPr>
                <w:noProof/>
                <w:webHidden/>
              </w:rPr>
              <w:fldChar w:fldCharType="end"/>
            </w:r>
          </w:hyperlink>
        </w:p>
        <w:p w14:paraId="50358377" w14:textId="10A4CBC9" w:rsidR="00DE2297" w:rsidRDefault="00C97AD0">
          <w:pPr>
            <w:pStyle w:val="TOC1"/>
            <w:tabs>
              <w:tab w:val="right" w:leader="dot" w:pos="9350"/>
            </w:tabs>
            <w:rPr>
              <w:noProof/>
            </w:rPr>
          </w:pPr>
          <w:hyperlink w:anchor="_Toc521909345" w:history="1">
            <w:r w:rsidR="00DE2297" w:rsidRPr="00C30327">
              <w:rPr>
                <w:rStyle w:val="Hyperlink"/>
                <w:noProof/>
              </w:rPr>
              <w:t>Grade 14</w:t>
            </w:r>
            <w:r w:rsidR="00DE2297">
              <w:rPr>
                <w:noProof/>
                <w:webHidden/>
              </w:rPr>
              <w:tab/>
            </w:r>
            <w:r w:rsidR="00DE2297">
              <w:rPr>
                <w:noProof/>
                <w:webHidden/>
              </w:rPr>
              <w:fldChar w:fldCharType="begin"/>
            </w:r>
            <w:r w:rsidR="00DE2297">
              <w:rPr>
                <w:noProof/>
                <w:webHidden/>
              </w:rPr>
              <w:instrText xml:space="preserve"> PAGEREF _Toc521909345 \h </w:instrText>
            </w:r>
            <w:r w:rsidR="00DE2297">
              <w:rPr>
                <w:noProof/>
                <w:webHidden/>
              </w:rPr>
            </w:r>
            <w:r w:rsidR="00DE2297">
              <w:rPr>
                <w:noProof/>
                <w:webHidden/>
              </w:rPr>
              <w:fldChar w:fldCharType="separate"/>
            </w:r>
            <w:r w:rsidR="005B751B">
              <w:rPr>
                <w:noProof/>
                <w:webHidden/>
              </w:rPr>
              <w:t>82</w:t>
            </w:r>
            <w:r w:rsidR="00DE2297">
              <w:rPr>
                <w:noProof/>
                <w:webHidden/>
              </w:rPr>
              <w:fldChar w:fldCharType="end"/>
            </w:r>
          </w:hyperlink>
        </w:p>
        <w:p w14:paraId="30015D26" w14:textId="03D4D58E" w:rsidR="00DE2297" w:rsidRDefault="00C97AD0">
          <w:pPr>
            <w:pStyle w:val="TOC1"/>
            <w:tabs>
              <w:tab w:val="right" w:leader="dot" w:pos="9350"/>
            </w:tabs>
            <w:rPr>
              <w:noProof/>
            </w:rPr>
          </w:pPr>
          <w:hyperlink w:anchor="_Toc521909346" w:history="1">
            <w:r w:rsidR="00DE2297" w:rsidRPr="00C30327">
              <w:rPr>
                <w:rStyle w:val="Hyperlink"/>
                <w:noProof/>
              </w:rPr>
              <w:t>Grade 15</w:t>
            </w:r>
            <w:r w:rsidR="00DE2297">
              <w:rPr>
                <w:noProof/>
                <w:webHidden/>
              </w:rPr>
              <w:tab/>
            </w:r>
            <w:r w:rsidR="00DE2297">
              <w:rPr>
                <w:noProof/>
                <w:webHidden/>
              </w:rPr>
              <w:fldChar w:fldCharType="begin"/>
            </w:r>
            <w:r w:rsidR="00DE2297">
              <w:rPr>
                <w:noProof/>
                <w:webHidden/>
              </w:rPr>
              <w:instrText xml:space="preserve"> PAGEREF _Toc521909346 \h </w:instrText>
            </w:r>
            <w:r w:rsidR="00DE2297">
              <w:rPr>
                <w:noProof/>
                <w:webHidden/>
              </w:rPr>
            </w:r>
            <w:r w:rsidR="00DE2297">
              <w:rPr>
                <w:noProof/>
                <w:webHidden/>
              </w:rPr>
              <w:fldChar w:fldCharType="separate"/>
            </w:r>
            <w:r w:rsidR="005B751B">
              <w:rPr>
                <w:noProof/>
                <w:webHidden/>
              </w:rPr>
              <w:t>85</w:t>
            </w:r>
            <w:r w:rsidR="00DE2297">
              <w:rPr>
                <w:noProof/>
                <w:webHidden/>
              </w:rPr>
              <w:fldChar w:fldCharType="end"/>
            </w:r>
          </w:hyperlink>
        </w:p>
        <w:p w14:paraId="3F5F4A61" w14:textId="115E93F8" w:rsidR="00DE2297" w:rsidRDefault="00C97AD0">
          <w:pPr>
            <w:pStyle w:val="TOC1"/>
            <w:tabs>
              <w:tab w:val="right" w:leader="dot" w:pos="9350"/>
            </w:tabs>
            <w:rPr>
              <w:noProof/>
            </w:rPr>
          </w:pPr>
          <w:hyperlink w:anchor="_Toc521909347" w:history="1">
            <w:r w:rsidR="00DE2297" w:rsidRPr="00C30327">
              <w:rPr>
                <w:rStyle w:val="Hyperlink"/>
                <w:noProof/>
              </w:rPr>
              <w:t>Grade 16</w:t>
            </w:r>
            <w:r w:rsidR="00DE2297">
              <w:rPr>
                <w:noProof/>
                <w:webHidden/>
              </w:rPr>
              <w:tab/>
            </w:r>
            <w:r w:rsidR="00DE2297">
              <w:rPr>
                <w:noProof/>
                <w:webHidden/>
              </w:rPr>
              <w:fldChar w:fldCharType="begin"/>
            </w:r>
            <w:r w:rsidR="00DE2297">
              <w:rPr>
                <w:noProof/>
                <w:webHidden/>
              </w:rPr>
              <w:instrText xml:space="preserve"> PAGEREF _Toc521909347 \h </w:instrText>
            </w:r>
            <w:r w:rsidR="00DE2297">
              <w:rPr>
                <w:noProof/>
                <w:webHidden/>
              </w:rPr>
            </w:r>
            <w:r w:rsidR="00DE2297">
              <w:rPr>
                <w:noProof/>
                <w:webHidden/>
              </w:rPr>
              <w:fldChar w:fldCharType="separate"/>
            </w:r>
            <w:r w:rsidR="005B751B">
              <w:rPr>
                <w:noProof/>
                <w:webHidden/>
              </w:rPr>
              <w:t>88</w:t>
            </w:r>
            <w:r w:rsidR="00DE2297">
              <w:rPr>
                <w:noProof/>
                <w:webHidden/>
              </w:rPr>
              <w:fldChar w:fldCharType="end"/>
            </w:r>
          </w:hyperlink>
        </w:p>
        <w:p w14:paraId="45B54155" w14:textId="06662040" w:rsidR="00DE2297" w:rsidRDefault="00C97AD0">
          <w:pPr>
            <w:pStyle w:val="TOC1"/>
            <w:tabs>
              <w:tab w:val="right" w:leader="dot" w:pos="9350"/>
            </w:tabs>
            <w:rPr>
              <w:noProof/>
            </w:rPr>
          </w:pPr>
          <w:hyperlink w:anchor="_Toc521909348" w:history="1">
            <w:r w:rsidR="00DE2297" w:rsidRPr="00C30327">
              <w:rPr>
                <w:rStyle w:val="Hyperlink"/>
                <w:noProof/>
              </w:rPr>
              <w:t>Grade 17</w:t>
            </w:r>
            <w:r w:rsidR="00DE2297">
              <w:rPr>
                <w:noProof/>
                <w:webHidden/>
              </w:rPr>
              <w:tab/>
            </w:r>
            <w:r w:rsidR="00DE2297">
              <w:rPr>
                <w:noProof/>
                <w:webHidden/>
              </w:rPr>
              <w:fldChar w:fldCharType="begin"/>
            </w:r>
            <w:r w:rsidR="00DE2297">
              <w:rPr>
                <w:noProof/>
                <w:webHidden/>
              </w:rPr>
              <w:instrText xml:space="preserve"> PAGEREF _Toc521909348 \h </w:instrText>
            </w:r>
            <w:r w:rsidR="00DE2297">
              <w:rPr>
                <w:noProof/>
                <w:webHidden/>
              </w:rPr>
            </w:r>
            <w:r w:rsidR="00DE2297">
              <w:rPr>
                <w:noProof/>
                <w:webHidden/>
              </w:rPr>
              <w:fldChar w:fldCharType="separate"/>
            </w:r>
            <w:r w:rsidR="005B751B">
              <w:rPr>
                <w:noProof/>
                <w:webHidden/>
              </w:rPr>
              <w:t>91</w:t>
            </w:r>
            <w:r w:rsidR="00DE2297">
              <w:rPr>
                <w:noProof/>
                <w:webHidden/>
              </w:rPr>
              <w:fldChar w:fldCharType="end"/>
            </w:r>
          </w:hyperlink>
        </w:p>
        <w:p w14:paraId="55982867" w14:textId="0AD94C98" w:rsidR="00DE2297" w:rsidRDefault="00C97AD0">
          <w:pPr>
            <w:pStyle w:val="TOC1"/>
            <w:tabs>
              <w:tab w:val="right" w:leader="dot" w:pos="9350"/>
            </w:tabs>
            <w:rPr>
              <w:noProof/>
            </w:rPr>
          </w:pPr>
          <w:hyperlink w:anchor="_Toc521909349" w:history="1">
            <w:r w:rsidR="00DE2297" w:rsidRPr="00C30327">
              <w:rPr>
                <w:rStyle w:val="Hyperlink"/>
                <w:noProof/>
              </w:rPr>
              <w:t>Grade 18</w:t>
            </w:r>
            <w:r w:rsidR="00DE2297">
              <w:rPr>
                <w:noProof/>
                <w:webHidden/>
              </w:rPr>
              <w:tab/>
            </w:r>
            <w:r w:rsidR="00DE2297">
              <w:rPr>
                <w:noProof/>
                <w:webHidden/>
              </w:rPr>
              <w:fldChar w:fldCharType="begin"/>
            </w:r>
            <w:r w:rsidR="00DE2297">
              <w:rPr>
                <w:noProof/>
                <w:webHidden/>
              </w:rPr>
              <w:instrText xml:space="preserve"> PAGEREF _Toc521909349 \h </w:instrText>
            </w:r>
            <w:r w:rsidR="00DE2297">
              <w:rPr>
                <w:noProof/>
                <w:webHidden/>
              </w:rPr>
            </w:r>
            <w:r w:rsidR="00DE2297">
              <w:rPr>
                <w:noProof/>
                <w:webHidden/>
              </w:rPr>
              <w:fldChar w:fldCharType="separate"/>
            </w:r>
            <w:r w:rsidR="005B751B">
              <w:rPr>
                <w:noProof/>
                <w:webHidden/>
              </w:rPr>
              <w:t>95</w:t>
            </w:r>
            <w:r w:rsidR="00DE2297">
              <w:rPr>
                <w:noProof/>
                <w:webHidden/>
              </w:rPr>
              <w:fldChar w:fldCharType="end"/>
            </w:r>
          </w:hyperlink>
        </w:p>
        <w:p w14:paraId="4952DF0B" w14:textId="611EB97D" w:rsidR="00DE2297" w:rsidRDefault="00C97AD0">
          <w:pPr>
            <w:pStyle w:val="TOC1"/>
            <w:tabs>
              <w:tab w:val="right" w:leader="dot" w:pos="9350"/>
            </w:tabs>
            <w:rPr>
              <w:noProof/>
            </w:rPr>
          </w:pPr>
          <w:hyperlink w:anchor="_Toc521909350" w:history="1">
            <w:r w:rsidR="00DE2297" w:rsidRPr="00C30327">
              <w:rPr>
                <w:rStyle w:val="Hyperlink"/>
                <w:noProof/>
              </w:rPr>
              <w:t>Grade 19</w:t>
            </w:r>
            <w:r w:rsidR="00DE2297">
              <w:rPr>
                <w:noProof/>
                <w:webHidden/>
              </w:rPr>
              <w:tab/>
            </w:r>
            <w:r w:rsidR="00DE2297">
              <w:rPr>
                <w:noProof/>
                <w:webHidden/>
              </w:rPr>
              <w:fldChar w:fldCharType="begin"/>
            </w:r>
            <w:r w:rsidR="00DE2297">
              <w:rPr>
                <w:noProof/>
                <w:webHidden/>
              </w:rPr>
              <w:instrText xml:space="preserve"> PAGEREF _Toc521909350 \h </w:instrText>
            </w:r>
            <w:r w:rsidR="00DE2297">
              <w:rPr>
                <w:noProof/>
                <w:webHidden/>
              </w:rPr>
            </w:r>
            <w:r w:rsidR="00DE2297">
              <w:rPr>
                <w:noProof/>
                <w:webHidden/>
              </w:rPr>
              <w:fldChar w:fldCharType="separate"/>
            </w:r>
            <w:r w:rsidR="005B751B">
              <w:rPr>
                <w:noProof/>
                <w:webHidden/>
              </w:rPr>
              <w:t>98</w:t>
            </w:r>
            <w:r w:rsidR="00DE2297">
              <w:rPr>
                <w:noProof/>
                <w:webHidden/>
              </w:rPr>
              <w:fldChar w:fldCharType="end"/>
            </w:r>
          </w:hyperlink>
        </w:p>
        <w:p w14:paraId="0B438ADB" w14:textId="1FF9A18A" w:rsidR="00DE2297" w:rsidRDefault="00C97AD0">
          <w:pPr>
            <w:pStyle w:val="TOC1"/>
            <w:tabs>
              <w:tab w:val="right" w:leader="dot" w:pos="9350"/>
            </w:tabs>
            <w:rPr>
              <w:noProof/>
            </w:rPr>
          </w:pPr>
          <w:hyperlink w:anchor="_Toc521909351" w:history="1">
            <w:r w:rsidR="00DE2297" w:rsidRPr="00C30327">
              <w:rPr>
                <w:rStyle w:val="Hyperlink"/>
                <w:noProof/>
              </w:rPr>
              <w:t>Grade 20</w:t>
            </w:r>
            <w:r w:rsidR="00DE2297">
              <w:rPr>
                <w:noProof/>
                <w:webHidden/>
              </w:rPr>
              <w:tab/>
            </w:r>
            <w:r w:rsidR="00DE2297">
              <w:rPr>
                <w:noProof/>
                <w:webHidden/>
              </w:rPr>
              <w:fldChar w:fldCharType="begin"/>
            </w:r>
            <w:r w:rsidR="00DE2297">
              <w:rPr>
                <w:noProof/>
                <w:webHidden/>
              </w:rPr>
              <w:instrText xml:space="preserve"> PAGEREF _Toc521909351 \h </w:instrText>
            </w:r>
            <w:r w:rsidR="00DE2297">
              <w:rPr>
                <w:noProof/>
                <w:webHidden/>
              </w:rPr>
            </w:r>
            <w:r w:rsidR="00DE2297">
              <w:rPr>
                <w:noProof/>
                <w:webHidden/>
              </w:rPr>
              <w:fldChar w:fldCharType="separate"/>
            </w:r>
            <w:r w:rsidR="005B751B">
              <w:rPr>
                <w:noProof/>
                <w:webHidden/>
              </w:rPr>
              <w:t>102</w:t>
            </w:r>
            <w:r w:rsidR="00DE2297">
              <w:rPr>
                <w:noProof/>
                <w:webHidden/>
              </w:rPr>
              <w:fldChar w:fldCharType="end"/>
            </w:r>
          </w:hyperlink>
        </w:p>
        <w:p w14:paraId="3932AF94" w14:textId="74132F79" w:rsidR="00DE2297" w:rsidRDefault="00C97AD0">
          <w:pPr>
            <w:pStyle w:val="TOC1"/>
            <w:tabs>
              <w:tab w:val="right" w:leader="dot" w:pos="9350"/>
            </w:tabs>
            <w:rPr>
              <w:noProof/>
            </w:rPr>
          </w:pPr>
          <w:hyperlink w:anchor="_Toc521909352" w:history="1">
            <w:r w:rsidR="00DE2297" w:rsidRPr="00C30327">
              <w:rPr>
                <w:rStyle w:val="Hyperlink"/>
                <w:noProof/>
              </w:rPr>
              <w:t>Grade 21</w:t>
            </w:r>
            <w:r w:rsidR="00DE2297">
              <w:rPr>
                <w:noProof/>
                <w:webHidden/>
              </w:rPr>
              <w:tab/>
            </w:r>
            <w:r w:rsidR="00DE2297">
              <w:rPr>
                <w:noProof/>
                <w:webHidden/>
              </w:rPr>
              <w:fldChar w:fldCharType="begin"/>
            </w:r>
            <w:r w:rsidR="00DE2297">
              <w:rPr>
                <w:noProof/>
                <w:webHidden/>
              </w:rPr>
              <w:instrText xml:space="preserve"> PAGEREF _Toc521909352 \h </w:instrText>
            </w:r>
            <w:r w:rsidR="00DE2297">
              <w:rPr>
                <w:noProof/>
                <w:webHidden/>
              </w:rPr>
            </w:r>
            <w:r w:rsidR="00DE2297">
              <w:rPr>
                <w:noProof/>
                <w:webHidden/>
              </w:rPr>
              <w:fldChar w:fldCharType="separate"/>
            </w:r>
            <w:r w:rsidR="005B751B">
              <w:rPr>
                <w:noProof/>
                <w:webHidden/>
              </w:rPr>
              <w:t>105</w:t>
            </w:r>
            <w:r w:rsidR="00DE2297">
              <w:rPr>
                <w:noProof/>
                <w:webHidden/>
              </w:rPr>
              <w:fldChar w:fldCharType="end"/>
            </w:r>
          </w:hyperlink>
        </w:p>
        <w:p w14:paraId="68868732" w14:textId="727074CB" w:rsidR="00DE2297" w:rsidRDefault="00C97AD0">
          <w:pPr>
            <w:pStyle w:val="TOC1"/>
            <w:tabs>
              <w:tab w:val="right" w:leader="dot" w:pos="9350"/>
            </w:tabs>
            <w:rPr>
              <w:noProof/>
            </w:rPr>
          </w:pPr>
          <w:hyperlink w:anchor="_Toc521909353" w:history="1">
            <w:r w:rsidR="00DE2297" w:rsidRPr="00C30327">
              <w:rPr>
                <w:rStyle w:val="Hyperlink"/>
                <w:noProof/>
              </w:rPr>
              <w:t>Grade 22</w:t>
            </w:r>
            <w:r w:rsidR="00DE2297">
              <w:rPr>
                <w:noProof/>
                <w:webHidden/>
              </w:rPr>
              <w:tab/>
            </w:r>
            <w:r w:rsidR="00DE2297">
              <w:rPr>
                <w:noProof/>
                <w:webHidden/>
              </w:rPr>
              <w:fldChar w:fldCharType="begin"/>
            </w:r>
            <w:r w:rsidR="00DE2297">
              <w:rPr>
                <w:noProof/>
                <w:webHidden/>
              </w:rPr>
              <w:instrText xml:space="preserve"> PAGEREF _Toc521909353 \h </w:instrText>
            </w:r>
            <w:r w:rsidR="00DE2297">
              <w:rPr>
                <w:noProof/>
                <w:webHidden/>
              </w:rPr>
            </w:r>
            <w:r w:rsidR="00DE2297">
              <w:rPr>
                <w:noProof/>
                <w:webHidden/>
              </w:rPr>
              <w:fldChar w:fldCharType="separate"/>
            </w:r>
            <w:r w:rsidR="005B751B">
              <w:rPr>
                <w:noProof/>
                <w:webHidden/>
              </w:rPr>
              <w:t>108</w:t>
            </w:r>
            <w:r w:rsidR="00DE2297">
              <w:rPr>
                <w:noProof/>
                <w:webHidden/>
              </w:rPr>
              <w:fldChar w:fldCharType="end"/>
            </w:r>
          </w:hyperlink>
        </w:p>
        <w:p w14:paraId="0BFD7F7B" w14:textId="56AB9BC0" w:rsidR="00DE2297" w:rsidRDefault="00C97AD0">
          <w:pPr>
            <w:pStyle w:val="TOC1"/>
            <w:tabs>
              <w:tab w:val="right" w:leader="dot" w:pos="9350"/>
            </w:tabs>
            <w:rPr>
              <w:noProof/>
            </w:rPr>
          </w:pPr>
          <w:hyperlink w:anchor="_Toc521909354" w:history="1">
            <w:r w:rsidR="00DE2297" w:rsidRPr="00C30327">
              <w:rPr>
                <w:rStyle w:val="Hyperlink"/>
                <w:noProof/>
              </w:rPr>
              <w:t>Grade 23</w:t>
            </w:r>
            <w:r w:rsidR="00DE2297">
              <w:rPr>
                <w:noProof/>
                <w:webHidden/>
              </w:rPr>
              <w:tab/>
            </w:r>
            <w:r w:rsidR="00DE2297">
              <w:rPr>
                <w:noProof/>
                <w:webHidden/>
              </w:rPr>
              <w:fldChar w:fldCharType="begin"/>
            </w:r>
            <w:r w:rsidR="00DE2297">
              <w:rPr>
                <w:noProof/>
                <w:webHidden/>
              </w:rPr>
              <w:instrText xml:space="preserve"> PAGEREF _Toc521909354 \h </w:instrText>
            </w:r>
            <w:r w:rsidR="00DE2297">
              <w:rPr>
                <w:noProof/>
                <w:webHidden/>
              </w:rPr>
            </w:r>
            <w:r w:rsidR="00DE2297">
              <w:rPr>
                <w:noProof/>
                <w:webHidden/>
              </w:rPr>
              <w:fldChar w:fldCharType="separate"/>
            </w:r>
            <w:r w:rsidR="005B751B">
              <w:rPr>
                <w:noProof/>
                <w:webHidden/>
              </w:rPr>
              <w:t>111</w:t>
            </w:r>
            <w:r w:rsidR="00DE2297">
              <w:rPr>
                <w:noProof/>
                <w:webHidden/>
              </w:rPr>
              <w:fldChar w:fldCharType="end"/>
            </w:r>
          </w:hyperlink>
        </w:p>
        <w:p w14:paraId="17103DE5" w14:textId="0D9CDF47" w:rsidR="00DE2297" w:rsidRDefault="00C97AD0">
          <w:pPr>
            <w:pStyle w:val="TOC1"/>
            <w:tabs>
              <w:tab w:val="right" w:leader="dot" w:pos="9350"/>
            </w:tabs>
            <w:rPr>
              <w:noProof/>
            </w:rPr>
          </w:pPr>
          <w:hyperlink w:anchor="_Toc521909355" w:history="1">
            <w:r w:rsidR="00DE2297" w:rsidRPr="00C30327">
              <w:rPr>
                <w:rStyle w:val="Hyperlink"/>
                <w:noProof/>
              </w:rPr>
              <w:t>Grade 24</w:t>
            </w:r>
            <w:r w:rsidR="00DE2297">
              <w:rPr>
                <w:noProof/>
                <w:webHidden/>
              </w:rPr>
              <w:tab/>
            </w:r>
            <w:r w:rsidR="00DE2297">
              <w:rPr>
                <w:noProof/>
                <w:webHidden/>
              </w:rPr>
              <w:fldChar w:fldCharType="begin"/>
            </w:r>
            <w:r w:rsidR="00DE2297">
              <w:rPr>
                <w:noProof/>
                <w:webHidden/>
              </w:rPr>
              <w:instrText xml:space="preserve"> PAGEREF _Toc521909355 \h </w:instrText>
            </w:r>
            <w:r w:rsidR="00DE2297">
              <w:rPr>
                <w:noProof/>
                <w:webHidden/>
              </w:rPr>
            </w:r>
            <w:r w:rsidR="00DE2297">
              <w:rPr>
                <w:noProof/>
                <w:webHidden/>
              </w:rPr>
              <w:fldChar w:fldCharType="separate"/>
            </w:r>
            <w:r w:rsidR="005B751B">
              <w:rPr>
                <w:noProof/>
                <w:webHidden/>
              </w:rPr>
              <w:t>114</w:t>
            </w:r>
            <w:r w:rsidR="00DE2297">
              <w:rPr>
                <w:noProof/>
                <w:webHidden/>
              </w:rPr>
              <w:fldChar w:fldCharType="end"/>
            </w:r>
          </w:hyperlink>
        </w:p>
        <w:p w14:paraId="6523341C" w14:textId="49AECD3B" w:rsidR="00DE2297" w:rsidRDefault="00C97AD0">
          <w:pPr>
            <w:pStyle w:val="TOC1"/>
            <w:tabs>
              <w:tab w:val="right" w:leader="dot" w:pos="9350"/>
            </w:tabs>
            <w:rPr>
              <w:noProof/>
            </w:rPr>
          </w:pPr>
          <w:hyperlink w:anchor="_Toc521909356" w:history="1">
            <w:r w:rsidR="00DE2297" w:rsidRPr="00C30327">
              <w:rPr>
                <w:rStyle w:val="Hyperlink"/>
                <w:noProof/>
              </w:rPr>
              <w:t>Grade 25</w:t>
            </w:r>
            <w:r w:rsidR="00DE2297">
              <w:rPr>
                <w:noProof/>
                <w:webHidden/>
              </w:rPr>
              <w:tab/>
            </w:r>
            <w:r w:rsidR="00DE2297">
              <w:rPr>
                <w:noProof/>
                <w:webHidden/>
              </w:rPr>
              <w:fldChar w:fldCharType="begin"/>
            </w:r>
            <w:r w:rsidR="00DE2297">
              <w:rPr>
                <w:noProof/>
                <w:webHidden/>
              </w:rPr>
              <w:instrText xml:space="preserve"> PAGEREF _Toc521909356 \h </w:instrText>
            </w:r>
            <w:r w:rsidR="00DE2297">
              <w:rPr>
                <w:noProof/>
                <w:webHidden/>
              </w:rPr>
            </w:r>
            <w:r w:rsidR="00DE2297">
              <w:rPr>
                <w:noProof/>
                <w:webHidden/>
              </w:rPr>
              <w:fldChar w:fldCharType="separate"/>
            </w:r>
            <w:r w:rsidR="005B751B">
              <w:rPr>
                <w:noProof/>
                <w:webHidden/>
              </w:rPr>
              <w:t>118</w:t>
            </w:r>
            <w:r w:rsidR="00DE2297">
              <w:rPr>
                <w:noProof/>
                <w:webHidden/>
              </w:rPr>
              <w:fldChar w:fldCharType="end"/>
            </w:r>
          </w:hyperlink>
        </w:p>
        <w:p w14:paraId="1292FFAD" w14:textId="06D919F5" w:rsidR="00DE2297" w:rsidRDefault="00C97AD0">
          <w:pPr>
            <w:pStyle w:val="TOC1"/>
            <w:tabs>
              <w:tab w:val="right" w:leader="dot" w:pos="9350"/>
            </w:tabs>
            <w:rPr>
              <w:noProof/>
            </w:rPr>
          </w:pPr>
          <w:hyperlink w:anchor="_Toc521909357" w:history="1">
            <w:r w:rsidR="00DE2297" w:rsidRPr="00C30327">
              <w:rPr>
                <w:rStyle w:val="Hyperlink"/>
                <w:noProof/>
              </w:rPr>
              <w:t>Grade 26</w:t>
            </w:r>
            <w:r w:rsidR="00DE2297">
              <w:rPr>
                <w:noProof/>
                <w:webHidden/>
              </w:rPr>
              <w:tab/>
            </w:r>
            <w:r w:rsidR="00DE2297">
              <w:rPr>
                <w:noProof/>
                <w:webHidden/>
              </w:rPr>
              <w:fldChar w:fldCharType="begin"/>
            </w:r>
            <w:r w:rsidR="00DE2297">
              <w:rPr>
                <w:noProof/>
                <w:webHidden/>
              </w:rPr>
              <w:instrText xml:space="preserve"> PAGEREF _Toc521909357 \h </w:instrText>
            </w:r>
            <w:r w:rsidR="00DE2297">
              <w:rPr>
                <w:noProof/>
                <w:webHidden/>
              </w:rPr>
            </w:r>
            <w:r w:rsidR="00DE2297">
              <w:rPr>
                <w:noProof/>
                <w:webHidden/>
              </w:rPr>
              <w:fldChar w:fldCharType="separate"/>
            </w:r>
            <w:r w:rsidR="005B751B">
              <w:rPr>
                <w:noProof/>
                <w:webHidden/>
              </w:rPr>
              <w:t>121</w:t>
            </w:r>
            <w:r w:rsidR="00DE2297">
              <w:rPr>
                <w:noProof/>
                <w:webHidden/>
              </w:rPr>
              <w:fldChar w:fldCharType="end"/>
            </w:r>
          </w:hyperlink>
        </w:p>
        <w:p w14:paraId="2C6739BC" w14:textId="1F56D344" w:rsidR="00DE2297" w:rsidRDefault="00C97AD0">
          <w:pPr>
            <w:pStyle w:val="TOC1"/>
            <w:tabs>
              <w:tab w:val="right" w:leader="dot" w:pos="9350"/>
            </w:tabs>
            <w:rPr>
              <w:noProof/>
            </w:rPr>
          </w:pPr>
          <w:hyperlink w:anchor="_Toc521909358" w:history="1">
            <w:r w:rsidR="00DE2297" w:rsidRPr="00C30327">
              <w:rPr>
                <w:rStyle w:val="Hyperlink"/>
                <w:noProof/>
              </w:rPr>
              <w:t>Grade 98</w:t>
            </w:r>
            <w:r w:rsidR="00DE2297">
              <w:rPr>
                <w:noProof/>
                <w:webHidden/>
              </w:rPr>
              <w:tab/>
            </w:r>
            <w:r w:rsidR="00DE2297">
              <w:rPr>
                <w:noProof/>
                <w:webHidden/>
              </w:rPr>
              <w:fldChar w:fldCharType="begin"/>
            </w:r>
            <w:r w:rsidR="00DE2297">
              <w:rPr>
                <w:noProof/>
                <w:webHidden/>
              </w:rPr>
              <w:instrText xml:space="preserve"> PAGEREF _Toc521909358 \h </w:instrText>
            </w:r>
            <w:r w:rsidR="00DE2297">
              <w:rPr>
                <w:noProof/>
                <w:webHidden/>
              </w:rPr>
            </w:r>
            <w:r w:rsidR="00DE2297">
              <w:rPr>
                <w:noProof/>
                <w:webHidden/>
              </w:rPr>
              <w:fldChar w:fldCharType="separate"/>
            </w:r>
            <w:r w:rsidR="005B751B">
              <w:rPr>
                <w:noProof/>
                <w:webHidden/>
              </w:rPr>
              <w:t>124</w:t>
            </w:r>
            <w:r w:rsidR="00DE2297">
              <w:rPr>
                <w:noProof/>
                <w:webHidden/>
              </w:rPr>
              <w:fldChar w:fldCharType="end"/>
            </w:r>
          </w:hyperlink>
        </w:p>
        <w:p w14:paraId="0F1EA962" w14:textId="7B57480F" w:rsidR="00DE2297" w:rsidRDefault="00C97AD0">
          <w:pPr>
            <w:pStyle w:val="TOC1"/>
            <w:tabs>
              <w:tab w:val="right" w:leader="dot" w:pos="9350"/>
            </w:tabs>
            <w:rPr>
              <w:noProof/>
            </w:rPr>
          </w:pPr>
          <w:hyperlink w:anchor="_Toc521909359" w:history="1">
            <w:r w:rsidR="00DE2297" w:rsidRPr="00C30327">
              <w:rPr>
                <w:rStyle w:val="Hyperlink"/>
                <w:noProof/>
              </w:rPr>
              <w:t>Grade 99</w:t>
            </w:r>
            <w:r w:rsidR="00DE2297">
              <w:rPr>
                <w:noProof/>
                <w:webHidden/>
              </w:rPr>
              <w:tab/>
            </w:r>
            <w:r w:rsidR="00DE2297">
              <w:rPr>
                <w:noProof/>
                <w:webHidden/>
              </w:rPr>
              <w:fldChar w:fldCharType="begin"/>
            </w:r>
            <w:r w:rsidR="00DE2297">
              <w:rPr>
                <w:noProof/>
                <w:webHidden/>
              </w:rPr>
              <w:instrText xml:space="preserve"> PAGEREF _Toc521909359 \h </w:instrText>
            </w:r>
            <w:r w:rsidR="00DE2297">
              <w:rPr>
                <w:noProof/>
                <w:webHidden/>
              </w:rPr>
            </w:r>
            <w:r w:rsidR="00DE2297">
              <w:rPr>
                <w:noProof/>
                <w:webHidden/>
              </w:rPr>
              <w:fldChar w:fldCharType="separate"/>
            </w:r>
            <w:r w:rsidR="005B751B">
              <w:rPr>
                <w:noProof/>
                <w:webHidden/>
              </w:rPr>
              <w:t>127</w:t>
            </w:r>
            <w:r w:rsidR="00DE2297">
              <w:rPr>
                <w:noProof/>
                <w:webHidden/>
              </w:rPr>
              <w:fldChar w:fldCharType="end"/>
            </w:r>
          </w:hyperlink>
        </w:p>
        <w:p w14:paraId="2654BE0A" w14:textId="32492862" w:rsidR="00DE2297" w:rsidRDefault="00C97AD0">
          <w:pPr>
            <w:pStyle w:val="TOC1"/>
            <w:tabs>
              <w:tab w:val="right" w:leader="dot" w:pos="9350"/>
            </w:tabs>
            <w:rPr>
              <w:noProof/>
            </w:rPr>
          </w:pPr>
          <w:hyperlink w:anchor="_Toc521909360" w:history="1">
            <w:r w:rsidR="00DE2297" w:rsidRPr="00C30327">
              <w:rPr>
                <w:rStyle w:val="Hyperlink"/>
                <w:noProof/>
              </w:rPr>
              <w:t>Grade 88</w:t>
            </w:r>
            <w:r w:rsidR="00DE2297">
              <w:rPr>
                <w:noProof/>
                <w:webHidden/>
              </w:rPr>
              <w:tab/>
            </w:r>
            <w:r w:rsidR="00DE2297">
              <w:rPr>
                <w:noProof/>
                <w:webHidden/>
              </w:rPr>
              <w:fldChar w:fldCharType="begin"/>
            </w:r>
            <w:r w:rsidR="00DE2297">
              <w:rPr>
                <w:noProof/>
                <w:webHidden/>
              </w:rPr>
              <w:instrText xml:space="preserve"> PAGEREF _Toc521909360 \h </w:instrText>
            </w:r>
            <w:r w:rsidR="00DE2297">
              <w:rPr>
                <w:noProof/>
                <w:webHidden/>
              </w:rPr>
            </w:r>
            <w:r w:rsidR="00DE2297">
              <w:rPr>
                <w:noProof/>
                <w:webHidden/>
              </w:rPr>
              <w:fldChar w:fldCharType="separate"/>
            </w:r>
            <w:r w:rsidR="005B751B">
              <w:rPr>
                <w:noProof/>
                <w:webHidden/>
              </w:rPr>
              <w:t>130</w:t>
            </w:r>
            <w:r w:rsidR="00DE2297">
              <w:rPr>
                <w:noProof/>
                <w:webHidden/>
              </w:rPr>
              <w:fldChar w:fldCharType="end"/>
            </w:r>
          </w:hyperlink>
        </w:p>
        <w:p w14:paraId="507274C7" w14:textId="3EBA7AF2" w:rsidR="009B5816" w:rsidRPr="00720519" w:rsidRDefault="009B5816" w:rsidP="009B5816">
          <w:r w:rsidRPr="00720519">
            <w:rPr>
              <w:b/>
              <w:bCs/>
              <w:noProof/>
            </w:rPr>
            <w:fldChar w:fldCharType="end"/>
          </w:r>
        </w:p>
      </w:sdtContent>
    </w:sdt>
    <w:p w14:paraId="16DFFFA7" w14:textId="77777777" w:rsidR="009366C9" w:rsidRDefault="009366C9">
      <w:pPr>
        <w:rPr>
          <w:rFonts w:ascii="Calibri" w:eastAsiaTheme="majorEastAsia" w:hAnsi="Calibri" w:cstheme="majorBidi"/>
          <w:b/>
          <w:bCs/>
          <w:sz w:val="24"/>
          <w:szCs w:val="28"/>
        </w:rPr>
      </w:pPr>
      <w:bookmarkStart w:id="8" w:name="_Grade_Tables_(in"/>
      <w:bookmarkEnd w:id="8"/>
      <w:r>
        <w:br w:type="page"/>
      </w:r>
    </w:p>
    <w:p w14:paraId="5C959046" w14:textId="3780DD9B" w:rsidR="001C6697" w:rsidRDefault="001C6697" w:rsidP="001C6697">
      <w:pPr>
        <w:pStyle w:val="Heading1"/>
        <w:rPr>
          <w:color w:val="000000" w:themeColor="text1"/>
        </w:rPr>
      </w:pPr>
      <w:bookmarkStart w:id="9" w:name="_Toc521909299"/>
      <w:r w:rsidRPr="001C6697">
        <w:rPr>
          <w:color w:val="000000" w:themeColor="text1"/>
        </w:rPr>
        <w:lastRenderedPageBreak/>
        <w:t>Organization of the Grade Coding Instructions and Tables and suggestions for how to use them</w:t>
      </w:r>
      <w:bookmarkEnd w:id="9"/>
    </w:p>
    <w:p w14:paraId="65C24338" w14:textId="77777777" w:rsidR="001C6697" w:rsidRPr="001C6697" w:rsidRDefault="001C6697" w:rsidP="001C6697"/>
    <w:p w14:paraId="70CCBBB9" w14:textId="2C2DCA5D" w:rsidR="001C6697" w:rsidRDefault="001C6697" w:rsidP="001C6697">
      <w:r>
        <w:t xml:space="preserve">The Grade </w:t>
      </w:r>
      <w:r w:rsidRPr="00217533">
        <w:t>Coding Instructions and Tables</w:t>
      </w:r>
      <w:r>
        <w:rPr>
          <w:b/>
        </w:rPr>
        <w:t xml:space="preserve"> </w:t>
      </w:r>
      <w:r w:rsidRPr="00217533">
        <w:t>(Grade</w:t>
      </w:r>
      <w:r>
        <w:t xml:space="preserve"> </w:t>
      </w:r>
      <w:r w:rsidRPr="00217533">
        <w:t>Manual)</w:t>
      </w:r>
      <w:r>
        <w:rPr>
          <w:b/>
        </w:rPr>
        <w:t xml:space="preserve"> </w:t>
      </w:r>
      <w:r>
        <w:t>is the primary resource for documentation and coding instructions for Grade for cases diagnosed on or after January 1, 2018.  Before using the Grade Manual as a coding reference, it is important to review the introductory materials and general instructions of the manual carefully.  These reflect several important changes in the collection of Grade data items, including use of AJCC-recommended grade tables where applicable and the introduction of Clinical, Pathological and Post</w:t>
      </w:r>
      <w:r w:rsidR="00673167">
        <w:t xml:space="preserve"> </w:t>
      </w:r>
      <w:r>
        <w:t xml:space="preserve">Therapy Grade data items.   </w:t>
      </w:r>
    </w:p>
    <w:p w14:paraId="794A906E" w14:textId="5B061429" w:rsidR="001C6697" w:rsidDel="0027261F" w:rsidRDefault="001C6697" w:rsidP="001C6697">
      <w:pPr>
        <w:rPr>
          <w:del w:id="10" w:author="Ruhl, Jennifer (NIH/NCI) [E]" w:date="2020-01-14T10:27:00Z"/>
        </w:rPr>
      </w:pPr>
      <w:del w:id="11" w:author="Ruhl, Jennifer (NIH/NCI) [E]" w:date="2020-01-14T10:27:00Z">
        <w:r w:rsidDel="0027261F">
          <w:delText xml:space="preserve">In order to understand how the Grade Tables are organized in the Grade Manual, you must be familiar with the concept of Schema ID’s which is described in the SSDI Manual.  A particular Grade Table defines the set of applicable codes for a set of schemas and AJCC Chapters.  For example, “Grade ID 01 – Clinical Grade Instructions” defines a single set of codes that apply to clinical grade for 23 Schemas/AJCC Chapters. Similar to the SSDI’s, registry software will populate the grade field pick lists for each case with the appropriate grade codes based on the Schema ID, such that once the software is available, the registrar will not have to use the manual to determine which grade codes apply for a particular case.  </w:delText>
        </w:r>
      </w:del>
    </w:p>
    <w:p w14:paraId="3C93BF47" w14:textId="51AD17B4" w:rsidR="001C6697" w:rsidRDefault="001C6697" w:rsidP="001C6697">
      <w:del w:id="12" w:author="Ruhl, Jennifer (NIH/NCI) [E]" w:date="2020-01-14T10:27:00Z">
        <w:r w:rsidDel="0027261F">
          <w:delText xml:space="preserve">For registrars who are coding 2018 diagnosed cases before software is available, the Grade Manual provides Grade Table Indexes to assist the registrar in identifying the correct code Tables.  These indexes are located at the beginning of the Grade Manual, immediately after the Table of Contents.   The first Index provides information sorted in Schema ID # order, which approximates the order of AJCC Chapters, and contains Schema number and name, AJCC Chapter number and name and the Summary Stage Chapter name along with a hyperlink to the appropriate Grade Table.  A hyperlink is also provided to </w:delText>
        </w:r>
        <w:r w:rsidRPr="00217533" w:rsidDel="0027261F">
          <w:rPr>
            <w:u w:val="single"/>
          </w:rPr>
          <w:delText>return</w:delText>
        </w:r>
        <w:r w:rsidDel="0027261F">
          <w:delText xml:space="preserve"> to the Grade Table (Schema ID order) at the end of the coding instructions for each schema.  A second index with similar information and functionality, sorted in alphabetical order by schema name, is also provided.   </w:delText>
        </w:r>
      </w:del>
      <w:r>
        <w:t xml:space="preserve"> </w:t>
      </w:r>
    </w:p>
    <w:p w14:paraId="0B1DCF41" w14:textId="73B90F86" w:rsidR="001C6697" w:rsidRDefault="001C6697" w:rsidP="001C6697">
      <w:r>
        <w:t>In addition to understanding the concept and structure of the Grade Tables, it is critically important to review all of the general information included in the Manual.  Particular attention should be paid to understanding coding instructions for grade tables where both an AJCC-preferred grade system and the generic grade system are allowable codes, coding guidelines for Clinical, Pathological and Post</w:t>
      </w:r>
      <w:r w:rsidR="00673167">
        <w:t xml:space="preserve"> </w:t>
      </w:r>
      <w:r>
        <w:t>Therapy grade data items and coding instructions for generic grade categories. Thorough understanding of this material will be necessary in order to code the new Grade Data Items accurately.</w:t>
      </w:r>
    </w:p>
    <w:p w14:paraId="1B817D5B" w14:textId="77777777" w:rsidR="001C6697" w:rsidRDefault="001C6697">
      <w:r>
        <w:br w:type="page"/>
      </w:r>
    </w:p>
    <w:p w14:paraId="56E85F8E" w14:textId="58DFA594" w:rsidR="00175EAB" w:rsidRDefault="00175EAB" w:rsidP="003E7B2C">
      <w:pPr>
        <w:pStyle w:val="Heading1"/>
        <w:spacing w:after="240"/>
      </w:pPr>
      <w:bookmarkStart w:id="13" w:name="_Grade_Tables_(in_1"/>
      <w:bookmarkStart w:id="14" w:name="_Toc521909300"/>
      <w:bookmarkEnd w:id="13"/>
      <w:r>
        <w:lastRenderedPageBreak/>
        <w:t>Grade Tables (in Schema ID order)</w:t>
      </w:r>
      <w:bookmarkEnd w:id="14"/>
    </w:p>
    <w:p w14:paraId="741D0BDC" w14:textId="523A5747" w:rsidR="00175EAB" w:rsidRDefault="00175EAB" w:rsidP="00175EAB">
      <w:r>
        <w:t>The table below lists the Schema ID/Schema Name Description (also the EOD schema name), AJCC 8</w:t>
      </w:r>
      <w:r w:rsidRPr="00175EAB">
        <w:rPr>
          <w:vertAlign w:val="superscript"/>
        </w:rPr>
        <w:t>th</w:t>
      </w:r>
      <w:r>
        <w:t xml:space="preserve"> edition chapter and Summary Stage 2018 chapters with the specified grade table</w:t>
      </w:r>
    </w:p>
    <w:tbl>
      <w:tblPr>
        <w:tblStyle w:val="TableGrid"/>
        <w:tblW w:w="5342" w:type="pct"/>
        <w:tblInd w:w="-455" w:type="dxa"/>
        <w:tblLook w:val="04A0" w:firstRow="1" w:lastRow="0" w:firstColumn="1" w:lastColumn="0" w:noHBand="0" w:noVBand="1"/>
      </w:tblPr>
      <w:tblGrid>
        <w:gridCol w:w="929"/>
        <w:gridCol w:w="2491"/>
        <w:gridCol w:w="811"/>
        <w:gridCol w:w="2430"/>
        <w:gridCol w:w="2160"/>
        <w:gridCol w:w="1169"/>
      </w:tblGrid>
      <w:tr w:rsidR="00175EAB" w:rsidRPr="001A1986" w14:paraId="6FD3E8CA" w14:textId="77777777" w:rsidTr="000C4F7F">
        <w:trPr>
          <w:trHeight w:val="289"/>
          <w:tblHeader/>
        </w:trPr>
        <w:tc>
          <w:tcPr>
            <w:tcW w:w="465" w:type="pct"/>
            <w:vAlign w:val="center"/>
          </w:tcPr>
          <w:p w14:paraId="6FE37398" w14:textId="77777777" w:rsidR="00175EAB" w:rsidRPr="001A1986" w:rsidRDefault="00175EAB" w:rsidP="000C4F7F">
            <w:pPr>
              <w:jc w:val="center"/>
              <w:rPr>
                <w:rFonts w:eastAsia="Times New Roman"/>
                <w:b/>
                <w:bCs/>
              </w:rPr>
            </w:pPr>
            <w:r>
              <w:rPr>
                <w:rFonts w:eastAsia="Times New Roman"/>
                <w:b/>
                <w:bCs/>
              </w:rPr>
              <w:t>Schema ID</w:t>
            </w:r>
          </w:p>
        </w:tc>
        <w:tc>
          <w:tcPr>
            <w:tcW w:w="1247" w:type="pct"/>
            <w:vAlign w:val="center"/>
            <w:hideMark/>
          </w:tcPr>
          <w:p w14:paraId="03D68AE8" w14:textId="77777777" w:rsidR="00175EAB" w:rsidRDefault="00175EAB" w:rsidP="000C4F7F">
            <w:pPr>
              <w:rPr>
                <w:rFonts w:eastAsia="Times New Roman"/>
                <w:b/>
                <w:bCs/>
              </w:rPr>
            </w:pPr>
            <w:r>
              <w:rPr>
                <w:rFonts w:eastAsia="Times New Roman"/>
                <w:b/>
                <w:bCs/>
              </w:rPr>
              <w:t>Schema ID Name</w:t>
            </w:r>
          </w:p>
          <w:p w14:paraId="589B9410" w14:textId="77777777" w:rsidR="00175EAB" w:rsidRPr="001A1986" w:rsidRDefault="00175EAB" w:rsidP="000C4F7F">
            <w:pPr>
              <w:rPr>
                <w:rFonts w:eastAsia="Times New Roman"/>
                <w:b/>
                <w:bCs/>
              </w:rPr>
            </w:pPr>
            <w:r>
              <w:rPr>
                <w:rFonts w:eastAsia="Times New Roman"/>
                <w:b/>
                <w:bCs/>
              </w:rPr>
              <w:t>(EOD Schema Name)</w:t>
            </w:r>
          </w:p>
        </w:tc>
        <w:tc>
          <w:tcPr>
            <w:tcW w:w="406" w:type="pct"/>
            <w:vAlign w:val="center"/>
          </w:tcPr>
          <w:p w14:paraId="638C02FA" w14:textId="77777777" w:rsidR="00175EAB" w:rsidRPr="001A1986" w:rsidRDefault="00175EAB" w:rsidP="000C4F7F">
            <w:pPr>
              <w:jc w:val="center"/>
              <w:rPr>
                <w:rFonts w:eastAsia="Times New Roman"/>
                <w:b/>
                <w:bCs/>
              </w:rPr>
            </w:pPr>
            <w:r>
              <w:rPr>
                <w:rFonts w:eastAsia="Times New Roman"/>
                <w:b/>
                <w:bCs/>
              </w:rPr>
              <w:t>AJCC Chap.</w:t>
            </w:r>
          </w:p>
        </w:tc>
        <w:tc>
          <w:tcPr>
            <w:tcW w:w="1216" w:type="pct"/>
            <w:vAlign w:val="center"/>
          </w:tcPr>
          <w:p w14:paraId="0D5B1082" w14:textId="77777777" w:rsidR="00175EAB" w:rsidRPr="001A1986" w:rsidRDefault="00175EAB" w:rsidP="000C4F7F">
            <w:pPr>
              <w:rPr>
                <w:rFonts w:eastAsia="Times New Roman"/>
                <w:b/>
                <w:bCs/>
              </w:rPr>
            </w:pPr>
            <w:r w:rsidRPr="001A1986">
              <w:rPr>
                <w:rFonts w:eastAsia="Times New Roman"/>
                <w:b/>
                <w:bCs/>
              </w:rPr>
              <w:t>AJCC Chapter Name</w:t>
            </w:r>
          </w:p>
        </w:tc>
        <w:tc>
          <w:tcPr>
            <w:tcW w:w="1081" w:type="pct"/>
            <w:vAlign w:val="center"/>
            <w:hideMark/>
          </w:tcPr>
          <w:p w14:paraId="7994FCFA" w14:textId="77777777" w:rsidR="00175EAB" w:rsidRPr="001A1986" w:rsidRDefault="00175EAB" w:rsidP="000C4F7F">
            <w:pPr>
              <w:rPr>
                <w:rFonts w:eastAsia="Times New Roman"/>
                <w:b/>
                <w:bCs/>
              </w:rPr>
            </w:pPr>
            <w:r w:rsidRPr="001A1986">
              <w:rPr>
                <w:rFonts w:eastAsia="Times New Roman"/>
                <w:b/>
                <w:bCs/>
              </w:rPr>
              <w:t xml:space="preserve">SS </w:t>
            </w:r>
            <w:r>
              <w:rPr>
                <w:rFonts w:eastAsia="Times New Roman"/>
                <w:b/>
                <w:bCs/>
              </w:rPr>
              <w:t>Chapter</w:t>
            </w:r>
          </w:p>
        </w:tc>
        <w:tc>
          <w:tcPr>
            <w:tcW w:w="585" w:type="pct"/>
          </w:tcPr>
          <w:p w14:paraId="63B9F409" w14:textId="77777777" w:rsidR="00175EAB" w:rsidRPr="001A1986" w:rsidRDefault="00175EAB" w:rsidP="000C4F7F">
            <w:pPr>
              <w:jc w:val="center"/>
              <w:rPr>
                <w:rFonts w:eastAsia="Times New Roman"/>
                <w:b/>
                <w:bCs/>
              </w:rPr>
            </w:pPr>
            <w:r>
              <w:rPr>
                <w:rFonts w:eastAsia="Times New Roman"/>
                <w:b/>
                <w:bCs/>
              </w:rPr>
              <w:t>Grade Table</w:t>
            </w:r>
          </w:p>
        </w:tc>
      </w:tr>
      <w:tr w:rsidR="00175EAB" w:rsidRPr="001A1986" w14:paraId="32F2665E" w14:textId="77777777" w:rsidTr="000C4F7F">
        <w:trPr>
          <w:trHeight w:val="600"/>
        </w:trPr>
        <w:tc>
          <w:tcPr>
            <w:tcW w:w="465" w:type="pct"/>
            <w:vAlign w:val="center"/>
          </w:tcPr>
          <w:p w14:paraId="2F968053" w14:textId="77777777" w:rsidR="00175EAB" w:rsidRPr="001A1986" w:rsidRDefault="00175EAB" w:rsidP="000C4F7F">
            <w:pPr>
              <w:jc w:val="center"/>
              <w:rPr>
                <w:rFonts w:eastAsia="Times New Roman"/>
              </w:rPr>
            </w:pPr>
            <w:r>
              <w:rPr>
                <w:rFonts w:eastAsia="Times New Roman"/>
              </w:rPr>
              <w:t>00060</w:t>
            </w:r>
          </w:p>
        </w:tc>
        <w:tc>
          <w:tcPr>
            <w:tcW w:w="1247" w:type="pct"/>
            <w:vAlign w:val="center"/>
            <w:hideMark/>
          </w:tcPr>
          <w:p w14:paraId="3BC5BC35" w14:textId="77777777" w:rsidR="00175EAB" w:rsidRPr="001A1986" w:rsidRDefault="00175EAB" w:rsidP="000C4F7F">
            <w:pPr>
              <w:rPr>
                <w:rFonts w:eastAsia="Times New Roman"/>
              </w:rPr>
            </w:pPr>
            <w:r w:rsidRPr="001A1986">
              <w:rPr>
                <w:rFonts w:eastAsia="Times New Roman"/>
              </w:rPr>
              <w:t>Cervical Lymph Nodes and Unknown Primary</w:t>
            </w:r>
            <w:r>
              <w:rPr>
                <w:rFonts w:eastAsia="Times New Roman"/>
              </w:rPr>
              <w:t xml:space="preserve"> Tumor of the Head and Neck</w:t>
            </w:r>
          </w:p>
        </w:tc>
        <w:tc>
          <w:tcPr>
            <w:tcW w:w="406" w:type="pct"/>
            <w:vAlign w:val="center"/>
          </w:tcPr>
          <w:p w14:paraId="2BD1FEBE" w14:textId="77777777" w:rsidR="00175EAB" w:rsidRPr="001A1986" w:rsidRDefault="00175EAB" w:rsidP="000C4F7F">
            <w:pPr>
              <w:jc w:val="center"/>
              <w:rPr>
                <w:rFonts w:eastAsia="Times New Roman"/>
              </w:rPr>
            </w:pPr>
            <w:r w:rsidRPr="001A1986">
              <w:rPr>
                <w:rFonts w:eastAsia="Times New Roman"/>
              </w:rPr>
              <w:t>6</w:t>
            </w:r>
          </w:p>
        </w:tc>
        <w:tc>
          <w:tcPr>
            <w:tcW w:w="1216" w:type="pct"/>
            <w:vAlign w:val="center"/>
          </w:tcPr>
          <w:p w14:paraId="32268F6C" w14:textId="77777777" w:rsidR="00175EAB" w:rsidRPr="001A1986" w:rsidRDefault="00175EAB" w:rsidP="000C4F7F">
            <w:pPr>
              <w:rPr>
                <w:rFonts w:eastAsia="Times New Roman"/>
              </w:rPr>
            </w:pPr>
            <w:r w:rsidRPr="001A1986">
              <w:rPr>
                <w:rFonts w:eastAsia="Times New Roman"/>
              </w:rPr>
              <w:t>Cervical Lymph Nodes and Unknown Primary Tumors of Head and Neck</w:t>
            </w:r>
          </w:p>
        </w:tc>
        <w:tc>
          <w:tcPr>
            <w:tcW w:w="1081" w:type="pct"/>
            <w:vAlign w:val="center"/>
            <w:hideMark/>
          </w:tcPr>
          <w:p w14:paraId="0C58F841" w14:textId="77777777" w:rsidR="00175EAB" w:rsidRPr="001A1986" w:rsidRDefault="00175EAB" w:rsidP="000C4F7F">
            <w:pPr>
              <w:rPr>
                <w:rFonts w:eastAsia="Times New Roman"/>
              </w:rPr>
            </w:pPr>
            <w:r w:rsidRPr="001A1986">
              <w:rPr>
                <w:rFonts w:eastAsia="Times New Roman"/>
              </w:rPr>
              <w:t>Cervical Lymph Nodes and Unknown Primary</w:t>
            </w:r>
          </w:p>
        </w:tc>
        <w:tc>
          <w:tcPr>
            <w:tcW w:w="585" w:type="pct"/>
          </w:tcPr>
          <w:p w14:paraId="4C389D2B" w14:textId="77777777" w:rsidR="00175EAB" w:rsidRPr="001A1986" w:rsidRDefault="00C97AD0" w:rsidP="000C4F7F">
            <w:pPr>
              <w:jc w:val="center"/>
              <w:rPr>
                <w:rFonts w:eastAsia="Times New Roman"/>
              </w:rPr>
            </w:pPr>
            <w:hyperlink w:anchor="_Grade_98" w:history="1">
              <w:r w:rsidR="00175EAB" w:rsidRPr="00E33A82">
                <w:rPr>
                  <w:rStyle w:val="Hyperlink"/>
                  <w:rFonts w:eastAsia="Times New Roman"/>
                </w:rPr>
                <w:t>Grade 98</w:t>
              </w:r>
            </w:hyperlink>
          </w:p>
        </w:tc>
      </w:tr>
      <w:tr w:rsidR="00175EAB" w:rsidRPr="001A1986" w14:paraId="0483F5B6" w14:textId="77777777" w:rsidTr="000C4F7F">
        <w:trPr>
          <w:trHeight w:val="300"/>
        </w:trPr>
        <w:tc>
          <w:tcPr>
            <w:tcW w:w="465" w:type="pct"/>
            <w:vAlign w:val="center"/>
          </w:tcPr>
          <w:p w14:paraId="184E05A2" w14:textId="77777777" w:rsidR="00175EAB" w:rsidRPr="001A1986" w:rsidRDefault="00175EAB" w:rsidP="000C4F7F">
            <w:pPr>
              <w:jc w:val="center"/>
              <w:rPr>
                <w:rFonts w:eastAsia="Times New Roman"/>
              </w:rPr>
            </w:pPr>
            <w:r>
              <w:rPr>
                <w:rFonts w:eastAsia="Times New Roman"/>
              </w:rPr>
              <w:t>00071</w:t>
            </w:r>
          </w:p>
        </w:tc>
        <w:tc>
          <w:tcPr>
            <w:tcW w:w="1247" w:type="pct"/>
            <w:vAlign w:val="center"/>
            <w:hideMark/>
          </w:tcPr>
          <w:p w14:paraId="043AD765" w14:textId="1F505522" w:rsidR="00175EAB" w:rsidRPr="001A1986" w:rsidRDefault="005B207E" w:rsidP="000C4F7F">
            <w:pPr>
              <w:rPr>
                <w:rFonts w:eastAsia="Times New Roman"/>
              </w:rPr>
            </w:pPr>
            <w:r>
              <w:rPr>
                <w:rFonts w:eastAsia="Times New Roman"/>
              </w:rPr>
              <w:t xml:space="preserve"> Lip</w:t>
            </w:r>
          </w:p>
        </w:tc>
        <w:tc>
          <w:tcPr>
            <w:tcW w:w="406" w:type="pct"/>
            <w:vAlign w:val="center"/>
          </w:tcPr>
          <w:p w14:paraId="6065F25D" w14:textId="77777777" w:rsidR="00175EAB" w:rsidRPr="001A1986" w:rsidRDefault="00175EAB" w:rsidP="000C4F7F">
            <w:pPr>
              <w:jc w:val="center"/>
              <w:rPr>
                <w:rFonts w:eastAsia="Times New Roman"/>
              </w:rPr>
            </w:pPr>
            <w:r w:rsidRPr="001A1986">
              <w:rPr>
                <w:rFonts w:eastAsia="Times New Roman"/>
              </w:rPr>
              <w:t>7</w:t>
            </w:r>
          </w:p>
        </w:tc>
        <w:tc>
          <w:tcPr>
            <w:tcW w:w="1216" w:type="pct"/>
            <w:vAlign w:val="center"/>
          </w:tcPr>
          <w:p w14:paraId="420FCE39" w14:textId="3EA3E3ED" w:rsidR="00175EAB" w:rsidRPr="001A1986" w:rsidRDefault="00175EAB" w:rsidP="000C4F7F">
            <w:pPr>
              <w:rPr>
                <w:rFonts w:eastAsia="Times New Roman"/>
              </w:rPr>
            </w:pPr>
            <w:r w:rsidRPr="001A1986">
              <w:rPr>
                <w:rFonts w:eastAsia="Times New Roman"/>
              </w:rPr>
              <w:t>Oral Cavity</w:t>
            </w:r>
          </w:p>
        </w:tc>
        <w:tc>
          <w:tcPr>
            <w:tcW w:w="1081" w:type="pct"/>
            <w:vAlign w:val="center"/>
            <w:hideMark/>
          </w:tcPr>
          <w:p w14:paraId="736744E2" w14:textId="67DEBBE3" w:rsidR="00175EAB" w:rsidRPr="001A1986" w:rsidRDefault="005B207E" w:rsidP="000C4F7F">
            <w:pPr>
              <w:rPr>
                <w:rFonts w:eastAsia="Times New Roman"/>
              </w:rPr>
            </w:pPr>
            <w:r>
              <w:rPr>
                <w:rFonts w:eastAsia="Times New Roman"/>
              </w:rPr>
              <w:t xml:space="preserve"> Lip</w:t>
            </w:r>
          </w:p>
        </w:tc>
        <w:tc>
          <w:tcPr>
            <w:tcW w:w="585" w:type="pct"/>
          </w:tcPr>
          <w:p w14:paraId="5BCA8CAF"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3FC944A4" w14:textId="77777777" w:rsidTr="000C4F7F">
        <w:trPr>
          <w:trHeight w:val="300"/>
        </w:trPr>
        <w:tc>
          <w:tcPr>
            <w:tcW w:w="465" w:type="pct"/>
            <w:vAlign w:val="center"/>
          </w:tcPr>
          <w:p w14:paraId="5575FC51" w14:textId="77777777" w:rsidR="00175EAB" w:rsidRPr="001A1986" w:rsidRDefault="00175EAB" w:rsidP="000C4F7F">
            <w:pPr>
              <w:jc w:val="center"/>
              <w:rPr>
                <w:rFonts w:eastAsia="Times New Roman"/>
              </w:rPr>
            </w:pPr>
            <w:r>
              <w:rPr>
                <w:rFonts w:eastAsia="Times New Roman"/>
              </w:rPr>
              <w:t>00072</w:t>
            </w:r>
          </w:p>
        </w:tc>
        <w:tc>
          <w:tcPr>
            <w:tcW w:w="1247" w:type="pct"/>
            <w:vAlign w:val="center"/>
            <w:hideMark/>
          </w:tcPr>
          <w:p w14:paraId="2A5D87EB" w14:textId="66DAD8B1" w:rsidR="00175EAB" w:rsidRPr="001A1986" w:rsidRDefault="005B207E" w:rsidP="000C4F7F">
            <w:pPr>
              <w:rPr>
                <w:rFonts w:eastAsia="Times New Roman"/>
              </w:rPr>
            </w:pPr>
            <w:r>
              <w:rPr>
                <w:rFonts w:eastAsia="Times New Roman"/>
              </w:rPr>
              <w:t xml:space="preserve"> Tongue Anterior</w:t>
            </w:r>
          </w:p>
        </w:tc>
        <w:tc>
          <w:tcPr>
            <w:tcW w:w="406" w:type="pct"/>
            <w:vAlign w:val="center"/>
          </w:tcPr>
          <w:p w14:paraId="613409B3" w14:textId="77777777" w:rsidR="00175EAB" w:rsidRPr="001A1986" w:rsidRDefault="00175EAB" w:rsidP="000C4F7F">
            <w:pPr>
              <w:jc w:val="center"/>
              <w:rPr>
                <w:rFonts w:eastAsia="Times New Roman"/>
              </w:rPr>
            </w:pPr>
            <w:r w:rsidRPr="001A1986">
              <w:rPr>
                <w:rFonts w:eastAsia="Times New Roman"/>
              </w:rPr>
              <w:t>7</w:t>
            </w:r>
          </w:p>
        </w:tc>
        <w:tc>
          <w:tcPr>
            <w:tcW w:w="1216" w:type="pct"/>
            <w:vAlign w:val="center"/>
          </w:tcPr>
          <w:p w14:paraId="2465153C" w14:textId="15674090" w:rsidR="00175EAB" w:rsidRPr="001A1986" w:rsidRDefault="00175EAB" w:rsidP="000C4F7F">
            <w:pPr>
              <w:rPr>
                <w:rFonts w:eastAsia="Times New Roman"/>
              </w:rPr>
            </w:pPr>
            <w:r w:rsidRPr="001A1986">
              <w:rPr>
                <w:rFonts w:eastAsia="Times New Roman"/>
              </w:rPr>
              <w:t>Oral Cavity</w:t>
            </w:r>
          </w:p>
        </w:tc>
        <w:tc>
          <w:tcPr>
            <w:tcW w:w="1081" w:type="pct"/>
            <w:vAlign w:val="center"/>
            <w:hideMark/>
          </w:tcPr>
          <w:p w14:paraId="54EC6647" w14:textId="74B7E759" w:rsidR="00175EAB" w:rsidRPr="001A1986" w:rsidRDefault="005B207E" w:rsidP="000C4F7F">
            <w:pPr>
              <w:rPr>
                <w:rFonts w:eastAsia="Times New Roman"/>
              </w:rPr>
            </w:pPr>
            <w:r>
              <w:rPr>
                <w:rFonts w:eastAsia="Times New Roman"/>
              </w:rPr>
              <w:t xml:space="preserve"> Tongue Anterior</w:t>
            </w:r>
          </w:p>
        </w:tc>
        <w:tc>
          <w:tcPr>
            <w:tcW w:w="585" w:type="pct"/>
          </w:tcPr>
          <w:p w14:paraId="0C1C9693"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3368A3FE" w14:textId="77777777" w:rsidTr="000C4F7F">
        <w:trPr>
          <w:trHeight w:val="300"/>
        </w:trPr>
        <w:tc>
          <w:tcPr>
            <w:tcW w:w="465" w:type="pct"/>
            <w:vAlign w:val="center"/>
          </w:tcPr>
          <w:p w14:paraId="275B2D1C" w14:textId="77777777" w:rsidR="00175EAB" w:rsidRPr="001A1986" w:rsidRDefault="00175EAB" w:rsidP="000C4F7F">
            <w:pPr>
              <w:jc w:val="center"/>
              <w:rPr>
                <w:rFonts w:eastAsia="Times New Roman"/>
              </w:rPr>
            </w:pPr>
            <w:r>
              <w:rPr>
                <w:rFonts w:eastAsia="Times New Roman"/>
              </w:rPr>
              <w:t>00073</w:t>
            </w:r>
          </w:p>
        </w:tc>
        <w:tc>
          <w:tcPr>
            <w:tcW w:w="1247" w:type="pct"/>
            <w:vAlign w:val="center"/>
            <w:hideMark/>
          </w:tcPr>
          <w:p w14:paraId="6FDE435E" w14:textId="4E33347F" w:rsidR="00175EAB" w:rsidRPr="001A1986" w:rsidRDefault="005B207E" w:rsidP="000C4F7F">
            <w:pPr>
              <w:rPr>
                <w:rFonts w:eastAsia="Times New Roman"/>
              </w:rPr>
            </w:pPr>
            <w:r>
              <w:rPr>
                <w:rFonts w:eastAsia="Times New Roman"/>
              </w:rPr>
              <w:t xml:space="preserve"> Gum</w:t>
            </w:r>
          </w:p>
        </w:tc>
        <w:tc>
          <w:tcPr>
            <w:tcW w:w="406" w:type="pct"/>
            <w:vAlign w:val="center"/>
          </w:tcPr>
          <w:p w14:paraId="3CCB4FD4" w14:textId="77777777" w:rsidR="00175EAB" w:rsidRPr="001A1986" w:rsidRDefault="00175EAB" w:rsidP="000C4F7F">
            <w:pPr>
              <w:jc w:val="center"/>
              <w:rPr>
                <w:rFonts w:eastAsia="Times New Roman"/>
              </w:rPr>
            </w:pPr>
            <w:r w:rsidRPr="001A1986">
              <w:rPr>
                <w:rFonts w:eastAsia="Times New Roman"/>
              </w:rPr>
              <w:t>7</w:t>
            </w:r>
          </w:p>
        </w:tc>
        <w:tc>
          <w:tcPr>
            <w:tcW w:w="1216" w:type="pct"/>
            <w:vAlign w:val="center"/>
          </w:tcPr>
          <w:p w14:paraId="5EC25A65" w14:textId="5B15F736" w:rsidR="00175EAB" w:rsidRPr="001A1986" w:rsidRDefault="00175EAB" w:rsidP="000C4F7F">
            <w:pPr>
              <w:rPr>
                <w:rFonts w:eastAsia="Times New Roman"/>
              </w:rPr>
            </w:pPr>
            <w:r w:rsidRPr="001A1986">
              <w:rPr>
                <w:rFonts w:eastAsia="Times New Roman"/>
              </w:rPr>
              <w:t>Oral Cavity</w:t>
            </w:r>
          </w:p>
        </w:tc>
        <w:tc>
          <w:tcPr>
            <w:tcW w:w="1081" w:type="pct"/>
            <w:vAlign w:val="center"/>
            <w:hideMark/>
          </w:tcPr>
          <w:p w14:paraId="6112C17C" w14:textId="1D71CD05" w:rsidR="00175EAB" w:rsidRPr="001A1986" w:rsidRDefault="005B207E" w:rsidP="000C4F7F">
            <w:pPr>
              <w:rPr>
                <w:rFonts w:eastAsia="Times New Roman"/>
              </w:rPr>
            </w:pPr>
            <w:r>
              <w:rPr>
                <w:rFonts w:eastAsia="Times New Roman"/>
              </w:rPr>
              <w:t xml:space="preserve"> Gum</w:t>
            </w:r>
          </w:p>
        </w:tc>
        <w:tc>
          <w:tcPr>
            <w:tcW w:w="585" w:type="pct"/>
          </w:tcPr>
          <w:p w14:paraId="2795A85C"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49EF615C" w14:textId="77777777" w:rsidTr="000C4F7F">
        <w:trPr>
          <w:trHeight w:val="269"/>
        </w:trPr>
        <w:tc>
          <w:tcPr>
            <w:tcW w:w="465" w:type="pct"/>
            <w:vAlign w:val="center"/>
          </w:tcPr>
          <w:p w14:paraId="5068278E" w14:textId="77777777" w:rsidR="00175EAB" w:rsidRPr="001A1986" w:rsidRDefault="00175EAB" w:rsidP="000C4F7F">
            <w:pPr>
              <w:jc w:val="center"/>
              <w:rPr>
                <w:rFonts w:eastAsia="Times New Roman"/>
              </w:rPr>
            </w:pPr>
            <w:r>
              <w:rPr>
                <w:rFonts w:eastAsia="Times New Roman"/>
              </w:rPr>
              <w:t>00074</w:t>
            </w:r>
          </w:p>
        </w:tc>
        <w:tc>
          <w:tcPr>
            <w:tcW w:w="1247" w:type="pct"/>
            <w:vAlign w:val="center"/>
            <w:hideMark/>
          </w:tcPr>
          <w:p w14:paraId="46C25C16" w14:textId="31D30D56" w:rsidR="00175EAB" w:rsidRPr="001A1986" w:rsidRDefault="005B207E" w:rsidP="000C4F7F">
            <w:pPr>
              <w:rPr>
                <w:rFonts w:eastAsia="Times New Roman"/>
              </w:rPr>
            </w:pPr>
            <w:r>
              <w:rPr>
                <w:rFonts w:eastAsia="Times New Roman"/>
              </w:rPr>
              <w:t xml:space="preserve"> Floor of Mouth</w:t>
            </w:r>
          </w:p>
        </w:tc>
        <w:tc>
          <w:tcPr>
            <w:tcW w:w="406" w:type="pct"/>
            <w:vAlign w:val="center"/>
          </w:tcPr>
          <w:p w14:paraId="2953883E" w14:textId="77777777" w:rsidR="00175EAB" w:rsidRPr="001A1986" w:rsidRDefault="00175EAB" w:rsidP="000C4F7F">
            <w:pPr>
              <w:jc w:val="center"/>
              <w:rPr>
                <w:rFonts w:eastAsia="Times New Roman"/>
              </w:rPr>
            </w:pPr>
            <w:r w:rsidRPr="001A1986">
              <w:rPr>
                <w:rFonts w:eastAsia="Times New Roman"/>
              </w:rPr>
              <w:t>7</w:t>
            </w:r>
          </w:p>
        </w:tc>
        <w:tc>
          <w:tcPr>
            <w:tcW w:w="1216" w:type="pct"/>
            <w:vAlign w:val="center"/>
          </w:tcPr>
          <w:p w14:paraId="049E7A9C" w14:textId="67116F6A" w:rsidR="00175EAB" w:rsidRPr="001A1986" w:rsidRDefault="00175EAB" w:rsidP="000C4F7F">
            <w:pPr>
              <w:rPr>
                <w:rFonts w:eastAsia="Times New Roman"/>
              </w:rPr>
            </w:pPr>
            <w:r w:rsidRPr="001A1986">
              <w:rPr>
                <w:rFonts w:eastAsia="Times New Roman"/>
              </w:rPr>
              <w:t>Oral Cavity</w:t>
            </w:r>
          </w:p>
        </w:tc>
        <w:tc>
          <w:tcPr>
            <w:tcW w:w="1081" w:type="pct"/>
            <w:vAlign w:val="center"/>
            <w:hideMark/>
          </w:tcPr>
          <w:p w14:paraId="4ED25C1B" w14:textId="08B371E4" w:rsidR="00175EAB" w:rsidRPr="001A1986" w:rsidRDefault="005B207E" w:rsidP="000C4F7F">
            <w:pPr>
              <w:rPr>
                <w:rFonts w:eastAsia="Times New Roman"/>
              </w:rPr>
            </w:pPr>
            <w:r>
              <w:rPr>
                <w:rFonts w:eastAsia="Times New Roman"/>
              </w:rPr>
              <w:t xml:space="preserve"> Floor of Mouth</w:t>
            </w:r>
          </w:p>
        </w:tc>
        <w:tc>
          <w:tcPr>
            <w:tcW w:w="585" w:type="pct"/>
          </w:tcPr>
          <w:p w14:paraId="772462CE"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2D790034" w14:textId="77777777" w:rsidTr="000C4F7F">
        <w:trPr>
          <w:trHeight w:val="300"/>
        </w:trPr>
        <w:tc>
          <w:tcPr>
            <w:tcW w:w="465" w:type="pct"/>
            <w:vAlign w:val="center"/>
          </w:tcPr>
          <w:p w14:paraId="7F76EF3E" w14:textId="77777777" w:rsidR="00175EAB" w:rsidRPr="001A1986" w:rsidRDefault="00175EAB" w:rsidP="000C4F7F">
            <w:pPr>
              <w:jc w:val="center"/>
              <w:rPr>
                <w:rFonts w:eastAsia="Times New Roman"/>
              </w:rPr>
            </w:pPr>
            <w:r>
              <w:rPr>
                <w:rFonts w:eastAsia="Times New Roman"/>
              </w:rPr>
              <w:t>00075</w:t>
            </w:r>
          </w:p>
        </w:tc>
        <w:tc>
          <w:tcPr>
            <w:tcW w:w="1247" w:type="pct"/>
            <w:vAlign w:val="center"/>
            <w:hideMark/>
          </w:tcPr>
          <w:p w14:paraId="10C52226" w14:textId="6724DC8A" w:rsidR="00175EAB" w:rsidRPr="001A1986" w:rsidRDefault="005B207E" w:rsidP="000C4F7F">
            <w:pPr>
              <w:rPr>
                <w:rFonts w:eastAsia="Times New Roman"/>
              </w:rPr>
            </w:pPr>
            <w:r>
              <w:rPr>
                <w:rFonts w:eastAsia="Times New Roman"/>
              </w:rPr>
              <w:t xml:space="preserve"> Palate Hard</w:t>
            </w:r>
          </w:p>
        </w:tc>
        <w:tc>
          <w:tcPr>
            <w:tcW w:w="406" w:type="pct"/>
            <w:vAlign w:val="center"/>
          </w:tcPr>
          <w:p w14:paraId="75BBD2C2" w14:textId="77777777" w:rsidR="00175EAB" w:rsidRPr="001A1986" w:rsidRDefault="00175EAB" w:rsidP="000C4F7F">
            <w:pPr>
              <w:jc w:val="center"/>
              <w:rPr>
                <w:rFonts w:eastAsia="Times New Roman"/>
              </w:rPr>
            </w:pPr>
            <w:r w:rsidRPr="001A1986">
              <w:rPr>
                <w:rFonts w:eastAsia="Times New Roman"/>
              </w:rPr>
              <w:t>7</w:t>
            </w:r>
          </w:p>
        </w:tc>
        <w:tc>
          <w:tcPr>
            <w:tcW w:w="1216" w:type="pct"/>
            <w:vAlign w:val="center"/>
          </w:tcPr>
          <w:p w14:paraId="41915D34" w14:textId="059F213B" w:rsidR="00175EAB" w:rsidRPr="001A1986" w:rsidRDefault="00175EAB" w:rsidP="000C4F7F">
            <w:pPr>
              <w:rPr>
                <w:rFonts w:eastAsia="Times New Roman"/>
              </w:rPr>
            </w:pPr>
            <w:r w:rsidRPr="001A1986">
              <w:rPr>
                <w:rFonts w:eastAsia="Times New Roman"/>
              </w:rPr>
              <w:t>Oral Cavity</w:t>
            </w:r>
          </w:p>
        </w:tc>
        <w:tc>
          <w:tcPr>
            <w:tcW w:w="1081" w:type="pct"/>
            <w:vAlign w:val="center"/>
            <w:hideMark/>
          </w:tcPr>
          <w:p w14:paraId="00B17022" w14:textId="0C2D9A7D" w:rsidR="00175EAB" w:rsidRPr="001A1986" w:rsidRDefault="005B207E" w:rsidP="000C4F7F">
            <w:pPr>
              <w:rPr>
                <w:rFonts w:eastAsia="Times New Roman"/>
              </w:rPr>
            </w:pPr>
            <w:r>
              <w:rPr>
                <w:rFonts w:eastAsia="Times New Roman"/>
              </w:rPr>
              <w:t xml:space="preserve"> Palate Hard</w:t>
            </w:r>
          </w:p>
        </w:tc>
        <w:tc>
          <w:tcPr>
            <w:tcW w:w="585" w:type="pct"/>
          </w:tcPr>
          <w:p w14:paraId="32276C78"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4C9BB7F2" w14:textId="77777777" w:rsidTr="000C4F7F">
        <w:trPr>
          <w:trHeight w:val="300"/>
        </w:trPr>
        <w:tc>
          <w:tcPr>
            <w:tcW w:w="465" w:type="pct"/>
            <w:vAlign w:val="center"/>
          </w:tcPr>
          <w:p w14:paraId="16098A3F" w14:textId="77777777" w:rsidR="00175EAB" w:rsidRPr="001A1986" w:rsidRDefault="00175EAB" w:rsidP="000C4F7F">
            <w:pPr>
              <w:jc w:val="center"/>
              <w:rPr>
                <w:rFonts w:eastAsia="Times New Roman"/>
              </w:rPr>
            </w:pPr>
            <w:r>
              <w:rPr>
                <w:rFonts w:eastAsia="Times New Roman"/>
              </w:rPr>
              <w:t>00076</w:t>
            </w:r>
          </w:p>
        </w:tc>
        <w:tc>
          <w:tcPr>
            <w:tcW w:w="1247" w:type="pct"/>
            <w:vAlign w:val="center"/>
            <w:hideMark/>
          </w:tcPr>
          <w:p w14:paraId="07094953" w14:textId="4C8C66A8" w:rsidR="00175EAB" w:rsidRPr="001A1986" w:rsidRDefault="005B207E" w:rsidP="000C4F7F">
            <w:pPr>
              <w:rPr>
                <w:rFonts w:eastAsia="Times New Roman"/>
              </w:rPr>
            </w:pPr>
            <w:r>
              <w:rPr>
                <w:rFonts w:eastAsia="Times New Roman"/>
              </w:rPr>
              <w:t xml:space="preserve"> Buccal Mucosa</w:t>
            </w:r>
          </w:p>
        </w:tc>
        <w:tc>
          <w:tcPr>
            <w:tcW w:w="406" w:type="pct"/>
            <w:vAlign w:val="center"/>
          </w:tcPr>
          <w:p w14:paraId="0A4EBA5A" w14:textId="77777777" w:rsidR="00175EAB" w:rsidRPr="001A1986" w:rsidRDefault="00175EAB" w:rsidP="000C4F7F">
            <w:pPr>
              <w:jc w:val="center"/>
              <w:rPr>
                <w:rFonts w:eastAsia="Times New Roman"/>
              </w:rPr>
            </w:pPr>
            <w:r w:rsidRPr="001A1986">
              <w:rPr>
                <w:rFonts w:eastAsia="Times New Roman"/>
              </w:rPr>
              <w:t>7</w:t>
            </w:r>
          </w:p>
        </w:tc>
        <w:tc>
          <w:tcPr>
            <w:tcW w:w="1216" w:type="pct"/>
            <w:vAlign w:val="center"/>
          </w:tcPr>
          <w:p w14:paraId="094FCB94" w14:textId="0E38D551" w:rsidR="00175EAB" w:rsidRPr="001A1986" w:rsidRDefault="00175EAB" w:rsidP="000C4F7F">
            <w:pPr>
              <w:rPr>
                <w:rFonts w:eastAsia="Times New Roman"/>
              </w:rPr>
            </w:pPr>
            <w:r w:rsidRPr="001A1986">
              <w:rPr>
                <w:rFonts w:eastAsia="Times New Roman"/>
              </w:rPr>
              <w:t>Oral Cavity</w:t>
            </w:r>
          </w:p>
        </w:tc>
        <w:tc>
          <w:tcPr>
            <w:tcW w:w="1081" w:type="pct"/>
            <w:vAlign w:val="center"/>
            <w:hideMark/>
          </w:tcPr>
          <w:p w14:paraId="5541A36D" w14:textId="414B0C2E" w:rsidR="00175EAB" w:rsidRPr="001A1986" w:rsidRDefault="005B207E" w:rsidP="000C4F7F">
            <w:pPr>
              <w:rPr>
                <w:rFonts w:eastAsia="Times New Roman"/>
              </w:rPr>
            </w:pPr>
            <w:r>
              <w:rPr>
                <w:rFonts w:eastAsia="Times New Roman"/>
              </w:rPr>
              <w:t xml:space="preserve"> Buccal Mucosa</w:t>
            </w:r>
          </w:p>
        </w:tc>
        <w:tc>
          <w:tcPr>
            <w:tcW w:w="585" w:type="pct"/>
          </w:tcPr>
          <w:p w14:paraId="522766B3"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3F008B7D" w14:textId="77777777" w:rsidTr="000C4F7F">
        <w:trPr>
          <w:trHeight w:val="300"/>
        </w:trPr>
        <w:tc>
          <w:tcPr>
            <w:tcW w:w="465" w:type="pct"/>
            <w:vAlign w:val="center"/>
          </w:tcPr>
          <w:p w14:paraId="0CEC8D5E" w14:textId="77777777" w:rsidR="00175EAB" w:rsidRPr="001A1986" w:rsidRDefault="00175EAB" w:rsidP="000C4F7F">
            <w:pPr>
              <w:jc w:val="center"/>
              <w:rPr>
                <w:rFonts w:eastAsia="Times New Roman"/>
              </w:rPr>
            </w:pPr>
            <w:r>
              <w:rPr>
                <w:rFonts w:eastAsia="Times New Roman"/>
              </w:rPr>
              <w:t>00077</w:t>
            </w:r>
          </w:p>
        </w:tc>
        <w:tc>
          <w:tcPr>
            <w:tcW w:w="1247" w:type="pct"/>
            <w:vAlign w:val="center"/>
            <w:hideMark/>
          </w:tcPr>
          <w:p w14:paraId="69F80971" w14:textId="771F0FAF" w:rsidR="00175EAB" w:rsidRPr="001A1986" w:rsidRDefault="005B207E" w:rsidP="000C4F7F">
            <w:pPr>
              <w:rPr>
                <w:rFonts w:eastAsia="Times New Roman"/>
              </w:rPr>
            </w:pPr>
            <w:r>
              <w:rPr>
                <w:rFonts w:eastAsia="Times New Roman"/>
              </w:rPr>
              <w:t xml:space="preserve"> Mouth Other</w:t>
            </w:r>
          </w:p>
        </w:tc>
        <w:tc>
          <w:tcPr>
            <w:tcW w:w="406" w:type="pct"/>
            <w:vAlign w:val="center"/>
          </w:tcPr>
          <w:p w14:paraId="6B8F1A07" w14:textId="77777777" w:rsidR="00175EAB" w:rsidRPr="001A1986" w:rsidRDefault="00175EAB" w:rsidP="000C4F7F">
            <w:pPr>
              <w:jc w:val="center"/>
              <w:rPr>
                <w:rFonts w:eastAsia="Times New Roman"/>
              </w:rPr>
            </w:pPr>
            <w:r w:rsidRPr="001A1986">
              <w:rPr>
                <w:rFonts w:eastAsia="Times New Roman"/>
              </w:rPr>
              <w:t>7</w:t>
            </w:r>
          </w:p>
        </w:tc>
        <w:tc>
          <w:tcPr>
            <w:tcW w:w="1216" w:type="pct"/>
            <w:vAlign w:val="center"/>
          </w:tcPr>
          <w:p w14:paraId="6BE6608C" w14:textId="2D46BB27" w:rsidR="00175EAB" w:rsidRPr="001A1986" w:rsidRDefault="00175EAB" w:rsidP="000C4F7F">
            <w:pPr>
              <w:rPr>
                <w:rFonts w:eastAsia="Times New Roman"/>
              </w:rPr>
            </w:pPr>
            <w:r w:rsidRPr="001A1986">
              <w:rPr>
                <w:rFonts w:eastAsia="Times New Roman"/>
              </w:rPr>
              <w:t>Oral Cavity</w:t>
            </w:r>
          </w:p>
        </w:tc>
        <w:tc>
          <w:tcPr>
            <w:tcW w:w="1081" w:type="pct"/>
            <w:vAlign w:val="center"/>
            <w:hideMark/>
          </w:tcPr>
          <w:p w14:paraId="0012CB2E" w14:textId="7DA997A5" w:rsidR="00175EAB" w:rsidRPr="001A1986" w:rsidRDefault="005B207E" w:rsidP="000C4F7F">
            <w:pPr>
              <w:rPr>
                <w:rFonts w:eastAsia="Times New Roman"/>
              </w:rPr>
            </w:pPr>
            <w:r>
              <w:rPr>
                <w:rFonts w:eastAsia="Times New Roman"/>
              </w:rPr>
              <w:t xml:space="preserve"> Mouth Other</w:t>
            </w:r>
          </w:p>
        </w:tc>
        <w:tc>
          <w:tcPr>
            <w:tcW w:w="585" w:type="pct"/>
          </w:tcPr>
          <w:p w14:paraId="6C0961F9"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0C5678EC" w14:textId="77777777" w:rsidTr="000C4F7F">
        <w:trPr>
          <w:trHeight w:val="300"/>
        </w:trPr>
        <w:tc>
          <w:tcPr>
            <w:tcW w:w="465" w:type="pct"/>
            <w:vAlign w:val="center"/>
          </w:tcPr>
          <w:p w14:paraId="12F40F9B" w14:textId="77777777" w:rsidR="00175EAB" w:rsidRPr="001A1986" w:rsidRDefault="00175EAB" w:rsidP="000C4F7F">
            <w:pPr>
              <w:jc w:val="center"/>
              <w:rPr>
                <w:rFonts w:eastAsia="Times New Roman"/>
              </w:rPr>
            </w:pPr>
            <w:r>
              <w:rPr>
                <w:rFonts w:eastAsia="Times New Roman"/>
              </w:rPr>
              <w:t>00080</w:t>
            </w:r>
          </w:p>
        </w:tc>
        <w:tc>
          <w:tcPr>
            <w:tcW w:w="1247" w:type="pct"/>
            <w:vAlign w:val="center"/>
            <w:hideMark/>
          </w:tcPr>
          <w:p w14:paraId="380774F1" w14:textId="77777777" w:rsidR="00175EAB" w:rsidRPr="001A1986" w:rsidRDefault="00175EAB" w:rsidP="000C4F7F">
            <w:pPr>
              <w:rPr>
                <w:rFonts w:eastAsia="Times New Roman"/>
              </w:rPr>
            </w:pPr>
            <w:r w:rsidRPr="001A1986">
              <w:rPr>
                <w:rFonts w:eastAsia="Times New Roman"/>
              </w:rPr>
              <w:t>Major Salivary Glands</w:t>
            </w:r>
          </w:p>
        </w:tc>
        <w:tc>
          <w:tcPr>
            <w:tcW w:w="406" w:type="pct"/>
            <w:vAlign w:val="center"/>
          </w:tcPr>
          <w:p w14:paraId="111E0DE8" w14:textId="77777777" w:rsidR="00175EAB" w:rsidRPr="001A1986" w:rsidRDefault="00175EAB" w:rsidP="000C4F7F">
            <w:pPr>
              <w:jc w:val="center"/>
              <w:rPr>
                <w:rFonts w:eastAsia="Times New Roman"/>
              </w:rPr>
            </w:pPr>
            <w:r w:rsidRPr="001A1986">
              <w:rPr>
                <w:rFonts w:eastAsia="Times New Roman"/>
              </w:rPr>
              <w:t>8</w:t>
            </w:r>
          </w:p>
        </w:tc>
        <w:tc>
          <w:tcPr>
            <w:tcW w:w="1216" w:type="pct"/>
            <w:vAlign w:val="center"/>
          </w:tcPr>
          <w:p w14:paraId="49083447" w14:textId="77777777" w:rsidR="00175EAB" w:rsidRPr="001A1986" w:rsidRDefault="00175EAB" w:rsidP="000C4F7F">
            <w:pPr>
              <w:rPr>
                <w:rFonts w:eastAsia="Times New Roman"/>
              </w:rPr>
            </w:pPr>
            <w:r w:rsidRPr="001A1986">
              <w:rPr>
                <w:rFonts w:eastAsia="Times New Roman"/>
              </w:rPr>
              <w:t>Major Salivary Glands</w:t>
            </w:r>
          </w:p>
        </w:tc>
        <w:tc>
          <w:tcPr>
            <w:tcW w:w="1081" w:type="pct"/>
            <w:vAlign w:val="center"/>
            <w:hideMark/>
          </w:tcPr>
          <w:p w14:paraId="5ACA6E12" w14:textId="77777777" w:rsidR="00175EAB" w:rsidRPr="001A1986" w:rsidRDefault="00175EAB" w:rsidP="000C4F7F">
            <w:pPr>
              <w:rPr>
                <w:rFonts w:eastAsia="Times New Roman"/>
              </w:rPr>
            </w:pPr>
            <w:r w:rsidRPr="001A1986">
              <w:rPr>
                <w:rFonts w:eastAsia="Times New Roman"/>
              </w:rPr>
              <w:t>Major Salivary Glands</w:t>
            </w:r>
          </w:p>
        </w:tc>
        <w:tc>
          <w:tcPr>
            <w:tcW w:w="585" w:type="pct"/>
          </w:tcPr>
          <w:p w14:paraId="22ED800F" w14:textId="77777777" w:rsidR="00175EAB" w:rsidRPr="001A1986" w:rsidRDefault="00C97AD0" w:rsidP="000C4F7F">
            <w:pPr>
              <w:jc w:val="center"/>
              <w:rPr>
                <w:rFonts w:eastAsia="Times New Roman"/>
              </w:rPr>
            </w:pPr>
            <w:hyperlink w:anchor="_Grade_98" w:history="1">
              <w:r w:rsidR="00175EAB" w:rsidRPr="00E33A82">
                <w:rPr>
                  <w:rStyle w:val="Hyperlink"/>
                  <w:rFonts w:eastAsia="Times New Roman"/>
                </w:rPr>
                <w:t>Grade 98</w:t>
              </w:r>
            </w:hyperlink>
          </w:p>
        </w:tc>
      </w:tr>
      <w:tr w:rsidR="00175EAB" w:rsidRPr="001A1986" w14:paraId="71859F10" w14:textId="77777777" w:rsidTr="000C4F7F">
        <w:trPr>
          <w:trHeight w:val="251"/>
        </w:trPr>
        <w:tc>
          <w:tcPr>
            <w:tcW w:w="465" w:type="pct"/>
            <w:vAlign w:val="center"/>
          </w:tcPr>
          <w:p w14:paraId="6C69B56C" w14:textId="77777777" w:rsidR="00175EAB" w:rsidRPr="001A1986" w:rsidRDefault="00175EAB" w:rsidP="000C4F7F">
            <w:pPr>
              <w:jc w:val="center"/>
              <w:rPr>
                <w:rFonts w:eastAsia="Times New Roman"/>
              </w:rPr>
            </w:pPr>
            <w:r>
              <w:rPr>
                <w:rFonts w:eastAsia="Times New Roman"/>
              </w:rPr>
              <w:t>00090</w:t>
            </w:r>
          </w:p>
        </w:tc>
        <w:tc>
          <w:tcPr>
            <w:tcW w:w="1247" w:type="pct"/>
            <w:vAlign w:val="center"/>
            <w:hideMark/>
          </w:tcPr>
          <w:p w14:paraId="2E61D936" w14:textId="77777777" w:rsidR="00175EAB" w:rsidRPr="001A1986" w:rsidRDefault="00175EAB" w:rsidP="000C4F7F">
            <w:pPr>
              <w:rPr>
                <w:rFonts w:eastAsia="Times New Roman"/>
              </w:rPr>
            </w:pPr>
            <w:r w:rsidRPr="001A1986">
              <w:rPr>
                <w:rFonts w:eastAsia="Times New Roman"/>
              </w:rPr>
              <w:t>Nasopharynx</w:t>
            </w:r>
          </w:p>
        </w:tc>
        <w:tc>
          <w:tcPr>
            <w:tcW w:w="406" w:type="pct"/>
            <w:vAlign w:val="center"/>
          </w:tcPr>
          <w:p w14:paraId="7AD6B286" w14:textId="77777777" w:rsidR="00175EAB" w:rsidRPr="001A1986" w:rsidRDefault="00175EAB" w:rsidP="000C4F7F">
            <w:pPr>
              <w:jc w:val="center"/>
              <w:rPr>
                <w:rFonts w:eastAsia="Times New Roman"/>
              </w:rPr>
            </w:pPr>
            <w:r w:rsidRPr="001A1986">
              <w:rPr>
                <w:rFonts w:eastAsia="Times New Roman"/>
              </w:rPr>
              <w:t>9</w:t>
            </w:r>
          </w:p>
        </w:tc>
        <w:tc>
          <w:tcPr>
            <w:tcW w:w="1216" w:type="pct"/>
            <w:vAlign w:val="center"/>
          </w:tcPr>
          <w:p w14:paraId="198BAA94" w14:textId="77777777" w:rsidR="00175EAB" w:rsidRPr="001A1986" w:rsidRDefault="00175EAB" w:rsidP="000C4F7F">
            <w:pPr>
              <w:rPr>
                <w:rFonts w:eastAsia="Times New Roman"/>
              </w:rPr>
            </w:pPr>
            <w:r w:rsidRPr="001A1986">
              <w:rPr>
                <w:rFonts w:eastAsia="Times New Roman"/>
              </w:rPr>
              <w:t>Nasopharynx</w:t>
            </w:r>
          </w:p>
        </w:tc>
        <w:tc>
          <w:tcPr>
            <w:tcW w:w="1081" w:type="pct"/>
            <w:vAlign w:val="center"/>
            <w:hideMark/>
          </w:tcPr>
          <w:p w14:paraId="1E1BB8D3" w14:textId="77777777" w:rsidR="00175EAB" w:rsidRPr="001A1986" w:rsidRDefault="00175EAB" w:rsidP="000C4F7F">
            <w:pPr>
              <w:rPr>
                <w:rFonts w:eastAsia="Times New Roman"/>
              </w:rPr>
            </w:pPr>
            <w:r w:rsidRPr="001A1986">
              <w:rPr>
                <w:rFonts w:eastAsia="Times New Roman"/>
              </w:rPr>
              <w:t>Nasopharynx</w:t>
            </w:r>
          </w:p>
        </w:tc>
        <w:tc>
          <w:tcPr>
            <w:tcW w:w="585" w:type="pct"/>
          </w:tcPr>
          <w:p w14:paraId="288E2DF4" w14:textId="77777777" w:rsidR="00175EAB" w:rsidRPr="001A1986" w:rsidRDefault="00C97AD0" w:rsidP="000C4F7F">
            <w:pPr>
              <w:jc w:val="center"/>
              <w:rPr>
                <w:rFonts w:eastAsia="Times New Roman"/>
              </w:rPr>
            </w:pPr>
            <w:hyperlink w:anchor="_Grade_98" w:history="1">
              <w:r w:rsidR="00175EAB" w:rsidRPr="00E33A82">
                <w:rPr>
                  <w:rStyle w:val="Hyperlink"/>
                  <w:rFonts w:eastAsia="Times New Roman"/>
                </w:rPr>
                <w:t>Grade 98</w:t>
              </w:r>
            </w:hyperlink>
          </w:p>
        </w:tc>
      </w:tr>
      <w:tr w:rsidR="00175EAB" w:rsidRPr="001A1986" w14:paraId="61F9E2DE" w14:textId="77777777" w:rsidTr="000C4F7F">
        <w:trPr>
          <w:trHeight w:val="593"/>
        </w:trPr>
        <w:tc>
          <w:tcPr>
            <w:tcW w:w="465" w:type="pct"/>
            <w:vAlign w:val="center"/>
          </w:tcPr>
          <w:p w14:paraId="2E341636" w14:textId="77777777" w:rsidR="00175EAB" w:rsidRPr="001A1986" w:rsidRDefault="00175EAB" w:rsidP="000C4F7F">
            <w:pPr>
              <w:jc w:val="center"/>
              <w:rPr>
                <w:rFonts w:eastAsia="Times New Roman"/>
              </w:rPr>
            </w:pPr>
            <w:r>
              <w:rPr>
                <w:rFonts w:eastAsia="Times New Roman"/>
              </w:rPr>
              <w:t>00100</w:t>
            </w:r>
          </w:p>
        </w:tc>
        <w:tc>
          <w:tcPr>
            <w:tcW w:w="1247" w:type="pct"/>
            <w:vAlign w:val="center"/>
            <w:hideMark/>
          </w:tcPr>
          <w:p w14:paraId="1F44D097" w14:textId="77777777" w:rsidR="00175EAB" w:rsidRPr="001A1986" w:rsidRDefault="00175EAB" w:rsidP="000C4F7F">
            <w:pPr>
              <w:rPr>
                <w:rFonts w:eastAsia="Times New Roman"/>
              </w:rPr>
            </w:pPr>
            <w:r w:rsidRPr="001A1986">
              <w:rPr>
                <w:rFonts w:eastAsia="Times New Roman"/>
              </w:rPr>
              <w:t>Oropharynx HPV-Mediated (p16+)</w:t>
            </w:r>
          </w:p>
        </w:tc>
        <w:tc>
          <w:tcPr>
            <w:tcW w:w="406" w:type="pct"/>
            <w:vAlign w:val="center"/>
          </w:tcPr>
          <w:p w14:paraId="2E02E276" w14:textId="77777777" w:rsidR="00175EAB" w:rsidRPr="001A1986" w:rsidRDefault="00175EAB" w:rsidP="000C4F7F">
            <w:pPr>
              <w:jc w:val="center"/>
              <w:rPr>
                <w:rFonts w:eastAsia="Times New Roman"/>
              </w:rPr>
            </w:pPr>
            <w:r w:rsidRPr="001A1986">
              <w:rPr>
                <w:rFonts w:eastAsia="Times New Roman"/>
              </w:rPr>
              <w:t>10</w:t>
            </w:r>
          </w:p>
        </w:tc>
        <w:tc>
          <w:tcPr>
            <w:tcW w:w="1216" w:type="pct"/>
            <w:vAlign w:val="center"/>
          </w:tcPr>
          <w:p w14:paraId="3FB685C9" w14:textId="77777777" w:rsidR="00175EAB" w:rsidRPr="001A1986" w:rsidRDefault="00175EAB" w:rsidP="000C4F7F">
            <w:pPr>
              <w:rPr>
                <w:rFonts w:eastAsia="Times New Roman"/>
              </w:rPr>
            </w:pPr>
            <w:r w:rsidRPr="001A1986">
              <w:rPr>
                <w:rFonts w:eastAsia="Times New Roman"/>
              </w:rPr>
              <w:t>HPV-Mediated (p16+) Oropharyngeal Cancer</w:t>
            </w:r>
          </w:p>
        </w:tc>
        <w:tc>
          <w:tcPr>
            <w:tcW w:w="1081" w:type="pct"/>
            <w:vAlign w:val="center"/>
            <w:hideMark/>
          </w:tcPr>
          <w:p w14:paraId="58373D58" w14:textId="77777777" w:rsidR="00175EAB" w:rsidRPr="001A1986" w:rsidRDefault="00175EAB" w:rsidP="000C4F7F">
            <w:pPr>
              <w:rPr>
                <w:rFonts w:eastAsia="Times New Roman"/>
              </w:rPr>
            </w:pPr>
            <w:r w:rsidRPr="001A1986">
              <w:rPr>
                <w:rFonts w:eastAsia="Times New Roman"/>
              </w:rPr>
              <w:t>Oropharynx</w:t>
            </w:r>
          </w:p>
        </w:tc>
        <w:tc>
          <w:tcPr>
            <w:tcW w:w="585" w:type="pct"/>
          </w:tcPr>
          <w:p w14:paraId="5A394431" w14:textId="77777777" w:rsidR="00175EAB" w:rsidRPr="001A1986" w:rsidRDefault="00C97AD0" w:rsidP="000C4F7F">
            <w:pPr>
              <w:jc w:val="center"/>
              <w:rPr>
                <w:rFonts w:eastAsia="Times New Roman"/>
              </w:rPr>
            </w:pPr>
            <w:hyperlink w:anchor="_Grade_98" w:history="1">
              <w:r w:rsidR="00175EAB" w:rsidRPr="00E33A82">
                <w:rPr>
                  <w:rStyle w:val="Hyperlink"/>
                  <w:rFonts w:eastAsia="Times New Roman"/>
                </w:rPr>
                <w:t>Grade 98</w:t>
              </w:r>
            </w:hyperlink>
          </w:p>
        </w:tc>
      </w:tr>
      <w:tr w:rsidR="00175EAB" w:rsidRPr="001A1986" w14:paraId="1A96757D" w14:textId="77777777" w:rsidTr="000C4F7F">
        <w:trPr>
          <w:trHeight w:val="278"/>
        </w:trPr>
        <w:tc>
          <w:tcPr>
            <w:tcW w:w="465" w:type="pct"/>
            <w:vAlign w:val="center"/>
          </w:tcPr>
          <w:p w14:paraId="4A813B09" w14:textId="77777777" w:rsidR="00175EAB" w:rsidRPr="001A1986" w:rsidRDefault="00175EAB" w:rsidP="000C4F7F">
            <w:pPr>
              <w:jc w:val="center"/>
              <w:rPr>
                <w:rFonts w:eastAsia="Times New Roman"/>
              </w:rPr>
            </w:pPr>
            <w:r>
              <w:rPr>
                <w:rFonts w:eastAsia="Times New Roman"/>
              </w:rPr>
              <w:t>00111</w:t>
            </w:r>
          </w:p>
        </w:tc>
        <w:tc>
          <w:tcPr>
            <w:tcW w:w="1247" w:type="pct"/>
            <w:vAlign w:val="center"/>
            <w:hideMark/>
          </w:tcPr>
          <w:p w14:paraId="5AC2A0AF" w14:textId="77777777" w:rsidR="00175EAB" w:rsidRPr="001A1986" w:rsidRDefault="00175EAB" w:rsidP="000C4F7F">
            <w:pPr>
              <w:rPr>
                <w:rFonts w:eastAsia="Times New Roman"/>
              </w:rPr>
            </w:pPr>
            <w:r w:rsidRPr="001A1986">
              <w:rPr>
                <w:rFonts w:eastAsia="Times New Roman"/>
              </w:rPr>
              <w:t>Oropharynx (p16-)</w:t>
            </w:r>
          </w:p>
        </w:tc>
        <w:tc>
          <w:tcPr>
            <w:tcW w:w="406" w:type="pct"/>
            <w:vAlign w:val="center"/>
          </w:tcPr>
          <w:p w14:paraId="779B404C" w14:textId="77777777" w:rsidR="00175EAB" w:rsidRPr="001A1986" w:rsidRDefault="00175EAB" w:rsidP="000C4F7F">
            <w:pPr>
              <w:jc w:val="center"/>
              <w:rPr>
                <w:rFonts w:eastAsia="Times New Roman"/>
              </w:rPr>
            </w:pPr>
            <w:r>
              <w:rPr>
                <w:rFonts w:eastAsia="Times New Roman"/>
              </w:rPr>
              <w:t>11</w:t>
            </w:r>
          </w:p>
        </w:tc>
        <w:tc>
          <w:tcPr>
            <w:tcW w:w="1216" w:type="pct"/>
            <w:vAlign w:val="center"/>
          </w:tcPr>
          <w:p w14:paraId="19FEA4F0" w14:textId="77777777" w:rsidR="00175EAB" w:rsidRPr="001A1986" w:rsidRDefault="00175EAB" w:rsidP="000C4F7F">
            <w:pPr>
              <w:rPr>
                <w:rFonts w:eastAsia="Times New Roman"/>
              </w:rPr>
            </w:pPr>
            <w:r w:rsidRPr="001A1986">
              <w:rPr>
                <w:rFonts w:eastAsia="Times New Roman"/>
              </w:rPr>
              <w:t>Oropharynx (p16-) and Hypopharynx</w:t>
            </w:r>
          </w:p>
        </w:tc>
        <w:tc>
          <w:tcPr>
            <w:tcW w:w="1081" w:type="pct"/>
            <w:vAlign w:val="center"/>
            <w:hideMark/>
          </w:tcPr>
          <w:p w14:paraId="590A5271" w14:textId="77777777" w:rsidR="00175EAB" w:rsidRPr="001A1986" w:rsidRDefault="00175EAB" w:rsidP="000C4F7F">
            <w:pPr>
              <w:rPr>
                <w:rFonts w:eastAsia="Times New Roman"/>
              </w:rPr>
            </w:pPr>
            <w:r w:rsidRPr="001A1986">
              <w:rPr>
                <w:rFonts w:eastAsia="Times New Roman"/>
              </w:rPr>
              <w:t>Oropharynx</w:t>
            </w:r>
          </w:p>
        </w:tc>
        <w:tc>
          <w:tcPr>
            <w:tcW w:w="585" w:type="pct"/>
          </w:tcPr>
          <w:p w14:paraId="7C09AF49" w14:textId="77777777" w:rsidR="00175EAB" w:rsidRPr="001A1986" w:rsidRDefault="00C97AD0" w:rsidP="000C4F7F">
            <w:pPr>
              <w:jc w:val="center"/>
              <w:rPr>
                <w:rFonts w:eastAsia="Times New Roman"/>
              </w:rPr>
            </w:pPr>
            <w:hyperlink w:anchor="_Grade_02" w:history="1">
              <w:r w:rsidR="00175EAB" w:rsidRPr="00E33A82">
                <w:rPr>
                  <w:rStyle w:val="Hyperlink"/>
                  <w:rFonts w:eastAsia="Times New Roman"/>
                </w:rPr>
                <w:t>Grade 02</w:t>
              </w:r>
            </w:hyperlink>
          </w:p>
        </w:tc>
      </w:tr>
      <w:tr w:rsidR="00175EAB" w:rsidRPr="001A1986" w14:paraId="3DE17B59" w14:textId="77777777" w:rsidTr="000C4F7F">
        <w:trPr>
          <w:trHeight w:val="315"/>
        </w:trPr>
        <w:tc>
          <w:tcPr>
            <w:tcW w:w="465" w:type="pct"/>
            <w:vAlign w:val="center"/>
          </w:tcPr>
          <w:p w14:paraId="1925FA87" w14:textId="77777777" w:rsidR="00175EAB" w:rsidRPr="001A1986" w:rsidRDefault="00175EAB" w:rsidP="000C4F7F">
            <w:pPr>
              <w:jc w:val="center"/>
              <w:rPr>
                <w:rFonts w:eastAsia="Times New Roman"/>
              </w:rPr>
            </w:pPr>
            <w:r>
              <w:rPr>
                <w:rFonts w:eastAsia="Times New Roman"/>
              </w:rPr>
              <w:t>00112</w:t>
            </w:r>
          </w:p>
        </w:tc>
        <w:tc>
          <w:tcPr>
            <w:tcW w:w="1247" w:type="pct"/>
            <w:vAlign w:val="center"/>
            <w:hideMark/>
          </w:tcPr>
          <w:p w14:paraId="6108D6C5" w14:textId="77777777" w:rsidR="00175EAB" w:rsidRPr="001A1986" w:rsidRDefault="00175EAB" w:rsidP="000C4F7F">
            <w:pPr>
              <w:rPr>
                <w:rFonts w:eastAsia="Times New Roman"/>
              </w:rPr>
            </w:pPr>
            <w:r w:rsidRPr="001A1986">
              <w:rPr>
                <w:rFonts w:eastAsia="Times New Roman"/>
              </w:rPr>
              <w:t>Hypopharynx</w:t>
            </w:r>
          </w:p>
        </w:tc>
        <w:tc>
          <w:tcPr>
            <w:tcW w:w="406" w:type="pct"/>
            <w:vAlign w:val="center"/>
          </w:tcPr>
          <w:p w14:paraId="2B243994" w14:textId="77777777" w:rsidR="00175EAB" w:rsidRPr="001A1986" w:rsidRDefault="00175EAB" w:rsidP="000C4F7F">
            <w:pPr>
              <w:jc w:val="center"/>
              <w:rPr>
                <w:rFonts w:eastAsia="Times New Roman"/>
              </w:rPr>
            </w:pPr>
            <w:r>
              <w:rPr>
                <w:rFonts w:eastAsia="Times New Roman"/>
              </w:rPr>
              <w:t>11</w:t>
            </w:r>
          </w:p>
        </w:tc>
        <w:tc>
          <w:tcPr>
            <w:tcW w:w="1216" w:type="pct"/>
            <w:vAlign w:val="center"/>
          </w:tcPr>
          <w:p w14:paraId="27C1BFD4" w14:textId="77777777" w:rsidR="00175EAB" w:rsidRPr="001A1986" w:rsidRDefault="00175EAB" w:rsidP="000C4F7F">
            <w:pPr>
              <w:rPr>
                <w:rFonts w:eastAsia="Times New Roman"/>
              </w:rPr>
            </w:pPr>
            <w:r w:rsidRPr="001A1986">
              <w:rPr>
                <w:rFonts w:eastAsia="Times New Roman"/>
              </w:rPr>
              <w:t>Oropharynx (p16-) and Hypopharynx</w:t>
            </w:r>
          </w:p>
        </w:tc>
        <w:tc>
          <w:tcPr>
            <w:tcW w:w="1081" w:type="pct"/>
            <w:vAlign w:val="center"/>
            <w:hideMark/>
          </w:tcPr>
          <w:p w14:paraId="4EE8F26B" w14:textId="77777777" w:rsidR="00175EAB" w:rsidRPr="001A1986" w:rsidRDefault="00175EAB" w:rsidP="000C4F7F">
            <w:pPr>
              <w:rPr>
                <w:rFonts w:eastAsia="Times New Roman"/>
              </w:rPr>
            </w:pPr>
            <w:r w:rsidRPr="001A1986">
              <w:rPr>
                <w:rFonts w:eastAsia="Times New Roman"/>
              </w:rPr>
              <w:t>Hypopharynx</w:t>
            </w:r>
          </w:p>
        </w:tc>
        <w:tc>
          <w:tcPr>
            <w:tcW w:w="585" w:type="pct"/>
          </w:tcPr>
          <w:p w14:paraId="59A8DADF" w14:textId="77777777" w:rsidR="00175EAB" w:rsidRPr="001A1986" w:rsidRDefault="00C97AD0" w:rsidP="000C4F7F">
            <w:pPr>
              <w:jc w:val="center"/>
              <w:rPr>
                <w:rFonts w:eastAsia="Times New Roman"/>
              </w:rPr>
            </w:pPr>
            <w:hyperlink w:anchor="_Grade_02" w:history="1">
              <w:r w:rsidR="00175EAB" w:rsidRPr="00E33A82">
                <w:rPr>
                  <w:rStyle w:val="Hyperlink"/>
                  <w:rFonts w:eastAsia="Times New Roman"/>
                </w:rPr>
                <w:t>Grade 02</w:t>
              </w:r>
            </w:hyperlink>
          </w:p>
        </w:tc>
      </w:tr>
      <w:tr w:rsidR="00175EAB" w:rsidRPr="001A1986" w14:paraId="6FC8BAAC" w14:textId="77777777" w:rsidTr="000C4F7F">
        <w:trPr>
          <w:trHeight w:val="289"/>
        </w:trPr>
        <w:tc>
          <w:tcPr>
            <w:tcW w:w="465" w:type="pct"/>
            <w:vAlign w:val="center"/>
          </w:tcPr>
          <w:p w14:paraId="0E45D31C" w14:textId="77777777" w:rsidR="00175EAB" w:rsidRPr="001A1986" w:rsidRDefault="00175EAB" w:rsidP="000C4F7F">
            <w:pPr>
              <w:jc w:val="center"/>
              <w:rPr>
                <w:rFonts w:eastAsia="Times New Roman"/>
              </w:rPr>
            </w:pPr>
            <w:r>
              <w:rPr>
                <w:rFonts w:eastAsia="Times New Roman"/>
              </w:rPr>
              <w:t>00118</w:t>
            </w:r>
          </w:p>
        </w:tc>
        <w:tc>
          <w:tcPr>
            <w:tcW w:w="1247" w:type="pct"/>
            <w:vAlign w:val="center"/>
            <w:hideMark/>
          </w:tcPr>
          <w:p w14:paraId="27C0A17B" w14:textId="77777777" w:rsidR="00175EAB" w:rsidRPr="001A1986" w:rsidRDefault="00175EAB" w:rsidP="000C4F7F">
            <w:pPr>
              <w:rPr>
                <w:rFonts w:eastAsia="Times New Roman"/>
              </w:rPr>
            </w:pPr>
            <w:r w:rsidRPr="001A1986">
              <w:rPr>
                <w:rFonts w:eastAsia="Times New Roman"/>
              </w:rPr>
              <w:t>Pharynx Other</w:t>
            </w:r>
          </w:p>
        </w:tc>
        <w:tc>
          <w:tcPr>
            <w:tcW w:w="406" w:type="pct"/>
            <w:vAlign w:val="center"/>
          </w:tcPr>
          <w:p w14:paraId="23FFAA07" w14:textId="77777777" w:rsidR="00175EAB" w:rsidRPr="001A1986" w:rsidRDefault="00175EAB" w:rsidP="000C4F7F">
            <w:pPr>
              <w:jc w:val="center"/>
              <w:rPr>
                <w:rFonts w:eastAsia="Times New Roman"/>
              </w:rPr>
            </w:pPr>
            <w:r>
              <w:rPr>
                <w:rFonts w:eastAsia="Times New Roman"/>
              </w:rPr>
              <w:t>N/A</w:t>
            </w:r>
          </w:p>
        </w:tc>
        <w:tc>
          <w:tcPr>
            <w:tcW w:w="1216" w:type="pct"/>
            <w:vAlign w:val="center"/>
          </w:tcPr>
          <w:p w14:paraId="222A86D1" w14:textId="77777777" w:rsidR="00175EAB" w:rsidRPr="001A1986" w:rsidRDefault="00175EAB" w:rsidP="000C4F7F">
            <w:pPr>
              <w:rPr>
                <w:rFonts w:eastAsia="Times New Roman"/>
              </w:rPr>
            </w:pPr>
            <w:r>
              <w:rPr>
                <w:rFonts w:eastAsia="Times New Roman"/>
              </w:rPr>
              <w:t>N/A</w:t>
            </w:r>
          </w:p>
        </w:tc>
        <w:tc>
          <w:tcPr>
            <w:tcW w:w="1081" w:type="pct"/>
            <w:vAlign w:val="center"/>
            <w:hideMark/>
          </w:tcPr>
          <w:p w14:paraId="5482C336" w14:textId="77777777" w:rsidR="00175EAB" w:rsidRPr="001A1986" w:rsidRDefault="00175EAB" w:rsidP="000C4F7F">
            <w:pPr>
              <w:rPr>
                <w:rFonts w:eastAsia="Times New Roman"/>
              </w:rPr>
            </w:pPr>
            <w:r w:rsidRPr="001A1986">
              <w:rPr>
                <w:rFonts w:eastAsia="Times New Roman"/>
              </w:rPr>
              <w:t>Pharynx Other</w:t>
            </w:r>
          </w:p>
        </w:tc>
        <w:tc>
          <w:tcPr>
            <w:tcW w:w="585" w:type="pct"/>
          </w:tcPr>
          <w:p w14:paraId="3787CCCE" w14:textId="77777777" w:rsidR="00175EAB" w:rsidRPr="001A1986" w:rsidRDefault="00C97AD0" w:rsidP="000C4F7F">
            <w:pPr>
              <w:jc w:val="center"/>
              <w:rPr>
                <w:rFonts w:eastAsia="Times New Roman"/>
              </w:rPr>
            </w:pPr>
            <w:hyperlink w:anchor="_Grade_99" w:history="1">
              <w:r w:rsidR="00175EAB" w:rsidRPr="00E33A82">
                <w:rPr>
                  <w:rStyle w:val="Hyperlink"/>
                  <w:rFonts w:eastAsia="Times New Roman"/>
                </w:rPr>
                <w:t>Grade 99</w:t>
              </w:r>
            </w:hyperlink>
          </w:p>
        </w:tc>
      </w:tr>
      <w:tr w:rsidR="00175EAB" w:rsidRPr="001A1986" w14:paraId="0C825FA4" w14:textId="77777777" w:rsidTr="000C4F7F">
        <w:trPr>
          <w:trHeight w:val="300"/>
        </w:trPr>
        <w:tc>
          <w:tcPr>
            <w:tcW w:w="465" w:type="pct"/>
            <w:vAlign w:val="center"/>
          </w:tcPr>
          <w:p w14:paraId="02AE4F66" w14:textId="77777777" w:rsidR="00175EAB" w:rsidRPr="001A1986" w:rsidRDefault="00175EAB" w:rsidP="000C4F7F">
            <w:pPr>
              <w:jc w:val="center"/>
              <w:rPr>
                <w:rFonts w:eastAsia="Times New Roman"/>
              </w:rPr>
            </w:pPr>
            <w:r>
              <w:rPr>
                <w:rFonts w:eastAsia="Times New Roman"/>
              </w:rPr>
              <w:t>00119</w:t>
            </w:r>
          </w:p>
        </w:tc>
        <w:tc>
          <w:tcPr>
            <w:tcW w:w="1247" w:type="pct"/>
            <w:vAlign w:val="center"/>
            <w:hideMark/>
          </w:tcPr>
          <w:p w14:paraId="7428B9B8" w14:textId="77777777" w:rsidR="00175EAB" w:rsidRPr="001A1986" w:rsidRDefault="00175EAB" w:rsidP="000C4F7F">
            <w:pPr>
              <w:rPr>
                <w:rFonts w:eastAsia="Times New Roman"/>
              </w:rPr>
            </w:pPr>
            <w:r w:rsidRPr="001A1986">
              <w:rPr>
                <w:rFonts w:eastAsia="Times New Roman"/>
              </w:rPr>
              <w:t>Middle Ear</w:t>
            </w:r>
          </w:p>
        </w:tc>
        <w:tc>
          <w:tcPr>
            <w:tcW w:w="406" w:type="pct"/>
            <w:vAlign w:val="center"/>
          </w:tcPr>
          <w:p w14:paraId="5969B47E" w14:textId="77777777" w:rsidR="00175EAB" w:rsidRPr="001A1986" w:rsidRDefault="00175EAB" w:rsidP="000C4F7F">
            <w:pPr>
              <w:jc w:val="center"/>
              <w:rPr>
                <w:rFonts w:eastAsia="Times New Roman"/>
              </w:rPr>
            </w:pPr>
            <w:r>
              <w:rPr>
                <w:rFonts w:eastAsia="Times New Roman"/>
              </w:rPr>
              <w:t>N/A</w:t>
            </w:r>
          </w:p>
        </w:tc>
        <w:tc>
          <w:tcPr>
            <w:tcW w:w="1216" w:type="pct"/>
            <w:vAlign w:val="center"/>
          </w:tcPr>
          <w:p w14:paraId="473E1EDD" w14:textId="77777777" w:rsidR="00175EAB" w:rsidRPr="001A1986" w:rsidRDefault="00175EAB" w:rsidP="000C4F7F">
            <w:pPr>
              <w:rPr>
                <w:rFonts w:eastAsia="Times New Roman"/>
              </w:rPr>
            </w:pPr>
            <w:r>
              <w:rPr>
                <w:rFonts w:eastAsia="Times New Roman"/>
              </w:rPr>
              <w:t>N/A</w:t>
            </w:r>
          </w:p>
        </w:tc>
        <w:tc>
          <w:tcPr>
            <w:tcW w:w="1081" w:type="pct"/>
            <w:vAlign w:val="center"/>
            <w:hideMark/>
          </w:tcPr>
          <w:p w14:paraId="3532DD00" w14:textId="77777777" w:rsidR="00175EAB" w:rsidRPr="001A1986" w:rsidRDefault="00175EAB" w:rsidP="000C4F7F">
            <w:pPr>
              <w:rPr>
                <w:rFonts w:eastAsia="Times New Roman"/>
              </w:rPr>
            </w:pPr>
            <w:r w:rsidRPr="001A1986">
              <w:rPr>
                <w:rFonts w:eastAsia="Times New Roman"/>
              </w:rPr>
              <w:t>Middle Ear</w:t>
            </w:r>
          </w:p>
        </w:tc>
        <w:tc>
          <w:tcPr>
            <w:tcW w:w="585" w:type="pct"/>
          </w:tcPr>
          <w:p w14:paraId="7B55253C" w14:textId="77777777" w:rsidR="00175EAB" w:rsidRPr="001A1986" w:rsidRDefault="00C97AD0" w:rsidP="000C4F7F">
            <w:pPr>
              <w:jc w:val="center"/>
              <w:rPr>
                <w:rFonts w:eastAsia="Times New Roman"/>
              </w:rPr>
            </w:pPr>
            <w:hyperlink w:anchor="_Grade_99" w:history="1">
              <w:r w:rsidR="00175EAB" w:rsidRPr="00E33A82">
                <w:rPr>
                  <w:rStyle w:val="Hyperlink"/>
                  <w:rFonts w:eastAsia="Times New Roman"/>
                </w:rPr>
                <w:t>Grade 99</w:t>
              </w:r>
            </w:hyperlink>
          </w:p>
        </w:tc>
      </w:tr>
      <w:tr w:rsidR="00175EAB" w:rsidRPr="001A1986" w14:paraId="7AB4DEE7" w14:textId="77777777" w:rsidTr="000C4F7F">
        <w:trPr>
          <w:trHeight w:val="323"/>
        </w:trPr>
        <w:tc>
          <w:tcPr>
            <w:tcW w:w="465" w:type="pct"/>
            <w:vAlign w:val="center"/>
          </w:tcPr>
          <w:p w14:paraId="009BDF56" w14:textId="77777777" w:rsidR="00175EAB" w:rsidRPr="001A1986" w:rsidRDefault="00175EAB" w:rsidP="000C4F7F">
            <w:pPr>
              <w:jc w:val="center"/>
              <w:rPr>
                <w:rFonts w:eastAsia="Times New Roman"/>
              </w:rPr>
            </w:pPr>
            <w:r>
              <w:rPr>
                <w:rFonts w:eastAsia="Times New Roman"/>
              </w:rPr>
              <w:t>00121</w:t>
            </w:r>
          </w:p>
        </w:tc>
        <w:tc>
          <w:tcPr>
            <w:tcW w:w="1247" w:type="pct"/>
            <w:vAlign w:val="center"/>
            <w:hideMark/>
          </w:tcPr>
          <w:p w14:paraId="76D3A807" w14:textId="77777777" w:rsidR="00175EAB" w:rsidRPr="001A1986" w:rsidRDefault="00175EAB" w:rsidP="000C4F7F">
            <w:pPr>
              <w:rPr>
                <w:rFonts w:eastAsia="Times New Roman"/>
              </w:rPr>
            </w:pPr>
            <w:r w:rsidRPr="001A1986">
              <w:rPr>
                <w:rFonts w:eastAsia="Times New Roman"/>
              </w:rPr>
              <w:t>Maxillary Sinus</w:t>
            </w:r>
          </w:p>
        </w:tc>
        <w:tc>
          <w:tcPr>
            <w:tcW w:w="406" w:type="pct"/>
            <w:vAlign w:val="center"/>
          </w:tcPr>
          <w:p w14:paraId="30E200D1" w14:textId="77777777" w:rsidR="00175EAB" w:rsidRPr="001A1986" w:rsidRDefault="00175EAB" w:rsidP="000C4F7F">
            <w:pPr>
              <w:jc w:val="center"/>
              <w:rPr>
                <w:rFonts w:eastAsia="Times New Roman"/>
              </w:rPr>
            </w:pPr>
            <w:r>
              <w:rPr>
                <w:rFonts w:eastAsia="Times New Roman"/>
              </w:rPr>
              <w:t>12</w:t>
            </w:r>
          </w:p>
        </w:tc>
        <w:tc>
          <w:tcPr>
            <w:tcW w:w="1216" w:type="pct"/>
            <w:vAlign w:val="center"/>
          </w:tcPr>
          <w:p w14:paraId="69462312" w14:textId="77777777" w:rsidR="00175EAB" w:rsidRPr="001A1986" w:rsidRDefault="00175EAB" w:rsidP="000C4F7F">
            <w:pPr>
              <w:rPr>
                <w:rFonts w:eastAsia="Times New Roman"/>
              </w:rPr>
            </w:pPr>
            <w:r w:rsidRPr="001A1986">
              <w:rPr>
                <w:rFonts w:eastAsia="Times New Roman"/>
              </w:rPr>
              <w:t>Nasal Cavity and Paranasal Sinus</w:t>
            </w:r>
          </w:p>
        </w:tc>
        <w:tc>
          <w:tcPr>
            <w:tcW w:w="1081" w:type="pct"/>
            <w:vAlign w:val="center"/>
            <w:hideMark/>
          </w:tcPr>
          <w:p w14:paraId="42BC5EE0" w14:textId="77777777" w:rsidR="00175EAB" w:rsidRPr="001A1986" w:rsidRDefault="00175EAB" w:rsidP="000C4F7F">
            <w:pPr>
              <w:rPr>
                <w:rFonts w:eastAsia="Times New Roman"/>
              </w:rPr>
            </w:pPr>
            <w:r w:rsidRPr="001A1986">
              <w:rPr>
                <w:rFonts w:eastAsia="Times New Roman"/>
              </w:rPr>
              <w:t>Nasal Cavity and Paranasal Sinuses</w:t>
            </w:r>
          </w:p>
        </w:tc>
        <w:tc>
          <w:tcPr>
            <w:tcW w:w="585" w:type="pct"/>
          </w:tcPr>
          <w:p w14:paraId="4F90A272"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4378386C" w14:textId="77777777" w:rsidTr="000C4F7F">
        <w:trPr>
          <w:trHeight w:val="539"/>
        </w:trPr>
        <w:tc>
          <w:tcPr>
            <w:tcW w:w="465" w:type="pct"/>
            <w:vAlign w:val="center"/>
          </w:tcPr>
          <w:p w14:paraId="07D84EEA" w14:textId="77777777" w:rsidR="00175EAB" w:rsidRPr="001A1986" w:rsidRDefault="00175EAB" w:rsidP="000C4F7F">
            <w:pPr>
              <w:jc w:val="center"/>
              <w:rPr>
                <w:rFonts w:eastAsia="Times New Roman"/>
              </w:rPr>
            </w:pPr>
            <w:r>
              <w:rPr>
                <w:rFonts w:eastAsia="Times New Roman"/>
              </w:rPr>
              <w:t>00122</w:t>
            </w:r>
          </w:p>
        </w:tc>
        <w:tc>
          <w:tcPr>
            <w:tcW w:w="1247" w:type="pct"/>
            <w:vAlign w:val="center"/>
            <w:hideMark/>
          </w:tcPr>
          <w:p w14:paraId="10581864" w14:textId="77777777" w:rsidR="00175EAB" w:rsidRPr="001A1986" w:rsidRDefault="00175EAB" w:rsidP="000C4F7F">
            <w:pPr>
              <w:rPr>
                <w:rFonts w:eastAsia="Times New Roman"/>
              </w:rPr>
            </w:pPr>
            <w:r w:rsidRPr="001A1986">
              <w:rPr>
                <w:rFonts w:eastAsia="Times New Roman"/>
              </w:rPr>
              <w:t>Nasal Cavity and Ethmoid Sinus</w:t>
            </w:r>
          </w:p>
        </w:tc>
        <w:tc>
          <w:tcPr>
            <w:tcW w:w="406" w:type="pct"/>
            <w:vAlign w:val="center"/>
          </w:tcPr>
          <w:p w14:paraId="1EAC5C58" w14:textId="77777777" w:rsidR="00175EAB" w:rsidRPr="001A1986" w:rsidRDefault="00175EAB" w:rsidP="000C4F7F">
            <w:pPr>
              <w:jc w:val="center"/>
              <w:rPr>
                <w:rFonts w:eastAsia="Times New Roman"/>
              </w:rPr>
            </w:pPr>
            <w:r>
              <w:rPr>
                <w:rFonts w:eastAsia="Times New Roman"/>
              </w:rPr>
              <w:t>12</w:t>
            </w:r>
          </w:p>
        </w:tc>
        <w:tc>
          <w:tcPr>
            <w:tcW w:w="1216" w:type="pct"/>
            <w:vAlign w:val="center"/>
          </w:tcPr>
          <w:p w14:paraId="555F4F4B" w14:textId="77777777" w:rsidR="00175EAB" w:rsidRPr="001A1986" w:rsidRDefault="00175EAB" w:rsidP="000C4F7F">
            <w:pPr>
              <w:rPr>
                <w:rFonts w:eastAsia="Times New Roman"/>
              </w:rPr>
            </w:pPr>
            <w:r w:rsidRPr="001A1986">
              <w:rPr>
                <w:rFonts w:eastAsia="Times New Roman"/>
              </w:rPr>
              <w:t>Nasal Cavity and Paranasal Sinus</w:t>
            </w:r>
          </w:p>
        </w:tc>
        <w:tc>
          <w:tcPr>
            <w:tcW w:w="1081" w:type="pct"/>
            <w:vAlign w:val="center"/>
            <w:hideMark/>
          </w:tcPr>
          <w:p w14:paraId="4471DA58" w14:textId="77777777" w:rsidR="00175EAB" w:rsidRPr="001A1986" w:rsidRDefault="00175EAB" w:rsidP="000C4F7F">
            <w:pPr>
              <w:rPr>
                <w:rFonts w:eastAsia="Times New Roman"/>
              </w:rPr>
            </w:pPr>
            <w:r w:rsidRPr="001A1986">
              <w:rPr>
                <w:rFonts w:eastAsia="Times New Roman"/>
              </w:rPr>
              <w:t>Nasal Cavity and Paranasal Sinuses</w:t>
            </w:r>
          </w:p>
        </w:tc>
        <w:tc>
          <w:tcPr>
            <w:tcW w:w="585" w:type="pct"/>
          </w:tcPr>
          <w:p w14:paraId="5ED24399"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346D6495" w14:textId="77777777" w:rsidTr="000C4F7F">
        <w:trPr>
          <w:trHeight w:val="314"/>
        </w:trPr>
        <w:tc>
          <w:tcPr>
            <w:tcW w:w="465" w:type="pct"/>
            <w:vAlign w:val="center"/>
          </w:tcPr>
          <w:p w14:paraId="76195A07" w14:textId="77777777" w:rsidR="00175EAB" w:rsidRPr="001A1986" w:rsidRDefault="00175EAB" w:rsidP="000C4F7F">
            <w:pPr>
              <w:jc w:val="center"/>
              <w:rPr>
                <w:rFonts w:eastAsia="Times New Roman"/>
              </w:rPr>
            </w:pPr>
            <w:r>
              <w:rPr>
                <w:rFonts w:eastAsia="Times New Roman"/>
              </w:rPr>
              <w:t>00128</w:t>
            </w:r>
          </w:p>
        </w:tc>
        <w:tc>
          <w:tcPr>
            <w:tcW w:w="1247" w:type="pct"/>
            <w:vAlign w:val="center"/>
            <w:hideMark/>
          </w:tcPr>
          <w:p w14:paraId="459FB3BB" w14:textId="77777777" w:rsidR="00175EAB" w:rsidRPr="001A1986" w:rsidRDefault="00175EAB" w:rsidP="000C4F7F">
            <w:pPr>
              <w:rPr>
                <w:rFonts w:eastAsia="Times New Roman"/>
              </w:rPr>
            </w:pPr>
            <w:r w:rsidRPr="001A1986">
              <w:rPr>
                <w:rFonts w:eastAsia="Times New Roman"/>
              </w:rPr>
              <w:t>Sinus Other</w:t>
            </w:r>
          </w:p>
        </w:tc>
        <w:tc>
          <w:tcPr>
            <w:tcW w:w="406" w:type="pct"/>
            <w:vAlign w:val="center"/>
          </w:tcPr>
          <w:p w14:paraId="1ABEEA12" w14:textId="77777777" w:rsidR="00175EAB" w:rsidRPr="001A1986" w:rsidRDefault="00175EAB" w:rsidP="000C4F7F">
            <w:pPr>
              <w:jc w:val="center"/>
              <w:rPr>
                <w:rFonts w:eastAsia="Times New Roman"/>
              </w:rPr>
            </w:pPr>
            <w:r>
              <w:rPr>
                <w:rFonts w:eastAsia="Times New Roman"/>
              </w:rPr>
              <w:t>N/A</w:t>
            </w:r>
          </w:p>
        </w:tc>
        <w:tc>
          <w:tcPr>
            <w:tcW w:w="1216" w:type="pct"/>
            <w:vAlign w:val="center"/>
          </w:tcPr>
          <w:p w14:paraId="292685EA" w14:textId="77777777" w:rsidR="00175EAB" w:rsidRPr="001A1986" w:rsidRDefault="00175EAB" w:rsidP="000C4F7F">
            <w:pPr>
              <w:rPr>
                <w:rFonts w:eastAsia="Times New Roman"/>
              </w:rPr>
            </w:pPr>
            <w:r>
              <w:rPr>
                <w:rFonts w:eastAsia="Times New Roman"/>
              </w:rPr>
              <w:t>N/A</w:t>
            </w:r>
          </w:p>
        </w:tc>
        <w:tc>
          <w:tcPr>
            <w:tcW w:w="1081" w:type="pct"/>
            <w:vAlign w:val="center"/>
            <w:hideMark/>
          </w:tcPr>
          <w:p w14:paraId="45EC1F86" w14:textId="77777777" w:rsidR="00175EAB" w:rsidRPr="001A1986" w:rsidRDefault="00175EAB" w:rsidP="000C4F7F">
            <w:pPr>
              <w:rPr>
                <w:rFonts w:eastAsia="Times New Roman"/>
              </w:rPr>
            </w:pPr>
            <w:r w:rsidRPr="001A1986">
              <w:rPr>
                <w:rFonts w:eastAsia="Times New Roman"/>
              </w:rPr>
              <w:t>Sinus Other</w:t>
            </w:r>
          </w:p>
        </w:tc>
        <w:tc>
          <w:tcPr>
            <w:tcW w:w="585" w:type="pct"/>
          </w:tcPr>
          <w:p w14:paraId="0E823664" w14:textId="77777777" w:rsidR="00175EAB" w:rsidRPr="001A1986" w:rsidRDefault="00C97AD0" w:rsidP="000C4F7F">
            <w:pPr>
              <w:jc w:val="center"/>
              <w:rPr>
                <w:rFonts w:eastAsia="Times New Roman"/>
              </w:rPr>
            </w:pPr>
            <w:hyperlink w:anchor="_Grade_99" w:history="1">
              <w:r w:rsidR="00175EAB" w:rsidRPr="00E33A82">
                <w:rPr>
                  <w:rStyle w:val="Hyperlink"/>
                  <w:rFonts w:eastAsia="Times New Roman"/>
                </w:rPr>
                <w:t>Grade 99</w:t>
              </w:r>
            </w:hyperlink>
          </w:p>
        </w:tc>
      </w:tr>
      <w:tr w:rsidR="00175EAB" w:rsidRPr="001A1986" w14:paraId="57CDE3D1" w14:textId="77777777" w:rsidTr="000C4F7F">
        <w:trPr>
          <w:trHeight w:val="300"/>
        </w:trPr>
        <w:tc>
          <w:tcPr>
            <w:tcW w:w="465" w:type="pct"/>
            <w:vAlign w:val="center"/>
          </w:tcPr>
          <w:p w14:paraId="63B88231" w14:textId="77777777" w:rsidR="00175EAB" w:rsidRPr="001A1986" w:rsidRDefault="00175EAB" w:rsidP="000C4F7F">
            <w:pPr>
              <w:jc w:val="center"/>
              <w:rPr>
                <w:rFonts w:eastAsia="Times New Roman"/>
              </w:rPr>
            </w:pPr>
            <w:r>
              <w:rPr>
                <w:rFonts w:eastAsia="Times New Roman"/>
              </w:rPr>
              <w:t>00130</w:t>
            </w:r>
          </w:p>
        </w:tc>
        <w:tc>
          <w:tcPr>
            <w:tcW w:w="1247" w:type="pct"/>
            <w:vAlign w:val="center"/>
            <w:hideMark/>
          </w:tcPr>
          <w:p w14:paraId="38677861" w14:textId="77777777" w:rsidR="00175EAB" w:rsidRPr="001A1986" w:rsidRDefault="00175EAB" w:rsidP="000C4F7F">
            <w:pPr>
              <w:rPr>
                <w:rFonts w:eastAsia="Times New Roman"/>
              </w:rPr>
            </w:pPr>
            <w:r w:rsidRPr="001A1986">
              <w:rPr>
                <w:rFonts w:eastAsia="Times New Roman"/>
              </w:rPr>
              <w:t>Larynx Other</w:t>
            </w:r>
          </w:p>
        </w:tc>
        <w:tc>
          <w:tcPr>
            <w:tcW w:w="406" w:type="pct"/>
            <w:vAlign w:val="center"/>
          </w:tcPr>
          <w:p w14:paraId="7481EE43" w14:textId="77777777" w:rsidR="00175EAB" w:rsidRPr="001A1986" w:rsidRDefault="00175EAB" w:rsidP="000C4F7F">
            <w:pPr>
              <w:jc w:val="center"/>
              <w:rPr>
                <w:rFonts w:eastAsia="Times New Roman"/>
              </w:rPr>
            </w:pPr>
            <w:r>
              <w:rPr>
                <w:rFonts w:eastAsia="Times New Roman"/>
              </w:rPr>
              <w:t>13</w:t>
            </w:r>
          </w:p>
        </w:tc>
        <w:tc>
          <w:tcPr>
            <w:tcW w:w="1216" w:type="pct"/>
            <w:vAlign w:val="center"/>
          </w:tcPr>
          <w:p w14:paraId="379E760E" w14:textId="77777777" w:rsidR="00175EAB" w:rsidRPr="001A1986" w:rsidRDefault="00175EAB" w:rsidP="000C4F7F">
            <w:pPr>
              <w:rPr>
                <w:rFonts w:eastAsia="Times New Roman"/>
              </w:rPr>
            </w:pPr>
            <w:r w:rsidRPr="001A1986">
              <w:rPr>
                <w:rFonts w:eastAsia="Times New Roman"/>
              </w:rPr>
              <w:t>Larynx</w:t>
            </w:r>
          </w:p>
        </w:tc>
        <w:tc>
          <w:tcPr>
            <w:tcW w:w="1081" w:type="pct"/>
            <w:vAlign w:val="center"/>
            <w:hideMark/>
          </w:tcPr>
          <w:p w14:paraId="5523B859" w14:textId="77777777" w:rsidR="00175EAB" w:rsidRPr="001A1986" w:rsidRDefault="00175EAB" w:rsidP="000C4F7F">
            <w:pPr>
              <w:rPr>
                <w:rFonts w:eastAsia="Times New Roman"/>
              </w:rPr>
            </w:pPr>
            <w:r w:rsidRPr="001A1986">
              <w:rPr>
                <w:rFonts w:eastAsia="Times New Roman"/>
              </w:rPr>
              <w:t>Larynx Other</w:t>
            </w:r>
          </w:p>
        </w:tc>
        <w:tc>
          <w:tcPr>
            <w:tcW w:w="585" w:type="pct"/>
          </w:tcPr>
          <w:p w14:paraId="56641030"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03F91478" w14:textId="77777777" w:rsidTr="000C4F7F">
        <w:trPr>
          <w:trHeight w:val="300"/>
        </w:trPr>
        <w:tc>
          <w:tcPr>
            <w:tcW w:w="465" w:type="pct"/>
            <w:vAlign w:val="center"/>
          </w:tcPr>
          <w:p w14:paraId="10A9B5BA" w14:textId="77777777" w:rsidR="00175EAB" w:rsidRPr="001A1986" w:rsidRDefault="00175EAB" w:rsidP="000C4F7F">
            <w:pPr>
              <w:jc w:val="center"/>
              <w:rPr>
                <w:rFonts w:eastAsia="Times New Roman"/>
              </w:rPr>
            </w:pPr>
            <w:r>
              <w:rPr>
                <w:rFonts w:eastAsia="Times New Roman"/>
              </w:rPr>
              <w:t>00131</w:t>
            </w:r>
          </w:p>
        </w:tc>
        <w:tc>
          <w:tcPr>
            <w:tcW w:w="1247" w:type="pct"/>
            <w:vAlign w:val="center"/>
            <w:hideMark/>
          </w:tcPr>
          <w:p w14:paraId="59AD4A27" w14:textId="1AE5F996" w:rsidR="00175EAB" w:rsidRPr="001A1986" w:rsidRDefault="00175EAB" w:rsidP="000C4F7F">
            <w:pPr>
              <w:rPr>
                <w:rFonts w:eastAsia="Times New Roman"/>
              </w:rPr>
            </w:pPr>
            <w:r>
              <w:rPr>
                <w:rFonts w:eastAsia="Times New Roman"/>
              </w:rPr>
              <w:t>Larynx Suprag</w:t>
            </w:r>
            <w:r w:rsidRPr="001A1986">
              <w:rPr>
                <w:rFonts w:eastAsia="Times New Roman"/>
              </w:rPr>
              <w:t>lottic</w:t>
            </w:r>
          </w:p>
        </w:tc>
        <w:tc>
          <w:tcPr>
            <w:tcW w:w="406" w:type="pct"/>
            <w:vAlign w:val="center"/>
          </w:tcPr>
          <w:p w14:paraId="6802B31A" w14:textId="77777777" w:rsidR="00175EAB" w:rsidRPr="001A1986" w:rsidRDefault="00175EAB" w:rsidP="000C4F7F">
            <w:pPr>
              <w:jc w:val="center"/>
              <w:rPr>
                <w:rFonts w:eastAsia="Times New Roman"/>
              </w:rPr>
            </w:pPr>
            <w:r>
              <w:rPr>
                <w:rFonts w:eastAsia="Times New Roman"/>
              </w:rPr>
              <w:t>13</w:t>
            </w:r>
          </w:p>
        </w:tc>
        <w:tc>
          <w:tcPr>
            <w:tcW w:w="1216" w:type="pct"/>
            <w:vAlign w:val="center"/>
          </w:tcPr>
          <w:p w14:paraId="4A9DCCBA" w14:textId="77777777" w:rsidR="00175EAB" w:rsidRPr="001A1986" w:rsidRDefault="00175EAB" w:rsidP="000C4F7F">
            <w:pPr>
              <w:rPr>
                <w:rFonts w:eastAsia="Times New Roman"/>
              </w:rPr>
            </w:pPr>
            <w:r w:rsidRPr="001A1986">
              <w:rPr>
                <w:rFonts w:eastAsia="Times New Roman"/>
              </w:rPr>
              <w:t>Larynx</w:t>
            </w:r>
          </w:p>
        </w:tc>
        <w:tc>
          <w:tcPr>
            <w:tcW w:w="1081" w:type="pct"/>
            <w:vAlign w:val="center"/>
            <w:hideMark/>
          </w:tcPr>
          <w:p w14:paraId="22C3E512" w14:textId="57DA8A82" w:rsidR="00175EAB" w:rsidRPr="001A1986" w:rsidRDefault="00175EAB" w:rsidP="000C4F7F">
            <w:pPr>
              <w:rPr>
                <w:rFonts w:eastAsia="Times New Roman"/>
              </w:rPr>
            </w:pPr>
            <w:r>
              <w:rPr>
                <w:rFonts w:eastAsia="Times New Roman"/>
              </w:rPr>
              <w:t>Larynx Suprag</w:t>
            </w:r>
            <w:r w:rsidRPr="001A1986">
              <w:rPr>
                <w:rFonts w:eastAsia="Times New Roman"/>
              </w:rPr>
              <w:t>lottic</w:t>
            </w:r>
          </w:p>
        </w:tc>
        <w:tc>
          <w:tcPr>
            <w:tcW w:w="585" w:type="pct"/>
          </w:tcPr>
          <w:p w14:paraId="5037B3C9"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53752095" w14:textId="77777777" w:rsidTr="000C4F7F">
        <w:trPr>
          <w:trHeight w:val="300"/>
        </w:trPr>
        <w:tc>
          <w:tcPr>
            <w:tcW w:w="465" w:type="pct"/>
            <w:vAlign w:val="center"/>
          </w:tcPr>
          <w:p w14:paraId="0592E908" w14:textId="77777777" w:rsidR="00175EAB" w:rsidRPr="001A1986" w:rsidRDefault="00175EAB" w:rsidP="000C4F7F">
            <w:pPr>
              <w:jc w:val="center"/>
              <w:rPr>
                <w:rFonts w:eastAsia="Times New Roman"/>
              </w:rPr>
            </w:pPr>
            <w:r>
              <w:rPr>
                <w:rFonts w:eastAsia="Times New Roman"/>
              </w:rPr>
              <w:t>00132</w:t>
            </w:r>
          </w:p>
        </w:tc>
        <w:tc>
          <w:tcPr>
            <w:tcW w:w="1247" w:type="pct"/>
            <w:vAlign w:val="center"/>
            <w:hideMark/>
          </w:tcPr>
          <w:p w14:paraId="70029C8A" w14:textId="77777777" w:rsidR="00175EAB" w:rsidRPr="001A1986" w:rsidRDefault="00175EAB" w:rsidP="000C4F7F">
            <w:pPr>
              <w:rPr>
                <w:rFonts w:eastAsia="Times New Roman"/>
              </w:rPr>
            </w:pPr>
            <w:r w:rsidRPr="001A1986">
              <w:rPr>
                <w:rFonts w:eastAsia="Times New Roman"/>
              </w:rPr>
              <w:t>Larynx Glottic</w:t>
            </w:r>
          </w:p>
        </w:tc>
        <w:tc>
          <w:tcPr>
            <w:tcW w:w="406" w:type="pct"/>
            <w:vAlign w:val="center"/>
          </w:tcPr>
          <w:p w14:paraId="2F3C42A9" w14:textId="77777777" w:rsidR="00175EAB" w:rsidRPr="001A1986" w:rsidRDefault="00175EAB" w:rsidP="000C4F7F">
            <w:pPr>
              <w:jc w:val="center"/>
              <w:rPr>
                <w:rFonts w:eastAsia="Times New Roman"/>
              </w:rPr>
            </w:pPr>
            <w:r>
              <w:rPr>
                <w:rFonts w:eastAsia="Times New Roman"/>
              </w:rPr>
              <w:t>13</w:t>
            </w:r>
          </w:p>
        </w:tc>
        <w:tc>
          <w:tcPr>
            <w:tcW w:w="1216" w:type="pct"/>
            <w:vAlign w:val="center"/>
          </w:tcPr>
          <w:p w14:paraId="35D60FDB" w14:textId="77777777" w:rsidR="00175EAB" w:rsidRPr="001A1986" w:rsidRDefault="00175EAB" w:rsidP="000C4F7F">
            <w:pPr>
              <w:rPr>
                <w:rFonts w:eastAsia="Times New Roman"/>
              </w:rPr>
            </w:pPr>
            <w:r w:rsidRPr="001A1986">
              <w:rPr>
                <w:rFonts w:eastAsia="Times New Roman"/>
              </w:rPr>
              <w:t>Larynx</w:t>
            </w:r>
          </w:p>
        </w:tc>
        <w:tc>
          <w:tcPr>
            <w:tcW w:w="1081" w:type="pct"/>
            <w:vAlign w:val="center"/>
            <w:hideMark/>
          </w:tcPr>
          <w:p w14:paraId="702B22D1" w14:textId="77777777" w:rsidR="00175EAB" w:rsidRPr="001A1986" w:rsidRDefault="00175EAB" w:rsidP="000C4F7F">
            <w:pPr>
              <w:rPr>
                <w:rFonts w:eastAsia="Times New Roman"/>
              </w:rPr>
            </w:pPr>
            <w:r w:rsidRPr="001A1986">
              <w:rPr>
                <w:rFonts w:eastAsia="Times New Roman"/>
              </w:rPr>
              <w:t>Larynx Glottic</w:t>
            </w:r>
          </w:p>
        </w:tc>
        <w:tc>
          <w:tcPr>
            <w:tcW w:w="585" w:type="pct"/>
          </w:tcPr>
          <w:p w14:paraId="41E39919"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6CD28986" w14:textId="77777777" w:rsidTr="000C4F7F">
        <w:trPr>
          <w:trHeight w:val="300"/>
        </w:trPr>
        <w:tc>
          <w:tcPr>
            <w:tcW w:w="465" w:type="pct"/>
            <w:vAlign w:val="center"/>
          </w:tcPr>
          <w:p w14:paraId="4F6FDF6D" w14:textId="77777777" w:rsidR="00175EAB" w:rsidRPr="001A1986" w:rsidRDefault="00175EAB" w:rsidP="000C4F7F">
            <w:pPr>
              <w:jc w:val="center"/>
              <w:rPr>
                <w:rFonts w:eastAsia="Times New Roman"/>
              </w:rPr>
            </w:pPr>
            <w:r>
              <w:rPr>
                <w:rFonts w:eastAsia="Times New Roman"/>
              </w:rPr>
              <w:t>00133</w:t>
            </w:r>
          </w:p>
        </w:tc>
        <w:tc>
          <w:tcPr>
            <w:tcW w:w="1247" w:type="pct"/>
            <w:vAlign w:val="center"/>
            <w:hideMark/>
          </w:tcPr>
          <w:p w14:paraId="11DB36A3" w14:textId="279E1861" w:rsidR="00175EAB" w:rsidRPr="001A1986" w:rsidRDefault="00175EAB" w:rsidP="000C4F7F">
            <w:pPr>
              <w:rPr>
                <w:rFonts w:eastAsia="Times New Roman"/>
              </w:rPr>
            </w:pPr>
            <w:r>
              <w:rPr>
                <w:rFonts w:eastAsia="Times New Roman"/>
              </w:rPr>
              <w:t>Larynx Subg</w:t>
            </w:r>
            <w:r w:rsidRPr="001A1986">
              <w:rPr>
                <w:rFonts w:eastAsia="Times New Roman"/>
              </w:rPr>
              <w:t>lottic</w:t>
            </w:r>
          </w:p>
        </w:tc>
        <w:tc>
          <w:tcPr>
            <w:tcW w:w="406" w:type="pct"/>
            <w:vAlign w:val="center"/>
          </w:tcPr>
          <w:p w14:paraId="21CBBD1F" w14:textId="77777777" w:rsidR="00175EAB" w:rsidRPr="001A1986" w:rsidRDefault="00175EAB" w:rsidP="000C4F7F">
            <w:pPr>
              <w:jc w:val="center"/>
              <w:rPr>
                <w:rFonts w:eastAsia="Times New Roman"/>
              </w:rPr>
            </w:pPr>
            <w:r>
              <w:rPr>
                <w:rFonts w:eastAsia="Times New Roman"/>
              </w:rPr>
              <w:t>13</w:t>
            </w:r>
          </w:p>
        </w:tc>
        <w:tc>
          <w:tcPr>
            <w:tcW w:w="1216" w:type="pct"/>
            <w:vAlign w:val="center"/>
          </w:tcPr>
          <w:p w14:paraId="202300B1" w14:textId="77777777" w:rsidR="00175EAB" w:rsidRPr="001A1986" w:rsidRDefault="00175EAB" w:rsidP="000C4F7F">
            <w:pPr>
              <w:rPr>
                <w:rFonts w:eastAsia="Times New Roman"/>
              </w:rPr>
            </w:pPr>
            <w:r w:rsidRPr="001A1986">
              <w:rPr>
                <w:rFonts w:eastAsia="Times New Roman"/>
              </w:rPr>
              <w:t>Larynx</w:t>
            </w:r>
          </w:p>
        </w:tc>
        <w:tc>
          <w:tcPr>
            <w:tcW w:w="1081" w:type="pct"/>
            <w:vAlign w:val="center"/>
            <w:hideMark/>
          </w:tcPr>
          <w:p w14:paraId="79DE4324" w14:textId="47245DC5" w:rsidR="00175EAB" w:rsidRPr="001A1986" w:rsidRDefault="00175EAB" w:rsidP="000C4F7F">
            <w:pPr>
              <w:rPr>
                <w:rFonts w:eastAsia="Times New Roman"/>
              </w:rPr>
            </w:pPr>
            <w:r>
              <w:rPr>
                <w:rFonts w:eastAsia="Times New Roman"/>
              </w:rPr>
              <w:t>Larynx Subg</w:t>
            </w:r>
            <w:r w:rsidRPr="001A1986">
              <w:rPr>
                <w:rFonts w:eastAsia="Times New Roman"/>
              </w:rPr>
              <w:t>lottic</w:t>
            </w:r>
          </w:p>
        </w:tc>
        <w:tc>
          <w:tcPr>
            <w:tcW w:w="585" w:type="pct"/>
          </w:tcPr>
          <w:p w14:paraId="5EC2A8CC"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26835D6A" w14:textId="77777777" w:rsidTr="000C4F7F">
        <w:trPr>
          <w:trHeight w:val="600"/>
        </w:trPr>
        <w:tc>
          <w:tcPr>
            <w:tcW w:w="465" w:type="pct"/>
            <w:vAlign w:val="center"/>
          </w:tcPr>
          <w:p w14:paraId="63F2DDB4" w14:textId="77777777" w:rsidR="00175EAB" w:rsidRPr="001A1986" w:rsidRDefault="00175EAB" w:rsidP="000C4F7F">
            <w:pPr>
              <w:jc w:val="center"/>
              <w:rPr>
                <w:rFonts w:eastAsia="Times New Roman"/>
              </w:rPr>
            </w:pPr>
            <w:r>
              <w:rPr>
                <w:rFonts w:eastAsia="Times New Roman"/>
              </w:rPr>
              <w:t>00140</w:t>
            </w:r>
          </w:p>
        </w:tc>
        <w:tc>
          <w:tcPr>
            <w:tcW w:w="1247" w:type="pct"/>
            <w:vAlign w:val="center"/>
            <w:hideMark/>
          </w:tcPr>
          <w:p w14:paraId="77301E53" w14:textId="77777777" w:rsidR="00175EAB" w:rsidRPr="001A1986" w:rsidRDefault="00175EAB" w:rsidP="000C4F7F">
            <w:pPr>
              <w:rPr>
                <w:rFonts w:eastAsia="Times New Roman"/>
              </w:rPr>
            </w:pPr>
            <w:r w:rsidRPr="001A1986">
              <w:rPr>
                <w:rFonts w:eastAsia="Times New Roman"/>
              </w:rPr>
              <w:t>Melanoma Head and Neck</w:t>
            </w:r>
          </w:p>
        </w:tc>
        <w:tc>
          <w:tcPr>
            <w:tcW w:w="406" w:type="pct"/>
            <w:vAlign w:val="center"/>
          </w:tcPr>
          <w:p w14:paraId="0C08517D" w14:textId="77777777" w:rsidR="00175EAB" w:rsidRPr="001A1986" w:rsidRDefault="00175EAB" w:rsidP="000C4F7F">
            <w:pPr>
              <w:jc w:val="center"/>
              <w:rPr>
                <w:rFonts w:eastAsia="Times New Roman"/>
              </w:rPr>
            </w:pPr>
            <w:r w:rsidRPr="001A1986">
              <w:rPr>
                <w:rFonts w:eastAsia="Times New Roman"/>
              </w:rPr>
              <w:t>14</w:t>
            </w:r>
          </w:p>
        </w:tc>
        <w:tc>
          <w:tcPr>
            <w:tcW w:w="1216" w:type="pct"/>
            <w:vAlign w:val="center"/>
          </w:tcPr>
          <w:p w14:paraId="362ADB4A" w14:textId="77777777" w:rsidR="00175EAB" w:rsidRPr="001A1986" w:rsidRDefault="00175EAB" w:rsidP="000C4F7F">
            <w:pPr>
              <w:rPr>
                <w:rFonts w:eastAsia="Times New Roman"/>
              </w:rPr>
            </w:pPr>
            <w:r w:rsidRPr="001A1986">
              <w:rPr>
                <w:rFonts w:eastAsia="Times New Roman"/>
              </w:rPr>
              <w:t>Mucosal Melanoma of the Head and Neck</w:t>
            </w:r>
          </w:p>
        </w:tc>
        <w:tc>
          <w:tcPr>
            <w:tcW w:w="1081" w:type="pct"/>
            <w:vAlign w:val="center"/>
            <w:hideMark/>
          </w:tcPr>
          <w:p w14:paraId="252B662C" w14:textId="77777777" w:rsidR="00175EAB" w:rsidRPr="001A1986" w:rsidRDefault="00175EAB" w:rsidP="000C4F7F">
            <w:pPr>
              <w:rPr>
                <w:rFonts w:eastAsia="Times New Roman"/>
              </w:rPr>
            </w:pPr>
            <w:r w:rsidRPr="001A1986">
              <w:rPr>
                <w:rFonts w:eastAsia="Times New Roman"/>
              </w:rPr>
              <w:t>Melanoma Head and Neck</w:t>
            </w:r>
          </w:p>
        </w:tc>
        <w:tc>
          <w:tcPr>
            <w:tcW w:w="585" w:type="pct"/>
          </w:tcPr>
          <w:p w14:paraId="0CFB79FC" w14:textId="77777777" w:rsidR="00175EAB" w:rsidRPr="001A1986" w:rsidRDefault="00C97AD0" w:rsidP="000C4F7F">
            <w:pPr>
              <w:jc w:val="center"/>
              <w:rPr>
                <w:rFonts w:eastAsia="Times New Roman"/>
              </w:rPr>
            </w:pPr>
            <w:hyperlink w:anchor="_Grade_98" w:history="1">
              <w:r w:rsidR="00175EAB" w:rsidRPr="00E33A82">
                <w:rPr>
                  <w:rStyle w:val="Hyperlink"/>
                  <w:rFonts w:eastAsia="Times New Roman"/>
                </w:rPr>
                <w:t>Grade 98</w:t>
              </w:r>
            </w:hyperlink>
          </w:p>
        </w:tc>
      </w:tr>
      <w:tr w:rsidR="00175EAB" w:rsidRPr="001A1986" w14:paraId="5D200BC3" w14:textId="77777777" w:rsidTr="000C4F7F">
        <w:trPr>
          <w:trHeight w:val="900"/>
        </w:trPr>
        <w:tc>
          <w:tcPr>
            <w:tcW w:w="465" w:type="pct"/>
            <w:vAlign w:val="center"/>
          </w:tcPr>
          <w:p w14:paraId="18A36D13" w14:textId="77777777" w:rsidR="00175EAB" w:rsidRPr="001A1986" w:rsidRDefault="00175EAB" w:rsidP="000C4F7F">
            <w:pPr>
              <w:jc w:val="center"/>
              <w:rPr>
                <w:rFonts w:eastAsia="Times New Roman"/>
              </w:rPr>
            </w:pPr>
            <w:r>
              <w:rPr>
                <w:rFonts w:eastAsia="Times New Roman"/>
              </w:rPr>
              <w:t>00150</w:t>
            </w:r>
          </w:p>
        </w:tc>
        <w:tc>
          <w:tcPr>
            <w:tcW w:w="1247" w:type="pct"/>
            <w:vAlign w:val="center"/>
            <w:hideMark/>
          </w:tcPr>
          <w:p w14:paraId="509C22E8" w14:textId="31C79406" w:rsidR="00175EAB" w:rsidRPr="001A1986" w:rsidRDefault="00E7340D" w:rsidP="000C4F7F">
            <w:pPr>
              <w:rPr>
                <w:rFonts w:eastAsia="Times New Roman"/>
              </w:rPr>
            </w:pPr>
            <w:r w:rsidRPr="001A1986">
              <w:rPr>
                <w:rFonts w:eastAsia="Times New Roman"/>
              </w:rPr>
              <w:t>Cutaneous Carcinoma</w:t>
            </w:r>
            <w:r w:rsidR="00175EAB" w:rsidRPr="001A1986">
              <w:rPr>
                <w:rFonts w:eastAsia="Times New Roman"/>
              </w:rPr>
              <w:t xml:space="preserve"> of Head and Neck</w:t>
            </w:r>
          </w:p>
        </w:tc>
        <w:tc>
          <w:tcPr>
            <w:tcW w:w="406" w:type="pct"/>
            <w:vAlign w:val="center"/>
          </w:tcPr>
          <w:p w14:paraId="10F3F02E" w14:textId="77777777" w:rsidR="00175EAB" w:rsidRPr="001A1986" w:rsidRDefault="00175EAB" w:rsidP="000C4F7F">
            <w:pPr>
              <w:jc w:val="center"/>
              <w:rPr>
                <w:rFonts w:eastAsia="Times New Roman"/>
              </w:rPr>
            </w:pPr>
            <w:r w:rsidRPr="001A1986">
              <w:rPr>
                <w:rFonts w:eastAsia="Times New Roman"/>
              </w:rPr>
              <w:t>15</w:t>
            </w:r>
          </w:p>
        </w:tc>
        <w:tc>
          <w:tcPr>
            <w:tcW w:w="1216" w:type="pct"/>
            <w:vAlign w:val="center"/>
          </w:tcPr>
          <w:p w14:paraId="7951DCA4" w14:textId="6B69A7FC" w:rsidR="00175EAB" w:rsidRPr="001A1986" w:rsidRDefault="00175EAB" w:rsidP="000C4F7F">
            <w:pPr>
              <w:rPr>
                <w:rFonts w:eastAsia="Times New Roman"/>
              </w:rPr>
            </w:pPr>
            <w:r w:rsidRPr="001A1986">
              <w:rPr>
                <w:rFonts w:eastAsia="Times New Roman"/>
              </w:rPr>
              <w:t>Cutaneous Carc</w:t>
            </w:r>
            <w:r>
              <w:rPr>
                <w:rFonts w:eastAsia="Times New Roman"/>
              </w:rPr>
              <w:t>i</w:t>
            </w:r>
            <w:r w:rsidRPr="001A1986">
              <w:rPr>
                <w:rFonts w:eastAsia="Times New Roman"/>
              </w:rPr>
              <w:t>noma of the Head and Neck</w:t>
            </w:r>
          </w:p>
        </w:tc>
        <w:tc>
          <w:tcPr>
            <w:tcW w:w="1081" w:type="pct"/>
            <w:vAlign w:val="center"/>
            <w:hideMark/>
          </w:tcPr>
          <w:p w14:paraId="548A67CD" w14:textId="77777777" w:rsidR="00175EAB" w:rsidRPr="001A1986" w:rsidRDefault="00175EAB" w:rsidP="000C4F7F">
            <w:pPr>
              <w:rPr>
                <w:rFonts w:eastAsia="Times New Roman"/>
              </w:rPr>
            </w:pPr>
            <w:r w:rsidRPr="001A1986">
              <w:rPr>
                <w:rFonts w:eastAsia="Times New Roman"/>
              </w:rPr>
              <w:t>Skin (except Eyelid)</w:t>
            </w:r>
          </w:p>
        </w:tc>
        <w:tc>
          <w:tcPr>
            <w:tcW w:w="585" w:type="pct"/>
          </w:tcPr>
          <w:p w14:paraId="5CBD16C9" w14:textId="77777777" w:rsidR="00175EAB" w:rsidRPr="001A1986" w:rsidRDefault="00C97AD0" w:rsidP="000C4F7F">
            <w:pPr>
              <w:jc w:val="center"/>
              <w:rPr>
                <w:rFonts w:eastAsia="Times New Roman"/>
              </w:rPr>
            </w:pPr>
            <w:hyperlink w:anchor="_Grade_02" w:history="1">
              <w:r w:rsidR="00175EAB" w:rsidRPr="00E33A82">
                <w:rPr>
                  <w:rStyle w:val="Hyperlink"/>
                  <w:rFonts w:eastAsia="Times New Roman"/>
                </w:rPr>
                <w:t>Grade 02</w:t>
              </w:r>
            </w:hyperlink>
          </w:p>
        </w:tc>
      </w:tr>
      <w:tr w:rsidR="00175EAB" w:rsidRPr="001A1986" w14:paraId="54FAAE2B" w14:textId="77777777" w:rsidTr="000C4F7F">
        <w:trPr>
          <w:trHeight w:val="494"/>
        </w:trPr>
        <w:tc>
          <w:tcPr>
            <w:tcW w:w="465" w:type="pct"/>
            <w:vAlign w:val="center"/>
          </w:tcPr>
          <w:p w14:paraId="31702383" w14:textId="77777777" w:rsidR="00175EAB" w:rsidRPr="001A1986" w:rsidRDefault="00175EAB" w:rsidP="000C4F7F">
            <w:pPr>
              <w:jc w:val="center"/>
              <w:rPr>
                <w:rFonts w:eastAsia="Times New Roman"/>
              </w:rPr>
            </w:pPr>
            <w:r>
              <w:rPr>
                <w:rFonts w:eastAsia="Times New Roman"/>
              </w:rPr>
              <w:t>00161</w:t>
            </w:r>
          </w:p>
        </w:tc>
        <w:tc>
          <w:tcPr>
            <w:tcW w:w="1247" w:type="pct"/>
            <w:vAlign w:val="center"/>
            <w:hideMark/>
          </w:tcPr>
          <w:p w14:paraId="360F331B" w14:textId="77777777" w:rsidR="00175EAB" w:rsidRPr="001A1986" w:rsidRDefault="00175EAB" w:rsidP="000C4F7F">
            <w:pPr>
              <w:rPr>
                <w:rFonts w:eastAsia="Times New Roman"/>
              </w:rPr>
            </w:pPr>
            <w:r w:rsidRPr="001A1986">
              <w:rPr>
                <w:rFonts w:eastAsia="Times New Roman"/>
              </w:rPr>
              <w:t>Eso</w:t>
            </w:r>
            <w:r>
              <w:rPr>
                <w:rFonts w:eastAsia="Times New Roman"/>
              </w:rPr>
              <w:t>phagus (including GE junction) Squamous</w:t>
            </w:r>
          </w:p>
        </w:tc>
        <w:tc>
          <w:tcPr>
            <w:tcW w:w="406" w:type="pct"/>
            <w:vAlign w:val="center"/>
          </w:tcPr>
          <w:p w14:paraId="00285679" w14:textId="77777777" w:rsidR="00175EAB" w:rsidRDefault="00175EAB" w:rsidP="000C4F7F">
            <w:pPr>
              <w:jc w:val="center"/>
              <w:rPr>
                <w:rFonts w:eastAsia="Times New Roman"/>
              </w:rPr>
            </w:pPr>
            <w:r>
              <w:rPr>
                <w:rFonts w:eastAsia="Times New Roman"/>
              </w:rPr>
              <w:t>16</w:t>
            </w:r>
          </w:p>
        </w:tc>
        <w:tc>
          <w:tcPr>
            <w:tcW w:w="1216" w:type="pct"/>
            <w:vAlign w:val="center"/>
          </w:tcPr>
          <w:p w14:paraId="268A1442" w14:textId="77777777" w:rsidR="00175EAB" w:rsidRDefault="00175EAB" w:rsidP="000C4F7F">
            <w:pPr>
              <w:rPr>
                <w:rFonts w:eastAsia="Times New Roman"/>
              </w:rPr>
            </w:pPr>
            <w:r w:rsidRPr="001A1986">
              <w:rPr>
                <w:rFonts w:eastAsia="Times New Roman"/>
              </w:rPr>
              <w:t>Esophagus and Esophagogastric Junction</w:t>
            </w:r>
          </w:p>
        </w:tc>
        <w:tc>
          <w:tcPr>
            <w:tcW w:w="1081" w:type="pct"/>
            <w:vAlign w:val="center"/>
            <w:hideMark/>
          </w:tcPr>
          <w:p w14:paraId="1A37F994" w14:textId="77777777" w:rsidR="00175EAB" w:rsidRPr="001A1986" w:rsidRDefault="00175EAB" w:rsidP="000C4F7F">
            <w:pPr>
              <w:rPr>
                <w:rFonts w:eastAsia="Times New Roman"/>
              </w:rPr>
            </w:pPr>
            <w:r>
              <w:rPr>
                <w:rFonts w:eastAsia="Times New Roman"/>
              </w:rPr>
              <w:t>Esophagus (including GE junction)</w:t>
            </w:r>
          </w:p>
        </w:tc>
        <w:tc>
          <w:tcPr>
            <w:tcW w:w="585" w:type="pct"/>
          </w:tcPr>
          <w:p w14:paraId="706E5D35" w14:textId="77777777" w:rsidR="00175EAB" w:rsidRDefault="00C97AD0" w:rsidP="000C4F7F">
            <w:pPr>
              <w:jc w:val="center"/>
              <w:rPr>
                <w:rFonts w:eastAsia="Times New Roman"/>
              </w:rPr>
            </w:pPr>
            <w:hyperlink w:anchor="_Grade_03" w:history="1">
              <w:r w:rsidR="00175EAB" w:rsidRPr="00E33A82">
                <w:rPr>
                  <w:rStyle w:val="Hyperlink"/>
                  <w:rFonts w:eastAsia="Times New Roman"/>
                </w:rPr>
                <w:t>Grade 03</w:t>
              </w:r>
            </w:hyperlink>
          </w:p>
        </w:tc>
      </w:tr>
      <w:tr w:rsidR="00175EAB" w:rsidRPr="001A1986" w14:paraId="11E1DCFA" w14:textId="77777777" w:rsidTr="000C4F7F">
        <w:trPr>
          <w:trHeight w:val="300"/>
        </w:trPr>
        <w:tc>
          <w:tcPr>
            <w:tcW w:w="465" w:type="pct"/>
            <w:vAlign w:val="center"/>
          </w:tcPr>
          <w:p w14:paraId="2FF88176" w14:textId="77777777" w:rsidR="00175EAB" w:rsidRPr="001A1986" w:rsidRDefault="00175EAB" w:rsidP="000C4F7F">
            <w:pPr>
              <w:jc w:val="center"/>
              <w:rPr>
                <w:rFonts w:eastAsia="Times New Roman"/>
              </w:rPr>
            </w:pPr>
            <w:r>
              <w:rPr>
                <w:rFonts w:eastAsia="Times New Roman"/>
              </w:rPr>
              <w:lastRenderedPageBreak/>
              <w:t>00169</w:t>
            </w:r>
          </w:p>
        </w:tc>
        <w:tc>
          <w:tcPr>
            <w:tcW w:w="1247" w:type="pct"/>
            <w:vAlign w:val="center"/>
          </w:tcPr>
          <w:p w14:paraId="6B8B5D89" w14:textId="77777777" w:rsidR="00175EAB" w:rsidRPr="001A1986" w:rsidRDefault="00175EAB" w:rsidP="000C4F7F">
            <w:pPr>
              <w:rPr>
                <w:rFonts w:eastAsia="Times New Roman"/>
              </w:rPr>
            </w:pPr>
            <w:r w:rsidRPr="001A1986">
              <w:rPr>
                <w:rFonts w:eastAsia="Times New Roman"/>
              </w:rPr>
              <w:t>Eso</w:t>
            </w:r>
            <w:r>
              <w:rPr>
                <w:rFonts w:eastAsia="Times New Roman"/>
              </w:rPr>
              <w:t>phagus (including GE junction) (excluding Squamous)</w:t>
            </w:r>
          </w:p>
        </w:tc>
        <w:tc>
          <w:tcPr>
            <w:tcW w:w="406" w:type="pct"/>
            <w:vAlign w:val="center"/>
          </w:tcPr>
          <w:p w14:paraId="5C905085" w14:textId="77777777" w:rsidR="00175EAB" w:rsidRDefault="00175EAB" w:rsidP="000C4F7F">
            <w:pPr>
              <w:jc w:val="center"/>
              <w:rPr>
                <w:rFonts w:eastAsia="Times New Roman"/>
              </w:rPr>
            </w:pPr>
            <w:r>
              <w:rPr>
                <w:rFonts w:eastAsia="Times New Roman"/>
              </w:rPr>
              <w:t>16</w:t>
            </w:r>
          </w:p>
        </w:tc>
        <w:tc>
          <w:tcPr>
            <w:tcW w:w="1216" w:type="pct"/>
            <w:vAlign w:val="center"/>
          </w:tcPr>
          <w:p w14:paraId="276DF2FB" w14:textId="77777777" w:rsidR="00175EAB" w:rsidRDefault="00175EAB" w:rsidP="000C4F7F">
            <w:pPr>
              <w:rPr>
                <w:rFonts w:eastAsia="Times New Roman"/>
              </w:rPr>
            </w:pPr>
            <w:r w:rsidRPr="001A1986">
              <w:rPr>
                <w:rFonts w:eastAsia="Times New Roman"/>
              </w:rPr>
              <w:t>Esophagus and Esophagogastric Junction</w:t>
            </w:r>
          </w:p>
        </w:tc>
        <w:tc>
          <w:tcPr>
            <w:tcW w:w="1081" w:type="pct"/>
            <w:vAlign w:val="center"/>
          </w:tcPr>
          <w:p w14:paraId="400F59E8" w14:textId="77777777" w:rsidR="00175EAB" w:rsidRPr="001A1986" w:rsidRDefault="00175EAB" w:rsidP="000C4F7F">
            <w:pPr>
              <w:rPr>
                <w:rFonts w:eastAsia="Times New Roman"/>
              </w:rPr>
            </w:pPr>
            <w:r>
              <w:rPr>
                <w:rFonts w:eastAsia="Times New Roman"/>
              </w:rPr>
              <w:t>Esophagus (including GE junction)</w:t>
            </w:r>
          </w:p>
        </w:tc>
        <w:tc>
          <w:tcPr>
            <w:tcW w:w="585" w:type="pct"/>
          </w:tcPr>
          <w:p w14:paraId="27F8E124" w14:textId="77777777" w:rsidR="00175EAB" w:rsidRPr="001A1986" w:rsidRDefault="00C97AD0" w:rsidP="000C4F7F">
            <w:pPr>
              <w:jc w:val="center"/>
              <w:rPr>
                <w:rFonts w:eastAsia="Times New Roman"/>
              </w:rPr>
            </w:pPr>
            <w:hyperlink w:anchor="_Grade_03" w:history="1">
              <w:r w:rsidR="00175EAB" w:rsidRPr="00E33A82">
                <w:rPr>
                  <w:rStyle w:val="Hyperlink"/>
                  <w:rFonts w:eastAsia="Times New Roman"/>
                </w:rPr>
                <w:t>Grade 03</w:t>
              </w:r>
            </w:hyperlink>
          </w:p>
        </w:tc>
      </w:tr>
      <w:tr w:rsidR="00175EAB" w:rsidRPr="001A1986" w14:paraId="0E704364" w14:textId="77777777" w:rsidTr="000C4F7F">
        <w:trPr>
          <w:trHeight w:val="269"/>
        </w:trPr>
        <w:tc>
          <w:tcPr>
            <w:tcW w:w="465" w:type="pct"/>
            <w:vAlign w:val="center"/>
          </w:tcPr>
          <w:p w14:paraId="20E70D75" w14:textId="77777777" w:rsidR="00175EAB" w:rsidRPr="001A1986" w:rsidRDefault="00175EAB" w:rsidP="000C4F7F">
            <w:pPr>
              <w:jc w:val="center"/>
              <w:rPr>
                <w:rFonts w:eastAsia="Times New Roman"/>
              </w:rPr>
            </w:pPr>
            <w:r>
              <w:rPr>
                <w:rFonts w:eastAsia="Times New Roman"/>
              </w:rPr>
              <w:t>00170</w:t>
            </w:r>
          </w:p>
        </w:tc>
        <w:tc>
          <w:tcPr>
            <w:tcW w:w="1247" w:type="pct"/>
            <w:vAlign w:val="center"/>
            <w:hideMark/>
          </w:tcPr>
          <w:p w14:paraId="5AFC028A" w14:textId="77777777" w:rsidR="00175EAB" w:rsidRPr="001A1986" w:rsidRDefault="00175EAB" w:rsidP="000C4F7F">
            <w:pPr>
              <w:rPr>
                <w:rFonts w:eastAsia="Times New Roman"/>
              </w:rPr>
            </w:pPr>
            <w:r w:rsidRPr="001A1986">
              <w:rPr>
                <w:rFonts w:eastAsia="Times New Roman"/>
              </w:rPr>
              <w:t>Stomach</w:t>
            </w:r>
          </w:p>
        </w:tc>
        <w:tc>
          <w:tcPr>
            <w:tcW w:w="406" w:type="pct"/>
            <w:vAlign w:val="center"/>
          </w:tcPr>
          <w:p w14:paraId="10FA5B73" w14:textId="77777777" w:rsidR="00175EAB" w:rsidRDefault="00175EAB" w:rsidP="000C4F7F">
            <w:pPr>
              <w:jc w:val="center"/>
              <w:rPr>
                <w:rFonts w:eastAsia="Times New Roman"/>
              </w:rPr>
            </w:pPr>
            <w:r w:rsidRPr="001A1986">
              <w:rPr>
                <w:rFonts w:eastAsia="Times New Roman"/>
              </w:rPr>
              <w:t>17</w:t>
            </w:r>
          </w:p>
        </w:tc>
        <w:tc>
          <w:tcPr>
            <w:tcW w:w="1216" w:type="pct"/>
            <w:vAlign w:val="center"/>
          </w:tcPr>
          <w:p w14:paraId="6F931328" w14:textId="77777777" w:rsidR="00175EAB" w:rsidRDefault="00175EAB" w:rsidP="000C4F7F">
            <w:pPr>
              <w:rPr>
                <w:rFonts w:eastAsia="Times New Roman"/>
              </w:rPr>
            </w:pPr>
            <w:r w:rsidRPr="001A1986">
              <w:rPr>
                <w:rFonts w:eastAsia="Times New Roman"/>
              </w:rPr>
              <w:t>Stomach</w:t>
            </w:r>
          </w:p>
        </w:tc>
        <w:tc>
          <w:tcPr>
            <w:tcW w:w="1081" w:type="pct"/>
            <w:vAlign w:val="center"/>
            <w:hideMark/>
          </w:tcPr>
          <w:p w14:paraId="7852D133" w14:textId="77777777" w:rsidR="00175EAB" w:rsidRPr="001A1986" w:rsidRDefault="00175EAB" w:rsidP="000C4F7F">
            <w:pPr>
              <w:rPr>
                <w:rFonts w:eastAsia="Times New Roman"/>
              </w:rPr>
            </w:pPr>
            <w:r>
              <w:rPr>
                <w:rFonts w:eastAsia="Times New Roman"/>
              </w:rPr>
              <w:t>Stomach (including NET</w:t>
            </w:r>
            <w:r w:rsidRPr="001A1986">
              <w:rPr>
                <w:rFonts w:eastAsia="Times New Roman"/>
              </w:rPr>
              <w:t>)</w:t>
            </w:r>
          </w:p>
        </w:tc>
        <w:tc>
          <w:tcPr>
            <w:tcW w:w="585" w:type="pct"/>
          </w:tcPr>
          <w:p w14:paraId="1C30927B" w14:textId="77777777" w:rsidR="00175EAB" w:rsidRDefault="00C97AD0" w:rsidP="000C4F7F">
            <w:pPr>
              <w:jc w:val="center"/>
              <w:rPr>
                <w:rFonts w:eastAsia="Times New Roman"/>
              </w:rPr>
            </w:pPr>
            <w:hyperlink w:anchor="_Grade_04" w:history="1">
              <w:r w:rsidR="00175EAB" w:rsidRPr="00E33A82">
                <w:rPr>
                  <w:rStyle w:val="Hyperlink"/>
                  <w:rFonts w:eastAsia="Times New Roman"/>
                </w:rPr>
                <w:t>Grade 04</w:t>
              </w:r>
            </w:hyperlink>
          </w:p>
        </w:tc>
      </w:tr>
      <w:tr w:rsidR="00175EAB" w:rsidRPr="001A1986" w14:paraId="313FD9EF" w14:textId="77777777" w:rsidTr="000C4F7F">
        <w:trPr>
          <w:trHeight w:val="341"/>
        </w:trPr>
        <w:tc>
          <w:tcPr>
            <w:tcW w:w="465" w:type="pct"/>
            <w:vAlign w:val="center"/>
          </w:tcPr>
          <w:p w14:paraId="03D60A7B" w14:textId="77777777" w:rsidR="00175EAB" w:rsidRPr="001A1986" w:rsidRDefault="00175EAB" w:rsidP="000C4F7F">
            <w:pPr>
              <w:jc w:val="center"/>
              <w:rPr>
                <w:rFonts w:eastAsia="Times New Roman"/>
              </w:rPr>
            </w:pPr>
            <w:r>
              <w:rPr>
                <w:rFonts w:eastAsia="Times New Roman"/>
              </w:rPr>
              <w:t>00180</w:t>
            </w:r>
          </w:p>
        </w:tc>
        <w:tc>
          <w:tcPr>
            <w:tcW w:w="1247" w:type="pct"/>
            <w:vAlign w:val="center"/>
            <w:hideMark/>
          </w:tcPr>
          <w:p w14:paraId="455CB82C" w14:textId="77777777" w:rsidR="00175EAB" w:rsidRPr="001A1986" w:rsidRDefault="00175EAB" w:rsidP="000C4F7F">
            <w:pPr>
              <w:rPr>
                <w:rFonts w:eastAsia="Times New Roman"/>
              </w:rPr>
            </w:pPr>
            <w:r w:rsidRPr="001A1986">
              <w:rPr>
                <w:rFonts w:eastAsia="Times New Roman"/>
              </w:rPr>
              <w:t>Small Intestine</w:t>
            </w:r>
          </w:p>
        </w:tc>
        <w:tc>
          <w:tcPr>
            <w:tcW w:w="406" w:type="pct"/>
            <w:vAlign w:val="center"/>
          </w:tcPr>
          <w:p w14:paraId="11123F43" w14:textId="77777777" w:rsidR="00175EAB" w:rsidRPr="001A1986" w:rsidRDefault="00175EAB" w:rsidP="000C4F7F">
            <w:pPr>
              <w:jc w:val="center"/>
              <w:rPr>
                <w:rFonts w:eastAsia="Times New Roman"/>
              </w:rPr>
            </w:pPr>
            <w:r>
              <w:rPr>
                <w:rFonts w:eastAsia="Times New Roman"/>
              </w:rPr>
              <w:t>18</w:t>
            </w:r>
          </w:p>
        </w:tc>
        <w:tc>
          <w:tcPr>
            <w:tcW w:w="1216" w:type="pct"/>
            <w:vAlign w:val="center"/>
          </w:tcPr>
          <w:p w14:paraId="0411A790" w14:textId="77777777" w:rsidR="00175EAB" w:rsidRPr="001A1986" w:rsidRDefault="00175EAB" w:rsidP="000C4F7F">
            <w:pPr>
              <w:rPr>
                <w:rFonts w:eastAsia="Times New Roman"/>
              </w:rPr>
            </w:pPr>
            <w:r w:rsidRPr="001A1986">
              <w:rPr>
                <w:rFonts w:eastAsia="Times New Roman"/>
              </w:rPr>
              <w:t>Small Intestine</w:t>
            </w:r>
          </w:p>
        </w:tc>
        <w:tc>
          <w:tcPr>
            <w:tcW w:w="1081" w:type="pct"/>
            <w:vAlign w:val="center"/>
            <w:hideMark/>
          </w:tcPr>
          <w:p w14:paraId="3455F7F6" w14:textId="77777777" w:rsidR="00175EAB" w:rsidRPr="001A1986" w:rsidRDefault="00175EAB" w:rsidP="000C4F7F">
            <w:pPr>
              <w:rPr>
                <w:rFonts w:eastAsia="Times New Roman"/>
              </w:rPr>
            </w:pPr>
            <w:r w:rsidRPr="001A1986">
              <w:rPr>
                <w:rFonts w:eastAsia="Times New Roman"/>
              </w:rPr>
              <w:t xml:space="preserve">Small Intestine </w:t>
            </w:r>
            <w:r w:rsidRPr="000946B1">
              <w:rPr>
                <w:rFonts w:eastAsia="Times New Roman"/>
              </w:rPr>
              <w:t>(including NET)</w:t>
            </w:r>
          </w:p>
        </w:tc>
        <w:tc>
          <w:tcPr>
            <w:tcW w:w="585" w:type="pct"/>
          </w:tcPr>
          <w:p w14:paraId="61165821" w14:textId="77777777" w:rsidR="00175EAB" w:rsidRPr="001A1986" w:rsidRDefault="00C97AD0" w:rsidP="000C4F7F">
            <w:pPr>
              <w:jc w:val="center"/>
              <w:rPr>
                <w:rFonts w:eastAsia="Times New Roman"/>
              </w:rPr>
            </w:pPr>
            <w:hyperlink w:anchor="_Grade_02" w:history="1">
              <w:r w:rsidR="00175EAB" w:rsidRPr="00E33A82">
                <w:rPr>
                  <w:rStyle w:val="Hyperlink"/>
                  <w:rFonts w:eastAsia="Times New Roman"/>
                </w:rPr>
                <w:t>Grade 02</w:t>
              </w:r>
            </w:hyperlink>
          </w:p>
        </w:tc>
      </w:tr>
      <w:tr w:rsidR="00175EAB" w:rsidRPr="001A1986" w14:paraId="6EA9EE1C" w14:textId="77777777" w:rsidTr="000C4F7F">
        <w:trPr>
          <w:trHeight w:val="359"/>
        </w:trPr>
        <w:tc>
          <w:tcPr>
            <w:tcW w:w="465" w:type="pct"/>
            <w:vAlign w:val="center"/>
          </w:tcPr>
          <w:p w14:paraId="79986788" w14:textId="77777777" w:rsidR="00175EAB" w:rsidRPr="001A1986" w:rsidRDefault="00175EAB" w:rsidP="000C4F7F">
            <w:pPr>
              <w:jc w:val="center"/>
              <w:rPr>
                <w:rFonts w:eastAsia="Times New Roman"/>
              </w:rPr>
            </w:pPr>
            <w:r>
              <w:rPr>
                <w:rFonts w:eastAsia="Times New Roman"/>
              </w:rPr>
              <w:t>00190</w:t>
            </w:r>
          </w:p>
        </w:tc>
        <w:tc>
          <w:tcPr>
            <w:tcW w:w="1247" w:type="pct"/>
            <w:vAlign w:val="center"/>
            <w:hideMark/>
          </w:tcPr>
          <w:p w14:paraId="66C8D812" w14:textId="77777777" w:rsidR="00175EAB" w:rsidRPr="001A1986" w:rsidRDefault="00175EAB" w:rsidP="000C4F7F">
            <w:pPr>
              <w:rPr>
                <w:rFonts w:eastAsia="Times New Roman"/>
              </w:rPr>
            </w:pPr>
            <w:r w:rsidRPr="001A1986">
              <w:rPr>
                <w:rFonts w:eastAsia="Times New Roman"/>
              </w:rPr>
              <w:t>Appendix</w:t>
            </w:r>
          </w:p>
        </w:tc>
        <w:tc>
          <w:tcPr>
            <w:tcW w:w="406" w:type="pct"/>
            <w:vAlign w:val="center"/>
          </w:tcPr>
          <w:p w14:paraId="42161A8F" w14:textId="77777777" w:rsidR="00175EAB" w:rsidRPr="001A1986" w:rsidRDefault="00175EAB" w:rsidP="000C4F7F">
            <w:pPr>
              <w:jc w:val="center"/>
              <w:rPr>
                <w:rFonts w:eastAsia="Times New Roman"/>
              </w:rPr>
            </w:pPr>
            <w:r w:rsidRPr="001A1986">
              <w:rPr>
                <w:rFonts w:eastAsia="Times New Roman"/>
              </w:rPr>
              <w:t>19</w:t>
            </w:r>
          </w:p>
        </w:tc>
        <w:tc>
          <w:tcPr>
            <w:tcW w:w="1216" w:type="pct"/>
            <w:vAlign w:val="center"/>
          </w:tcPr>
          <w:p w14:paraId="6505A8A1" w14:textId="77777777" w:rsidR="00175EAB" w:rsidRPr="001A1986" w:rsidRDefault="00175EAB" w:rsidP="000C4F7F">
            <w:pPr>
              <w:rPr>
                <w:rFonts w:eastAsia="Times New Roman"/>
              </w:rPr>
            </w:pPr>
            <w:r w:rsidRPr="001A1986">
              <w:rPr>
                <w:rFonts w:eastAsia="Times New Roman"/>
              </w:rPr>
              <w:t>Appendix-Carcinoma</w:t>
            </w:r>
          </w:p>
        </w:tc>
        <w:tc>
          <w:tcPr>
            <w:tcW w:w="1081" w:type="pct"/>
            <w:vAlign w:val="center"/>
            <w:hideMark/>
          </w:tcPr>
          <w:p w14:paraId="252309AC" w14:textId="77777777" w:rsidR="00175EAB" w:rsidRPr="001A1986" w:rsidRDefault="00175EAB" w:rsidP="000C4F7F">
            <w:pPr>
              <w:rPr>
                <w:rFonts w:eastAsia="Times New Roman"/>
              </w:rPr>
            </w:pPr>
            <w:r w:rsidRPr="001A1986">
              <w:rPr>
                <w:rFonts w:eastAsia="Times New Roman"/>
              </w:rPr>
              <w:t>Appendix (</w:t>
            </w:r>
            <w:r>
              <w:rPr>
                <w:rFonts w:eastAsia="Times New Roman"/>
              </w:rPr>
              <w:t>including NET</w:t>
            </w:r>
            <w:r w:rsidRPr="001A1986">
              <w:rPr>
                <w:rFonts w:eastAsia="Times New Roman"/>
              </w:rPr>
              <w:t>)</w:t>
            </w:r>
          </w:p>
        </w:tc>
        <w:tc>
          <w:tcPr>
            <w:tcW w:w="585" w:type="pct"/>
          </w:tcPr>
          <w:p w14:paraId="4C36D583" w14:textId="77777777" w:rsidR="00175EAB" w:rsidRPr="001A1986" w:rsidRDefault="00C97AD0" w:rsidP="000C4F7F">
            <w:pPr>
              <w:jc w:val="center"/>
              <w:rPr>
                <w:rFonts w:eastAsia="Times New Roman"/>
              </w:rPr>
            </w:pPr>
            <w:hyperlink w:anchor="_Grade_05" w:history="1">
              <w:r w:rsidR="00175EAB" w:rsidRPr="00E33A82">
                <w:rPr>
                  <w:rStyle w:val="Hyperlink"/>
                  <w:rFonts w:eastAsia="Times New Roman"/>
                </w:rPr>
                <w:t>Grade 05</w:t>
              </w:r>
            </w:hyperlink>
          </w:p>
        </w:tc>
      </w:tr>
      <w:tr w:rsidR="00175EAB" w:rsidRPr="001A1986" w14:paraId="71252418" w14:textId="77777777" w:rsidTr="000C4F7F">
        <w:trPr>
          <w:trHeight w:val="300"/>
        </w:trPr>
        <w:tc>
          <w:tcPr>
            <w:tcW w:w="465" w:type="pct"/>
            <w:vAlign w:val="center"/>
          </w:tcPr>
          <w:p w14:paraId="08209B1E" w14:textId="77777777" w:rsidR="00175EAB" w:rsidRPr="001A1986" w:rsidRDefault="00175EAB" w:rsidP="000C4F7F">
            <w:pPr>
              <w:jc w:val="center"/>
              <w:rPr>
                <w:rFonts w:eastAsia="Times New Roman"/>
              </w:rPr>
            </w:pPr>
            <w:r>
              <w:rPr>
                <w:rFonts w:eastAsia="Times New Roman"/>
              </w:rPr>
              <w:t>00200</w:t>
            </w:r>
          </w:p>
        </w:tc>
        <w:tc>
          <w:tcPr>
            <w:tcW w:w="1247" w:type="pct"/>
            <w:vAlign w:val="center"/>
            <w:hideMark/>
          </w:tcPr>
          <w:p w14:paraId="65EB7396" w14:textId="77777777" w:rsidR="00175EAB" w:rsidRPr="001A1986" w:rsidRDefault="00175EAB" w:rsidP="000C4F7F">
            <w:pPr>
              <w:rPr>
                <w:rFonts w:eastAsia="Times New Roman"/>
              </w:rPr>
            </w:pPr>
            <w:r w:rsidRPr="001A1986">
              <w:rPr>
                <w:rFonts w:eastAsia="Times New Roman"/>
              </w:rPr>
              <w:t>Colon</w:t>
            </w:r>
            <w:r>
              <w:rPr>
                <w:rFonts w:eastAsia="Times New Roman"/>
              </w:rPr>
              <w:t xml:space="preserve"> and </w:t>
            </w:r>
            <w:r w:rsidRPr="001A1986">
              <w:rPr>
                <w:rFonts w:eastAsia="Times New Roman"/>
              </w:rPr>
              <w:t>Rectum</w:t>
            </w:r>
          </w:p>
        </w:tc>
        <w:tc>
          <w:tcPr>
            <w:tcW w:w="406" w:type="pct"/>
            <w:vAlign w:val="center"/>
          </w:tcPr>
          <w:p w14:paraId="14BE2959" w14:textId="77777777" w:rsidR="00175EAB" w:rsidRPr="001A1986" w:rsidRDefault="00175EAB" w:rsidP="000C4F7F">
            <w:pPr>
              <w:jc w:val="center"/>
              <w:rPr>
                <w:rFonts w:eastAsia="Times New Roman"/>
              </w:rPr>
            </w:pPr>
            <w:r w:rsidRPr="001A1986">
              <w:rPr>
                <w:rFonts w:eastAsia="Times New Roman"/>
              </w:rPr>
              <w:t>20</w:t>
            </w:r>
          </w:p>
        </w:tc>
        <w:tc>
          <w:tcPr>
            <w:tcW w:w="1216" w:type="pct"/>
            <w:vAlign w:val="center"/>
          </w:tcPr>
          <w:p w14:paraId="5E44E55E" w14:textId="77777777" w:rsidR="00175EAB" w:rsidRPr="001A1986" w:rsidRDefault="00175EAB" w:rsidP="000C4F7F">
            <w:pPr>
              <w:rPr>
                <w:rFonts w:eastAsia="Times New Roman"/>
              </w:rPr>
            </w:pPr>
            <w:r w:rsidRPr="001A1986">
              <w:rPr>
                <w:rFonts w:eastAsia="Times New Roman"/>
              </w:rPr>
              <w:t>Colon and Rectum</w:t>
            </w:r>
          </w:p>
        </w:tc>
        <w:tc>
          <w:tcPr>
            <w:tcW w:w="1081" w:type="pct"/>
            <w:vAlign w:val="center"/>
            <w:hideMark/>
          </w:tcPr>
          <w:p w14:paraId="14201D2B" w14:textId="77777777" w:rsidR="00175EAB" w:rsidRPr="001A1986" w:rsidRDefault="00175EAB" w:rsidP="000C4F7F">
            <w:pPr>
              <w:rPr>
                <w:rFonts w:eastAsia="Times New Roman"/>
              </w:rPr>
            </w:pPr>
            <w:r w:rsidRPr="001A1986">
              <w:rPr>
                <w:rFonts w:eastAsia="Times New Roman"/>
              </w:rPr>
              <w:t>Colon</w:t>
            </w:r>
            <w:r>
              <w:rPr>
                <w:rFonts w:eastAsia="Times New Roman"/>
              </w:rPr>
              <w:t xml:space="preserve"> and Rectum (including NET</w:t>
            </w:r>
            <w:r w:rsidRPr="001A1986">
              <w:rPr>
                <w:rFonts w:eastAsia="Times New Roman"/>
              </w:rPr>
              <w:t>)</w:t>
            </w:r>
          </w:p>
        </w:tc>
        <w:tc>
          <w:tcPr>
            <w:tcW w:w="585" w:type="pct"/>
          </w:tcPr>
          <w:p w14:paraId="2F0BC22E" w14:textId="77777777" w:rsidR="00175EAB" w:rsidRPr="001A1986" w:rsidRDefault="00C97AD0" w:rsidP="000C4F7F">
            <w:pPr>
              <w:jc w:val="center"/>
              <w:rPr>
                <w:rFonts w:eastAsia="Times New Roman"/>
              </w:rPr>
            </w:pPr>
            <w:hyperlink w:anchor="_Grade_02" w:history="1">
              <w:r w:rsidR="00175EAB" w:rsidRPr="00E33A82">
                <w:rPr>
                  <w:rStyle w:val="Hyperlink"/>
                  <w:rFonts w:eastAsia="Times New Roman"/>
                </w:rPr>
                <w:t>Grade 02</w:t>
              </w:r>
            </w:hyperlink>
          </w:p>
        </w:tc>
      </w:tr>
      <w:tr w:rsidR="00175EAB" w:rsidRPr="001A1986" w14:paraId="36A02EF3" w14:textId="77777777" w:rsidTr="000C4F7F">
        <w:trPr>
          <w:trHeight w:val="300"/>
        </w:trPr>
        <w:tc>
          <w:tcPr>
            <w:tcW w:w="465" w:type="pct"/>
            <w:vAlign w:val="center"/>
          </w:tcPr>
          <w:p w14:paraId="38E68E34" w14:textId="77777777" w:rsidR="00175EAB" w:rsidRPr="001A1986" w:rsidRDefault="00175EAB" w:rsidP="000C4F7F">
            <w:pPr>
              <w:jc w:val="center"/>
              <w:rPr>
                <w:rFonts w:eastAsia="Times New Roman"/>
              </w:rPr>
            </w:pPr>
            <w:r>
              <w:rPr>
                <w:rFonts w:eastAsia="Times New Roman"/>
              </w:rPr>
              <w:t>00210</w:t>
            </w:r>
          </w:p>
        </w:tc>
        <w:tc>
          <w:tcPr>
            <w:tcW w:w="1247" w:type="pct"/>
            <w:vAlign w:val="center"/>
            <w:hideMark/>
          </w:tcPr>
          <w:p w14:paraId="7FEA2080" w14:textId="77777777" w:rsidR="00175EAB" w:rsidRPr="001A1986" w:rsidRDefault="00175EAB" w:rsidP="000C4F7F">
            <w:pPr>
              <w:rPr>
                <w:rFonts w:eastAsia="Times New Roman"/>
              </w:rPr>
            </w:pPr>
            <w:r w:rsidRPr="001A1986">
              <w:rPr>
                <w:rFonts w:eastAsia="Times New Roman"/>
              </w:rPr>
              <w:t>Anus</w:t>
            </w:r>
          </w:p>
        </w:tc>
        <w:tc>
          <w:tcPr>
            <w:tcW w:w="406" w:type="pct"/>
            <w:vAlign w:val="center"/>
          </w:tcPr>
          <w:p w14:paraId="53EDD6DE" w14:textId="77777777" w:rsidR="00175EAB" w:rsidRPr="001A1986" w:rsidRDefault="00175EAB" w:rsidP="000C4F7F">
            <w:pPr>
              <w:jc w:val="center"/>
              <w:rPr>
                <w:rFonts w:eastAsia="Times New Roman"/>
              </w:rPr>
            </w:pPr>
            <w:r w:rsidRPr="001A1986">
              <w:rPr>
                <w:rFonts w:eastAsia="Times New Roman"/>
              </w:rPr>
              <w:t>21</w:t>
            </w:r>
          </w:p>
        </w:tc>
        <w:tc>
          <w:tcPr>
            <w:tcW w:w="1216" w:type="pct"/>
            <w:vAlign w:val="center"/>
          </w:tcPr>
          <w:p w14:paraId="6658F2F7" w14:textId="77777777" w:rsidR="00175EAB" w:rsidRPr="001A1986" w:rsidRDefault="00175EAB" w:rsidP="000C4F7F">
            <w:pPr>
              <w:rPr>
                <w:rFonts w:eastAsia="Times New Roman"/>
              </w:rPr>
            </w:pPr>
            <w:r w:rsidRPr="001A1986">
              <w:rPr>
                <w:rFonts w:eastAsia="Times New Roman"/>
              </w:rPr>
              <w:t>Anus</w:t>
            </w:r>
          </w:p>
        </w:tc>
        <w:tc>
          <w:tcPr>
            <w:tcW w:w="1081" w:type="pct"/>
            <w:vAlign w:val="center"/>
            <w:hideMark/>
          </w:tcPr>
          <w:p w14:paraId="7D6DD248" w14:textId="77777777" w:rsidR="00175EAB" w:rsidRPr="001A1986" w:rsidRDefault="00175EAB" w:rsidP="000C4F7F">
            <w:pPr>
              <w:rPr>
                <w:rFonts w:eastAsia="Times New Roman"/>
              </w:rPr>
            </w:pPr>
            <w:r w:rsidRPr="001A1986">
              <w:rPr>
                <w:rFonts w:eastAsia="Times New Roman"/>
              </w:rPr>
              <w:t>Anus</w:t>
            </w:r>
          </w:p>
        </w:tc>
        <w:tc>
          <w:tcPr>
            <w:tcW w:w="585" w:type="pct"/>
          </w:tcPr>
          <w:p w14:paraId="79290B37" w14:textId="77777777" w:rsidR="00175EAB" w:rsidRPr="001A1986" w:rsidRDefault="00C97AD0" w:rsidP="000C4F7F">
            <w:pPr>
              <w:jc w:val="center"/>
              <w:rPr>
                <w:rFonts w:eastAsia="Times New Roman"/>
              </w:rPr>
            </w:pPr>
            <w:hyperlink w:anchor="_Grade_06" w:history="1">
              <w:r w:rsidR="00175EAB" w:rsidRPr="00E33A82">
                <w:rPr>
                  <w:rStyle w:val="Hyperlink"/>
                  <w:rFonts w:eastAsia="Times New Roman"/>
                </w:rPr>
                <w:t>Grade 06</w:t>
              </w:r>
            </w:hyperlink>
          </w:p>
        </w:tc>
      </w:tr>
      <w:tr w:rsidR="00175EAB" w:rsidRPr="001A1986" w14:paraId="2BEBFBF9" w14:textId="77777777" w:rsidTr="000C4F7F">
        <w:trPr>
          <w:trHeight w:val="300"/>
        </w:trPr>
        <w:tc>
          <w:tcPr>
            <w:tcW w:w="465" w:type="pct"/>
            <w:vAlign w:val="center"/>
          </w:tcPr>
          <w:p w14:paraId="3A35DE65" w14:textId="77777777" w:rsidR="00175EAB" w:rsidRPr="001A1986" w:rsidRDefault="00175EAB" w:rsidP="000C4F7F">
            <w:pPr>
              <w:jc w:val="center"/>
              <w:rPr>
                <w:rFonts w:eastAsia="Times New Roman"/>
              </w:rPr>
            </w:pPr>
            <w:r>
              <w:rPr>
                <w:rFonts w:eastAsia="Times New Roman"/>
              </w:rPr>
              <w:t>00220</w:t>
            </w:r>
          </w:p>
        </w:tc>
        <w:tc>
          <w:tcPr>
            <w:tcW w:w="1247" w:type="pct"/>
            <w:vAlign w:val="center"/>
            <w:hideMark/>
          </w:tcPr>
          <w:p w14:paraId="3FA1926C" w14:textId="77777777" w:rsidR="00175EAB" w:rsidRPr="001A1986" w:rsidRDefault="00175EAB" w:rsidP="000C4F7F">
            <w:pPr>
              <w:rPr>
                <w:rFonts w:eastAsia="Times New Roman"/>
              </w:rPr>
            </w:pPr>
            <w:r w:rsidRPr="001A1986">
              <w:rPr>
                <w:rFonts w:eastAsia="Times New Roman"/>
              </w:rPr>
              <w:t>Liver</w:t>
            </w:r>
          </w:p>
        </w:tc>
        <w:tc>
          <w:tcPr>
            <w:tcW w:w="406" w:type="pct"/>
            <w:vAlign w:val="center"/>
          </w:tcPr>
          <w:p w14:paraId="347B08E2" w14:textId="77777777" w:rsidR="00175EAB" w:rsidRPr="001A1986" w:rsidRDefault="00175EAB" w:rsidP="000C4F7F">
            <w:pPr>
              <w:jc w:val="center"/>
              <w:rPr>
                <w:rFonts w:eastAsia="Times New Roman"/>
              </w:rPr>
            </w:pPr>
            <w:r w:rsidRPr="001A1986">
              <w:rPr>
                <w:rFonts w:eastAsia="Times New Roman"/>
              </w:rPr>
              <w:t>22</w:t>
            </w:r>
          </w:p>
        </w:tc>
        <w:tc>
          <w:tcPr>
            <w:tcW w:w="1216" w:type="pct"/>
            <w:vAlign w:val="center"/>
          </w:tcPr>
          <w:p w14:paraId="6F10A329" w14:textId="77777777" w:rsidR="00175EAB" w:rsidRPr="001A1986" w:rsidRDefault="00175EAB" w:rsidP="000C4F7F">
            <w:pPr>
              <w:rPr>
                <w:rFonts w:eastAsia="Times New Roman"/>
              </w:rPr>
            </w:pPr>
            <w:r w:rsidRPr="001A1986">
              <w:rPr>
                <w:rFonts w:eastAsia="Times New Roman"/>
              </w:rPr>
              <w:t>Liver</w:t>
            </w:r>
          </w:p>
        </w:tc>
        <w:tc>
          <w:tcPr>
            <w:tcW w:w="1081" w:type="pct"/>
            <w:vAlign w:val="center"/>
            <w:hideMark/>
          </w:tcPr>
          <w:p w14:paraId="6C504CA9" w14:textId="77777777" w:rsidR="00175EAB" w:rsidRPr="001A1986" w:rsidRDefault="00175EAB" w:rsidP="000C4F7F">
            <w:pPr>
              <w:rPr>
                <w:rFonts w:eastAsia="Times New Roman"/>
              </w:rPr>
            </w:pPr>
            <w:r w:rsidRPr="001A1986">
              <w:rPr>
                <w:rFonts w:eastAsia="Times New Roman"/>
              </w:rPr>
              <w:t>Liver</w:t>
            </w:r>
          </w:p>
        </w:tc>
        <w:tc>
          <w:tcPr>
            <w:tcW w:w="585" w:type="pct"/>
          </w:tcPr>
          <w:p w14:paraId="5F99D778" w14:textId="77777777" w:rsidR="00175EAB" w:rsidRPr="001A1986" w:rsidRDefault="00C97AD0" w:rsidP="000C4F7F">
            <w:pPr>
              <w:jc w:val="center"/>
              <w:rPr>
                <w:rFonts w:eastAsia="Times New Roman"/>
              </w:rPr>
            </w:pPr>
            <w:hyperlink w:anchor="_Grade_02" w:history="1">
              <w:r w:rsidR="00175EAB" w:rsidRPr="00E33A82">
                <w:rPr>
                  <w:rStyle w:val="Hyperlink"/>
                  <w:rFonts w:eastAsia="Times New Roman"/>
                </w:rPr>
                <w:t>Grade 02</w:t>
              </w:r>
            </w:hyperlink>
          </w:p>
        </w:tc>
      </w:tr>
      <w:tr w:rsidR="00175EAB" w:rsidRPr="001A1986" w14:paraId="696B2DBE" w14:textId="77777777" w:rsidTr="000C4F7F">
        <w:trPr>
          <w:trHeight w:val="300"/>
        </w:trPr>
        <w:tc>
          <w:tcPr>
            <w:tcW w:w="465" w:type="pct"/>
            <w:vAlign w:val="center"/>
          </w:tcPr>
          <w:p w14:paraId="172E5015" w14:textId="77777777" w:rsidR="00175EAB" w:rsidRPr="001A1986" w:rsidRDefault="00175EAB" w:rsidP="000C4F7F">
            <w:pPr>
              <w:jc w:val="center"/>
              <w:rPr>
                <w:rFonts w:eastAsia="Times New Roman"/>
              </w:rPr>
            </w:pPr>
            <w:r>
              <w:rPr>
                <w:rFonts w:eastAsia="Times New Roman"/>
              </w:rPr>
              <w:t>00230</w:t>
            </w:r>
          </w:p>
        </w:tc>
        <w:tc>
          <w:tcPr>
            <w:tcW w:w="1247" w:type="pct"/>
            <w:vAlign w:val="center"/>
            <w:hideMark/>
          </w:tcPr>
          <w:p w14:paraId="66C2FA30" w14:textId="77777777" w:rsidR="00175EAB" w:rsidRPr="001A1986" w:rsidRDefault="00175EAB" w:rsidP="000C4F7F">
            <w:pPr>
              <w:rPr>
                <w:rFonts w:eastAsia="Times New Roman"/>
              </w:rPr>
            </w:pPr>
            <w:r w:rsidRPr="001A1986">
              <w:rPr>
                <w:rFonts w:eastAsia="Times New Roman"/>
              </w:rPr>
              <w:t>Bile Ducts Intrahepat</w:t>
            </w:r>
            <w:r>
              <w:rPr>
                <w:rFonts w:eastAsia="Times New Roman"/>
              </w:rPr>
              <w:t>ic</w:t>
            </w:r>
          </w:p>
        </w:tc>
        <w:tc>
          <w:tcPr>
            <w:tcW w:w="406" w:type="pct"/>
            <w:vAlign w:val="center"/>
          </w:tcPr>
          <w:p w14:paraId="6104E4FE" w14:textId="77777777" w:rsidR="00175EAB" w:rsidRPr="001A1986" w:rsidRDefault="00175EAB" w:rsidP="000C4F7F">
            <w:pPr>
              <w:jc w:val="center"/>
              <w:rPr>
                <w:rFonts w:eastAsia="Times New Roman"/>
              </w:rPr>
            </w:pPr>
            <w:r w:rsidRPr="001A1986">
              <w:rPr>
                <w:rFonts w:eastAsia="Times New Roman"/>
              </w:rPr>
              <w:t>23</w:t>
            </w:r>
          </w:p>
        </w:tc>
        <w:tc>
          <w:tcPr>
            <w:tcW w:w="1216" w:type="pct"/>
            <w:vAlign w:val="center"/>
          </w:tcPr>
          <w:p w14:paraId="13D1D126" w14:textId="77777777" w:rsidR="00175EAB" w:rsidRPr="001A1986" w:rsidRDefault="00175EAB" w:rsidP="000C4F7F">
            <w:pPr>
              <w:rPr>
                <w:rFonts w:eastAsia="Times New Roman"/>
              </w:rPr>
            </w:pPr>
            <w:r w:rsidRPr="001A1986">
              <w:rPr>
                <w:rFonts w:eastAsia="Times New Roman"/>
              </w:rPr>
              <w:t>Intrahepatic Bile Duct</w:t>
            </w:r>
          </w:p>
        </w:tc>
        <w:tc>
          <w:tcPr>
            <w:tcW w:w="1081" w:type="pct"/>
            <w:vAlign w:val="center"/>
            <w:hideMark/>
          </w:tcPr>
          <w:p w14:paraId="73514F5B" w14:textId="77777777" w:rsidR="00175EAB" w:rsidRPr="001A1986" w:rsidRDefault="00175EAB" w:rsidP="000C4F7F">
            <w:pPr>
              <w:rPr>
                <w:rFonts w:eastAsia="Times New Roman"/>
              </w:rPr>
            </w:pPr>
            <w:r w:rsidRPr="001A1986">
              <w:rPr>
                <w:rFonts w:eastAsia="Times New Roman"/>
              </w:rPr>
              <w:t>Intrahepatic Bile Ducts</w:t>
            </w:r>
          </w:p>
        </w:tc>
        <w:tc>
          <w:tcPr>
            <w:tcW w:w="585" w:type="pct"/>
          </w:tcPr>
          <w:p w14:paraId="115E4AE0"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6159C84A" w14:textId="77777777" w:rsidTr="000C4F7F">
        <w:trPr>
          <w:trHeight w:val="300"/>
        </w:trPr>
        <w:tc>
          <w:tcPr>
            <w:tcW w:w="465" w:type="pct"/>
            <w:vAlign w:val="center"/>
          </w:tcPr>
          <w:p w14:paraId="4FC6BEF8" w14:textId="77777777" w:rsidR="00175EAB" w:rsidRPr="001A1986" w:rsidRDefault="00175EAB" w:rsidP="000C4F7F">
            <w:pPr>
              <w:jc w:val="center"/>
              <w:rPr>
                <w:rFonts w:eastAsia="Times New Roman"/>
              </w:rPr>
            </w:pPr>
            <w:r>
              <w:rPr>
                <w:rFonts w:eastAsia="Times New Roman"/>
              </w:rPr>
              <w:t>00241</w:t>
            </w:r>
          </w:p>
        </w:tc>
        <w:tc>
          <w:tcPr>
            <w:tcW w:w="1247" w:type="pct"/>
            <w:vAlign w:val="center"/>
            <w:hideMark/>
          </w:tcPr>
          <w:p w14:paraId="16990DFB" w14:textId="77777777" w:rsidR="00175EAB" w:rsidRPr="001A1986" w:rsidRDefault="00175EAB" w:rsidP="000C4F7F">
            <w:pPr>
              <w:rPr>
                <w:rFonts w:eastAsia="Times New Roman"/>
              </w:rPr>
            </w:pPr>
            <w:r w:rsidRPr="001A1986">
              <w:rPr>
                <w:rFonts w:eastAsia="Times New Roman"/>
              </w:rPr>
              <w:t>Gallbladder</w:t>
            </w:r>
          </w:p>
        </w:tc>
        <w:tc>
          <w:tcPr>
            <w:tcW w:w="406" w:type="pct"/>
            <w:vAlign w:val="center"/>
          </w:tcPr>
          <w:p w14:paraId="08BA2084" w14:textId="77777777" w:rsidR="00175EAB" w:rsidRPr="001A1986" w:rsidRDefault="00175EAB" w:rsidP="000C4F7F">
            <w:pPr>
              <w:jc w:val="center"/>
              <w:rPr>
                <w:rFonts w:eastAsia="Times New Roman"/>
              </w:rPr>
            </w:pPr>
            <w:r w:rsidRPr="001A1986">
              <w:rPr>
                <w:rFonts w:eastAsia="Times New Roman"/>
              </w:rPr>
              <w:t>24</w:t>
            </w:r>
          </w:p>
        </w:tc>
        <w:tc>
          <w:tcPr>
            <w:tcW w:w="1216" w:type="pct"/>
            <w:vAlign w:val="center"/>
          </w:tcPr>
          <w:p w14:paraId="677E229F" w14:textId="77777777" w:rsidR="00175EAB" w:rsidRPr="001A1986" w:rsidRDefault="00175EAB" w:rsidP="000C4F7F">
            <w:pPr>
              <w:rPr>
                <w:rFonts w:eastAsia="Times New Roman"/>
              </w:rPr>
            </w:pPr>
            <w:r w:rsidRPr="001A1986">
              <w:rPr>
                <w:rFonts w:eastAsia="Times New Roman"/>
              </w:rPr>
              <w:t>Gallbladder</w:t>
            </w:r>
          </w:p>
        </w:tc>
        <w:tc>
          <w:tcPr>
            <w:tcW w:w="1081" w:type="pct"/>
            <w:vAlign w:val="center"/>
            <w:hideMark/>
          </w:tcPr>
          <w:p w14:paraId="6D031037" w14:textId="77777777" w:rsidR="00175EAB" w:rsidRPr="001A1986" w:rsidRDefault="00175EAB" w:rsidP="000C4F7F">
            <w:pPr>
              <w:rPr>
                <w:rFonts w:eastAsia="Times New Roman"/>
              </w:rPr>
            </w:pPr>
            <w:r w:rsidRPr="001A1986">
              <w:rPr>
                <w:rFonts w:eastAsia="Times New Roman"/>
              </w:rPr>
              <w:t>Gallbladder</w:t>
            </w:r>
          </w:p>
        </w:tc>
        <w:tc>
          <w:tcPr>
            <w:tcW w:w="585" w:type="pct"/>
          </w:tcPr>
          <w:p w14:paraId="299201BF"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739FA2DE" w14:textId="77777777" w:rsidTr="000C4F7F">
        <w:trPr>
          <w:trHeight w:val="300"/>
        </w:trPr>
        <w:tc>
          <w:tcPr>
            <w:tcW w:w="465" w:type="pct"/>
            <w:vAlign w:val="center"/>
          </w:tcPr>
          <w:p w14:paraId="4C6598CC" w14:textId="77777777" w:rsidR="00175EAB" w:rsidRPr="001A1986" w:rsidRDefault="00175EAB" w:rsidP="000C4F7F">
            <w:pPr>
              <w:jc w:val="center"/>
              <w:rPr>
                <w:rFonts w:eastAsia="Times New Roman"/>
              </w:rPr>
            </w:pPr>
            <w:r>
              <w:rPr>
                <w:rFonts w:eastAsia="Times New Roman"/>
              </w:rPr>
              <w:t>00242</w:t>
            </w:r>
          </w:p>
        </w:tc>
        <w:tc>
          <w:tcPr>
            <w:tcW w:w="1247" w:type="pct"/>
            <w:vAlign w:val="center"/>
            <w:hideMark/>
          </w:tcPr>
          <w:p w14:paraId="70A3A2BF" w14:textId="42FFDA20" w:rsidR="00175EAB" w:rsidRPr="001A1986" w:rsidRDefault="00175EAB" w:rsidP="000C4F7F">
            <w:pPr>
              <w:rPr>
                <w:rFonts w:eastAsia="Times New Roman"/>
              </w:rPr>
            </w:pPr>
            <w:r w:rsidRPr="001A1986">
              <w:rPr>
                <w:rFonts w:eastAsia="Times New Roman"/>
              </w:rPr>
              <w:t>Cystic Duct</w:t>
            </w:r>
            <w:r w:rsidR="00836F10">
              <w:rPr>
                <w:rFonts w:eastAsia="Times New Roman"/>
              </w:rPr>
              <w:t xml:space="preserve"> </w:t>
            </w:r>
          </w:p>
        </w:tc>
        <w:tc>
          <w:tcPr>
            <w:tcW w:w="406" w:type="pct"/>
            <w:vAlign w:val="center"/>
          </w:tcPr>
          <w:p w14:paraId="50A77505" w14:textId="77777777" w:rsidR="00175EAB" w:rsidRPr="001A1986" w:rsidRDefault="00175EAB" w:rsidP="000C4F7F">
            <w:pPr>
              <w:jc w:val="center"/>
              <w:rPr>
                <w:rFonts w:eastAsia="Times New Roman"/>
              </w:rPr>
            </w:pPr>
            <w:r w:rsidRPr="001A1986">
              <w:rPr>
                <w:rFonts w:eastAsia="Times New Roman"/>
              </w:rPr>
              <w:t>24</w:t>
            </w:r>
          </w:p>
        </w:tc>
        <w:tc>
          <w:tcPr>
            <w:tcW w:w="1216" w:type="pct"/>
            <w:vAlign w:val="center"/>
          </w:tcPr>
          <w:p w14:paraId="43410F91" w14:textId="77777777" w:rsidR="00175EAB" w:rsidRPr="001A1986" w:rsidRDefault="00175EAB" w:rsidP="000C4F7F">
            <w:pPr>
              <w:rPr>
                <w:rFonts w:eastAsia="Times New Roman"/>
              </w:rPr>
            </w:pPr>
            <w:r w:rsidRPr="001A1986">
              <w:rPr>
                <w:rFonts w:eastAsia="Times New Roman"/>
              </w:rPr>
              <w:t>Gallbladder</w:t>
            </w:r>
          </w:p>
        </w:tc>
        <w:tc>
          <w:tcPr>
            <w:tcW w:w="1081" w:type="pct"/>
            <w:vAlign w:val="center"/>
            <w:hideMark/>
          </w:tcPr>
          <w:p w14:paraId="31FF03D8" w14:textId="77777777" w:rsidR="00175EAB" w:rsidRPr="001A1986" w:rsidRDefault="00175EAB" w:rsidP="000C4F7F">
            <w:pPr>
              <w:rPr>
                <w:rFonts w:eastAsia="Times New Roman"/>
              </w:rPr>
            </w:pPr>
            <w:r w:rsidRPr="001A1986">
              <w:rPr>
                <w:rFonts w:eastAsia="Times New Roman"/>
              </w:rPr>
              <w:t>Extrahepatic Bile Ducts</w:t>
            </w:r>
          </w:p>
        </w:tc>
        <w:tc>
          <w:tcPr>
            <w:tcW w:w="585" w:type="pct"/>
          </w:tcPr>
          <w:p w14:paraId="1F434AF7"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491B7FBD" w14:textId="77777777" w:rsidTr="000C4F7F">
        <w:trPr>
          <w:trHeight w:val="300"/>
        </w:trPr>
        <w:tc>
          <w:tcPr>
            <w:tcW w:w="465" w:type="pct"/>
            <w:vAlign w:val="center"/>
          </w:tcPr>
          <w:p w14:paraId="4E38273E" w14:textId="77777777" w:rsidR="00175EAB" w:rsidRPr="001A1986" w:rsidRDefault="00175EAB" w:rsidP="000C4F7F">
            <w:pPr>
              <w:jc w:val="center"/>
              <w:rPr>
                <w:rFonts w:eastAsia="Times New Roman"/>
              </w:rPr>
            </w:pPr>
            <w:r>
              <w:rPr>
                <w:rFonts w:eastAsia="Times New Roman"/>
              </w:rPr>
              <w:t>00250</w:t>
            </w:r>
          </w:p>
        </w:tc>
        <w:tc>
          <w:tcPr>
            <w:tcW w:w="1247" w:type="pct"/>
            <w:vAlign w:val="center"/>
            <w:hideMark/>
          </w:tcPr>
          <w:p w14:paraId="5B465475" w14:textId="77777777" w:rsidR="00175EAB" w:rsidRPr="001A1986" w:rsidRDefault="00175EAB" w:rsidP="000C4F7F">
            <w:pPr>
              <w:rPr>
                <w:rFonts w:eastAsia="Times New Roman"/>
              </w:rPr>
            </w:pPr>
            <w:r w:rsidRPr="001A1986">
              <w:rPr>
                <w:rFonts w:eastAsia="Times New Roman"/>
              </w:rPr>
              <w:t>Bile Ducts Perihilar</w:t>
            </w:r>
          </w:p>
        </w:tc>
        <w:tc>
          <w:tcPr>
            <w:tcW w:w="406" w:type="pct"/>
            <w:vAlign w:val="center"/>
          </w:tcPr>
          <w:p w14:paraId="3422EBAA" w14:textId="77777777" w:rsidR="00175EAB" w:rsidRPr="001A1986" w:rsidRDefault="00175EAB" w:rsidP="000C4F7F">
            <w:pPr>
              <w:jc w:val="center"/>
              <w:rPr>
                <w:rFonts w:eastAsia="Times New Roman"/>
              </w:rPr>
            </w:pPr>
            <w:r w:rsidRPr="001A1986">
              <w:rPr>
                <w:rFonts w:eastAsia="Times New Roman"/>
              </w:rPr>
              <w:t>25</w:t>
            </w:r>
          </w:p>
        </w:tc>
        <w:tc>
          <w:tcPr>
            <w:tcW w:w="1216" w:type="pct"/>
            <w:vAlign w:val="center"/>
          </w:tcPr>
          <w:p w14:paraId="3AB7A676" w14:textId="77777777" w:rsidR="00175EAB" w:rsidRPr="001A1986" w:rsidRDefault="00175EAB" w:rsidP="000C4F7F">
            <w:pPr>
              <w:rPr>
                <w:rFonts w:eastAsia="Times New Roman"/>
              </w:rPr>
            </w:pPr>
            <w:r w:rsidRPr="001A1986">
              <w:rPr>
                <w:rFonts w:eastAsia="Times New Roman"/>
              </w:rPr>
              <w:t>Perihilar Bile Ducts</w:t>
            </w:r>
          </w:p>
        </w:tc>
        <w:tc>
          <w:tcPr>
            <w:tcW w:w="1081" w:type="pct"/>
            <w:vAlign w:val="center"/>
          </w:tcPr>
          <w:p w14:paraId="3279BE35" w14:textId="77777777" w:rsidR="00175EAB" w:rsidRPr="001A1986" w:rsidRDefault="00175EAB" w:rsidP="000C4F7F">
            <w:pPr>
              <w:rPr>
                <w:rFonts w:eastAsia="Times New Roman"/>
              </w:rPr>
            </w:pPr>
            <w:r w:rsidRPr="001A1986">
              <w:rPr>
                <w:rFonts w:eastAsia="Times New Roman"/>
              </w:rPr>
              <w:t>Extrahepatic Bile Ducts</w:t>
            </w:r>
          </w:p>
        </w:tc>
        <w:tc>
          <w:tcPr>
            <w:tcW w:w="585" w:type="pct"/>
          </w:tcPr>
          <w:p w14:paraId="0382B9B8"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48694760" w14:textId="77777777" w:rsidTr="000C4F7F">
        <w:trPr>
          <w:trHeight w:val="300"/>
        </w:trPr>
        <w:tc>
          <w:tcPr>
            <w:tcW w:w="465" w:type="pct"/>
            <w:vAlign w:val="center"/>
          </w:tcPr>
          <w:p w14:paraId="3F0062D5" w14:textId="77777777" w:rsidR="00175EAB" w:rsidRPr="001A1986" w:rsidRDefault="00175EAB" w:rsidP="000C4F7F">
            <w:pPr>
              <w:jc w:val="center"/>
              <w:rPr>
                <w:rFonts w:eastAsia="Times New Roman"/>
              </w:rPr>
            </w:pPr>
            <w:r>
              <w:rPr>
                <w:rFonts w:eastAsia="Times New Roman"/>
              </w:rPr>
              <w:t>00260</w:t>
            </w:r>
          </w:p>
        </w:tc>
        <w:tc>
          <w:tcPr>
            <w:tcW w:w="1247" w:type="pct"/>
            <w:vAlign w:val="center"/>
            <w:hideMark/>
          </w:tcPr>
          <w:p w14:paraId="0CDC51CF" w14:textId="77777777" w:rsidR="00175EAB" w:rsidRPr="001A1986" w:rsidRDefault="00175EAB" w:rsidP="000C4F7F">
            <w:pPr>
              <w:rPr>
                <w:rFonts w:eastAsia="Times New Roman"/>
              </w:rPr>
            </w:pPr>
            <w:r w:rsidRPr="001A1986">
              <w:rPr>
                <w:rFonts w:eastAsia="Times New Roman"/>
              </w:rPr>
              <w:t>Bile Ducts Distal</w:t>
            </w:r>
          </w:p>
        </w:tc>
        <w:tc>
          <w:tcPr>
            <w:tcW w:w="406" w:type="pct"/>
            <w:vAlign w:val="center"/>
          </w:tcPr>
          <w:p w14:paraId="7B3B3029" w14:textId="77777777" w:rsidR="00175EAB" w:rsidRPr="001A1986" w:rsidRDefault="00175EAB" w:rsidP="000C4F7F">
            <w:pPr>
              <w:jc w:val="center"/>
              <w:rPr>
                <w:rFonts w:eastAsia="Times New Roman"/>
              </w:rPr>
            </w:pPr>
            <w:r w:rsidRPr="001A1986">
              <w:rPr>
                <w:rFonts w:eastAsia="Times New Roman"/>
              </w:rPr>
              <w:t>26</w:t>
            </w:r>
          </w:p>
        </w:tc>
        <w:tc>
          <w:tcPr>
            <w:tcW w:w="1216" w:type="pct"/>
            <w:vAlign w:val="center"/>
          </w:tcPr>
          <w:p w14:paraId="28B39D6A" w14:textId="77777777" w:rsidR="00175EAB" w:rsidRPr="001A1986" w:rsidRDefault="00175EAB" w:rsidP="000C4F7F">
            <w:pPr>
              <w:rPr>
                <w:rFonts w:eastAsia="Times New Roman"/>
              </w:rPr>
            </w:pPr>
            <w:r w:rsidRPr="001A1986">
              <w:rPr>
                <w:rFonts w:eastAsia="Times New Roman"/>
              </w:rPr>
              <w:t>Distal Bile Duct</w:t>
            </w:r>
          </w:p>
        </w:tc>
        <w:tc>
          <w:tcPr>
            <w:tcW w:w="1081" w:type="pct"/>
            <w:vAlign w:val="center"/>
          </w:tcPr>
          <w:p w14:paraId="0DAAC38D" w14:textId="77777777" w:rsidR="00175EAB" w:rsidRPr="001A1986" w:rsidRDefault="00175EAB" w:rsidP="000C4F7F">
            <w:pPr>
              <w:rPr>
                <w:rFonts w:eastAsia="Times New Roman"/>
              </w:rPr>
            </w:pPr>
            <w:r w:rsidRPr="001A1986">
              <w:rPr>
                <w:rFonts w:eastAsia="Times New Roman"/>
              </w:rPr>
              <w:t>Extrahepatic Bile Ducts</w:t>
            </w:r>
          </w:p>
        </w:tc>
        <w:tc>
          <w:tcPr>
            <w:tcW w:w="585" w:type="pct"/>
          </w:tcPr>
          <w:p w14:paraId="6B1CBC1B"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2CBA1DE1" w14:textId="77777777" w:rsidTr="000C4F7F">
        <w:trPr>
          <w:trHeight w:val="314"/>
        </w:trPr>
        <w:tc>
          <w:tcPr>
            <w:tcW w:w="465" w:type="pct"/>
            <w:vAlign w:val="center"/>
          </w:tcPr>
          <w:p w14:paraId="09E4198D" w14:textId="77777777" w:rsidR="00175EAB" w:rsidRPr="001A1986" w:rsidRDefault="00175EAB" w:rsidP="000C4F7F">
            <w:pPr>
              <w:jc w:val="center"/>
              <w:rPr>
                <w:rFonts w:eastAsia="Times New Roman"/>
              </w:rPr>
            </w:pPr>
            <w:r>
              <w:rPr>
                <w:rFonts w:eastAsia="Times New Roman"/>
              </w:rPr>
              <w:t>00270</w:t>
            </w:r>
          </w:p>
        </w:tc>
        <w:tc>
          <w:tcPr>
            <w:tcW w:w="1247" w:type="pct"/>
            <w:vAlign w:val="center"/>
            <w:hideMark/>
          </w:tcPr>
          <w:p w14:paraId="0EB4EA60" w14:textId="77777777" w:rsidR="00175EAB" w:rsidRPr="001A1986" w:rsidRDefault="00175EAB" w:rsidP="000C4F7F">
            <w:pPr>
              <w:rPr>
                <w:rFonts w:eastAsia="Times New Roman"/>
              </w:rPr>
            </w:pPr>
            <w:r w:rsidRPr="001A1986">
              <w:rPr>
                <w:rFonts w:eastAsia="Times New Roman"/>
              </w:rPr>
              <w:t>Ampulla</w:t>
            </w:r>
            <w:r>
              <w:rPr>
                <w:rFonts w:eastAsia="Times New Roman"/>
              </w:rPr>
              <w:t xml:space="preserve"> </w:t>
            </w:r>
            <w:r w:rsidRPr="001A1986">
              <w:rPr>
                <w:rFonts w:eastAsia="Times New Roman"/>
              </w:rPr>
              <w:t>Vater</w:t>
            </w:r>
          </w:p>
        </w:tc>
        <w:tc>
          <w:tcPr>
            <w:tcW w:w="406" w:type="pct"/>
            <w:vAlign w:val="center"/>
          </w:tcPr>
          <w:p w14:paraId="4D902889" w14:textId="77777777" w:rsidR="00175EAB" w:rsidRPr="001A1986" w:rsidRDefault="00175EAB" w:rsidP="000C4F7F">
            <w:pPr>
              <w:jc w:val="center"/>
              <w:rPr>
                <w:rFonts w:eastAsia="Times New Roman"/>
              </w:rPr>
            </w:pPr>
            <w:r w:rsidRPr="001A1986">
              <w:rPr>
                <w:rFonts w:eastAsia="Times New Roman"/>
              </w:rPr>
              <w:t>27</w:t>
            </w:r>
          </w:p>
        </w:tc>
        <w:tc>
          <w:tcPr>
            <w:tcW w:w="1216" w:type="pct"/>
            <w:vAlign w:val="center"/>
          </w:tcPr>
          <w:p w14:paraId="2E6FEA6F" w14:textId="77777777" w:rsidR="00175EAB" w:rsidRPr="001A1986" w:rsidRDefault="00175EAB" w:rsidP="000C4F7F">
            <w:pPr>
              <w:rPr>
                <w:rFonts w:eastAsia="Times New Roman"/>
              </w:rPr>
            </w:pPr>
            <w:r w:rsidRPr="001A1986">
              <w:rPr>
                <w:rFonts w:eastAsia="Times New Roman"/>
              </w:rPr>
              <w:t>Ampulla of Vater</w:t>
            </w:r>
          </w:p>
        </w:tc>
        <w:tc>
          <w:tcPr>
            <w:tcW w:w="1081" w:type="pct"/>
            <w:vAlign w:val="center"/>
            <w:hideMark/>
          </w:tcPr>
          <w:p w14:paraId="168175ED" w14:textId="77777777" w:rsidR="00175EAB" w:rsidRPr="001A1986" w:rsidRDefault="00175EAB" w:rsidP="000C4F7F">
            <w:pPr>
              <w:rPr>
                <w:rFonts w:eastAsia="Times New Roman"/>
              </w:rPr>
            </w:pPr>
            <w:r w:rsidRPr="001A1986">
              <w:rPr>
                <w:rFonts w:eastAsia="Times New Roman"/>
              </w:rPr>
              <w:t>Ampulla Vat</w:t>
            </w:r>
            <w:r>
              <w:rPr>
                <w:rFonts w:eastAsia="Times New Roman"/>
              </w:rPr>
              <w:t>er (including NET</w:t>
            </w:r>
            <w:r w:rsidRPr="001A1986">
              <w:rPr>
                <w:rFonts w:eastAsia="Times New Roman"/>
              </w:rPr>
              <w:t>)</w:t>
            </w:r>
          </w:p>
        </w:tc>
        <w:tc>
          <w:tcPr>
            <w:tcW w:w="585" w:type="pct"/>
          </w:tcPr>
          <w:p w14:paraId="7F95B127"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137471C9" w14:textId="77777777" w:rsidTr="000C4F7F">
        <w:trPr>
          <w:trHeight w:val="300"/>
        </w:trPr>
        <w:tc>
          <w:tcPr>
            <w:tcW w:w="465" w:type="pct"/>
            <w:vAlign w:val="center"/>
          </w:tcPr>
          <w:p w14:paraId="7B190C30" w14:textId="77777777" w:rsidR="00175EAB" w:rsidRPr="001A1986" w:rsidRDefault="00175EAB" w:rsidP="000C4F7F">
            <w:pPr>
              <w:jc w:val="center"/>
              <w:rPr>
                <w:rFonts w:eastAsia="Times New Roman"/>
              </w:rPr>
            </w:pPr>
            <w:r>
              <w:rPr>
                <w:rFonts w:eastAsia="Times New Roman"/>
              </w:rPr>
              <w:t>00278</w:t>
            </w:r>
          </w:p>
        </w:tc>
        <w:tc>
          <w:tcPr>
            <w:tcW w:w="1247" w:type="pct"/>
            <w:vAlign w:val="center"/>
            <w:hideMark/>
          </w:tcPr>
          <w:p w14:paraId="0AF58A46" w14:textId="77777777" w:rsidR="00175EAB" w:rsidRPr="001A1986" w:rsidRDefault="00175EAB" w:rsidP="000C4F7F">
            <w:pPr>
              <w:rPr>
                <w:rFonts w:eastAsia="Times New Roman"/>
              </w:rPr>
            </w:pPr>
            <w:r w:rsidRPr="001A1986">
              <w:rPr>
                <w:rFonts w:eastAsia="Times New Roman"/>
              </w:rPr>
              <w:t>Biliary Other</w:t>
            </w:r>
          </w:p>
        </w:tc>
        <w:tc>
          <w:tcPr>
            <w:tcW w:w="406" w:type="pct"/>
            <w:vAlign w:val="center"/>
          </w:tcPr>
          <w:p w14:paraId="08C64439" w14:textId="77777777" w:rsidR="00175EAB" w:rsidRPr="001A1986" w:rsidRDefault="00175EAB" w:rsidP="000C4F7F">
            <w:pPr>
              <w:jc w:val="center"/>
              <w:rPr>
                <w:rFonts w:eastAsia="Times New Roman"/>
              </w:rPr>
            </w:pPr>
            <w:r>
              <w:rPr>
                <w:rFonts w:eastAsia="Times New Roman"/>
              </w:rPr>
              <w:t>N/A</w:t>
            </w:r>
          </w:p>
        </w:tc>
        <w:tc>
          <w:tcPr>
            <w:tcW w:w="1216" w:type="pct"/>
            <w:vAlign w:val="center"/>
          </w:tcPr>
          <w:p w14:paraId="3933F94D" w14:textId="77777777" w:rsidR="00175EAB" w:rsidRPr="001A1986" w:rsidRDefault="00175EAB" w:rsidP="000C4F7F">
            <w:pPr>
              <w:rPr>
                <w:rFonts w:eastAsia="Times New Roman"/>
              </w:rPr>
            </w:pPr>
            <w:r>
              <w:rPr>
                <w:rFonts w:eastAsia="Times New Roman"/>
              </w:rPr>
              <w:t>N/A</w:t>
            </w:r>
          </w:p>
        </w:tc>
        <w:tc>
          <w:tcPr>
            <w:tcW w:w="1081" w:type="pct"/>
            <w:vAlign w:val="center"/>
            <w:hideMark/>
          </w:tcPr>
          <w:p w14:paraId="19EFDA76" w14:textId="77777777" w:rsidR="00175EAB" w:rsidRPr="001A1986" w:rsidRDefault="00175EAB" w:rsidP="000C4F7F">
            <w:pPr>
              <w:rPr>
                <w:rFonts w:eastAsia="Times New Roman"/>
              </w:rPr>
            </w:pPr>
            <w:r w:rsidRPr="001A1986">
              <w:rPr>
                <w:rFonts w:eastAsia="Times New Roman"/>
              </w:rPr>
              <w:t>Biliary Other</w:t>
            </w:r>
          </w:p>
        </w:tc>
        <w:tc>
          <w:tcPr>
            <w:tcW w:w="585" w:type="pct"/>
          </w:tcPr>
          <w:p w14:paraId="219CB264" w14:textId="77777777" w:rsidR="00175EAB" w:rsidRPr="001A1986" w:rsidRDefault="00C97AD0" w:rsidP="000C4F7F">
            <w:pPr>
              <w:jc w:val="center"/>
              <w:rPr>
                <w:rFonts w:eastAsia="Times New Roman"/>
              </w:rPr>
            </w:pPr>
            <w:hyperlink w:anchor="_Grade_99" w:history="1">
              <w:r w:rsidR="00175EAB" w:rsidRPr="00E33A82">
                <w:rPr>
                  <w:rStyle w:val="Hyperlink"/>
                  <w:rFonts w:eastAsia="Times New Roman"/>
                </w:rPr>
                <w:t>Grade 99</w:t>
              </w:r>
            </w:hyperlink>
          </w:p>
        </w:tc>
      </w:tr>
      <w:tr w:rsidR="00175EAB" w:rsidRPr="001A1986" w14:paraId="196B1C12" w14:textId="77777777" w:rsidTr="000C4F7F">
        <w:trPr>
          <w:trHeight w:val="296"/>
        </w:trPr>
        <w:tc>
          <w:tcPr>
            <w:tcW w:w="465" w:type="pct"/>
            <w:vAlign w:val="center"/>
          </w:tcPr>
          <w:p w14:paraId="753DDC1F" w14:textId="77777777" w:rsidR="00175EAB" w:rsidRPr="001A1986" w:rsidRDefault="00175EAB" w:rsidP="000C4F7F">
            <w:pPr>
              <w:jc w:val="center"/>
              <w:rPr>
                <w:rFonts w:eastAsia="Times New Roman"/>
              </w:rPr>
            </w:pPr>
            <w:r>
              <w:rPr>
                <w:rFonts w:eastAsia="Times New Roman"/>
              </w:rPr>
              <w:t>00280</w:t>
            </w:r>
          </w:p>
        </w:tc>
        <w:tc>
          <w:tcPr>
            <w:tcW w:w="1247" w:type="pct"/>
            <w:vAlign w:val="center"/>
            <w:hideMark/>
          </w:tcPr>
          <w:p w14:paraId="613282A0" w14:textId="77777777" w:rsidR="00175EAB" w:rsidRPr="001A1986" w:rsidRDefault="00175EAB" w:rsidP="000C4F7F">
            <w:pPr>
              <w:rPr>
                <w:rFonts w:eastAsia="Times New Roman"/>
              </w:rPr>
            </w:pPr>
            <w:r w:rsidRPr="001A1986">
              <w:rPr>
                <w:rFonts w:eastAsia="Times New Roman"/>
              </w:rPr>
              <w:t>Pancreas</w:t>
            </w:r>
          </w:p>
        </w:tc>
        <w:tc>
          <w:tcPr>
            <w:tcW w:w="406" w:type="pct"/>
            <w:vAlign w:val="center"/>
          </w:tcPr>
          <w:p w14:paraId="69CA2D95" w14:textId="77777777" w:rsidR="00175EAB" w:rsidRPr="001A1986" w:rsidRDefault="00175EAB" w:rsidP="000C4F7F">
            <w:pPr>
              <w:jc w:val="center"/>
              <w:rPr>
                <w:rFonts w:eastAsia="Times New Roman"/>
              </w:rPr>
            </w:pPr>
            <w:r w:rsidRPr="001A1986">
              <w:rPr>
                <w:rFonts w:eastAsia="Times New Roman"/>
              </w:rPr>
              <w:t>28</w:t>
            </w:r>
          </w:p>
        </w:tc>
        <w:tc>
          <w:tcPr>
            <w:tcW w:w="1216" w:type="pct"/>
            <w:vAlign w:val="center"/>
          </w:tcPr>
          <w:p w14:paraId="0C4397D5" w14:textId="77777777" w:rsidR="00175EAB" w:rsidRPr="001A1986" w:rsidRDefault="00175EAB" w:rsidP="000C4F7F">
            <w:pPr>
              <w:rPr>
                <w:rFonts w:eastAsia="Times New Roman"/>
              </w:rPr>
            </w:pPr>
            <w:r w:rsidRPr="001A1986">
              <w:rPr>
                <w:rFonts w:eastAsia="Times New Roman"/>
              </w:rPr>
              <w:t>Exocrine Pancreas</w:t>
            </w:r>
          </w:p>
        </w:tc>
        <w:tc>
          <w:tcPr>
            <w:tcW w:w="1081" w:type="pct"/>
            <w:vAlign w:val="center"/>
            <w:hideMark/>
          </w:tcPr>
          <w:p w14:paraId="18246CAC" w14:textId="77777777" w:rsidR="00175EAB" w:rsidRPr="001A1986" w:rsidRDefault="00175EAB" w:rsidP="000C4F7F">
            <w:pPr>
              <w:rPr>
                <w:rFonts w:eastAsia="Times New Roman"/>
              </w:rPr>
            </w:pPr>
            <w:r w:rsidRPr="001A1986">
              <w:rPr>
                <w:rFonts w:eastAsia="Times New Roman"/>
              </w:rPr>
              <w:t>Pancreas</w:t>
            </w:r>
            <w:r>
              <w:rPr>
                <w:rFonts w:eastAsia="Times New Roman"/>
              </w:rPr>
              <w:t xml:space="preserve"> (including NET)</w:t>
            </w:r>
          </w:p>
        </w:tc>
        <w:tc>
          <w:tcPr>
            <w:tcW w:w="585" w:type="pct"/>
          </w:tcPr>
          <w:p w14:paraId="4869AEFE"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5CD44903" w14:textId="77777777" w:rsidTr="000C4F7F">
        <w:trPr>
          <w:trHeight w:val="300"/>
        </w:trPr>
        <w:tc>
          <w:tcPr>
            <w:tcW w:w="465" w:type="pct"/>
            <w:vAlign w:val="center"/>
          </w:tcPr>
          <w:p w14:paraId="3D209131" w14:textId="77777777" w:rsidR="00175EAB" w:rsidRPr="001A1986" w:rsidRDefault="00175EAB" w:rsidP="000C4F7F">
            <w:pPr>
              <w:jc w:val="center"/>
              <w:rPr>
                <w:rFonts w:eastAsia="Times New Roman"/>
              </w:rPr>
            </w:pPr>
            <w:r>
              <w:rPr>
                <w:rFonts w:eastAsia="Times New Roman"/>
              </w:rPr>
              <w:t>00288</w:t>
            </w:r>
          </w:p>
        </w:tc>
        <w:tc>
          <w:tcPr>
            <w:tcW w:w="1247" w:type="pct"/>
            <w:vAlign w:val="center"/>
            <w:hideMark/>
          </w:tcPr>
          <w:p w14:paraId="256ED68D" w14:textId="77777777" w:rsidR="00175EAB" w:rsidRPr="001A1986" w:rsidRDefault="00175EAB" w:rsidP="000C4F7F">
            <w:pPr>
              <w:rPr>
                <w:rFonts w:eastAsia="Times New Roman"/>
              </w:rPr>
            </w:pPr>
            <w:r w:rsidRPr="001A1986">
              <w:rPr>
                <w:rFonts w:eastAsia="Times New Roman"/>
              </w:rPr>
              <w:t>Digestive Other</w:t>
            </w:r>
          </w:p>
        </w:tc>
        <w:tc>
          <w:tcPr>
            <w:tcW w:w="406" w:type="pct"/>
            <w:vAlign w:val="center"/>
          </w:tcPr>
          <w:p w14:paraId="28299938" w14:textId="77777777" w:rsidR="00175EAB" w:rsidRPr="001A1986" w:rsidRDefault="00175EAB" w:rsidP="000C4F7F">
            <w:pPr>
              <w:jc w:val="center"/>
              <w:rPr>
                <w:rFonts w:eastAsia="Times New Roman"/>
              </w:rPr>
            </w:pPr>
            <w:r>
              <w:rPr>
                <w:rFonts w:eastAsia="Times New Roman"/>
              </w:rPr>
              <w:t>N/A</w:t>
            </w:r>
          </w:p>
        </w:tc>
        <w:tc>
          <w:tcPr>
            <w:tcW w:w="1216" w:type="pct"/>
            <w:vAlign w:val="center"/>
          </w:tcPr>
          <w:p w14:paraId="5EE7C372" w14:textId="77777777" w:rsidR="00175EAB" w:rsidRPr="001A1986" w:rsidRDefault="00175EAB" w:rsidP="000C4F7F">
            <w:pPr>
              <w:rPr>
                <w:rFonts w:eastAsia="Times New Roman"/>
              </w:rPr>
            </w:pPr>
            <w:r>
              <w:rPr>
                <w:rFonts w:eastAsia="Times New Roman"/>
              </w:rPr>
              <w:t>N/A</w:t>
            </w:r>
          </w:p>
        </w:tc>
        <w:tc>
          <w:tcPr>
            <w:tcW w:w="1081" w:type="pct"/>
            <w:vAlign w:val="center"/>
            <w:hideMark/>
          </w:tcPr>
          <w:p w14:paraId="7C41DEE7" w14:textId="77777777" w:rsidR="00175EAB" w:rsidRPr="001A1986" w:rsidRDefault="00175EAB" w:rsidP="000C4F7F">
            <w:pPr>
              <w:rPr>
                <w:rFonts w:eastAsia="Times New Roman"/>
              </w:rPr>
            </w:pPr>
            <w:r w:rsidRPr="001A1986">
              <w:rPr>
                <w:rFonts w:eastAsia="Times New Roman"/>
              </w:rPr>
              <w:t>Digestive Other</w:t>
            </w:r>
          </w:p>
        </w:tc>
        <w:tc>
          <w:tcPr>
            <w:tcW w:w="585" w:type="pct"/>
          </w:tcPr>
          <w:p w14:paraId="061132BE" w14:textId="77777777" w:rsidR="00175EAB" w:rsidRPr="001A1986" w:rsidRDefault="00C97AD0" w:rsidP="000C4F7F">
            <w:pPr>
              <w:jc w:val="center"/>
              <w:rPr>
                <w:rFonts w:eastAsia="Times New Roman"/>
              </w:rPr>
            </w:pPr>
            <w:hyperlink w:anchor="_Grade_99" w:history="1">
              <w:r w:rsidR="00175EAB" w:rsidRPr="00E33A82">
                <w:rPr>
                  <w:rStyle w:val="Hyperlink"/>
                  <w:rFonts w:eastAsia="Times New Roman"/>
                </w:rPr>
                <w:t>Grade 99</w:t>
              </w:r>
            </w:hyperlink>
          </w:p>
        </w:tc>
      </w:tr>
      <w:tr w:rsidR="00175EAB" w:rsidRPr="001A1986" w14:paraId="77072FBF" w14:textId="77777777" w:rsidTr="000C4F7F">
        <w:trPr>
          <w:trHeight w:val="300"/>
        </w:trPr>
        <w:tc>
          <w:tcPr>
            <w:tcW w:w="465" w:type="pct"/>
            <w:vAlign w:val="center"/>
          </w:tcPr>
          <w:p w14:paraId="5701D573" w14:textId="77777777" w:rsidR="00175EAB" w:rsidRPr="001A1986" w:rsidRDefault="00175EAB" w:rsidP="000C4F7F">
            <w:pPr>
              <w:jc w:val="center"/>
              <w:rPr>
                <w:rFonts w:eastAsia="Times New Roman"/>
              </w:rPr>
            </w:pPr>
            <w:r>
              <w:rPr>
                <w:rFonts w:eastAsia="Times New Roman"/>
              </w:rPr>
              <w:t>00290</w:t>
            </w:r>
          </w:p>
        </w:tc>
        <w:tc>
          <w:tcPr>
            <w:tcW w:w="1247" w:type="pct"/>
            <w:vAlign w:val="center"/>
            <w:hideMark/>
          </w:tcPr>
          <w:p w14:paraId="7C66830D" w14:textId="77777777" w:rsidR="00175EAB" w:rsidRPr="001A1986" w:rsidRDefault="00175EAB" w:rsidP="000C4F7F">
            <w:pPr>
              <w:rPr>
                <w:rFonts w:eastAsia="Times New Roman"/>
              </w:rPr>
            </w:pPr>
            <w:r w:rsidRPr="001A1986">
              <w:rPr>
                <w:rFonts w:eastAsia="Times New Roman"/>
              </w:rPr>
              <w:t>NET Stomach</w:t>
            </w:r>
          </w:p>
        </w:tc>
        <w:tc>
          <w:tcPr>
            <w:tcW w:w="406" w:type="pct"/>
            <w:vAlign w:val="center"/>
          </w:tcPr>
          <w:p w14:paraId="03BE879B" w14:textId="77777777" w:rsidR="00175EAB" w:rsidRDefault="00175EAB" w:rsidP="000C4F7F">
            <w:pPr>
              <w:jc w:val="center"/>
              <w:rPr>
                <w:rFonts w:eastAsia="Times New Roman"/>
              </w:rPr>
            </w:pPr>
            <w:r w:rsidRPr="001A1986">
              <w:rPr>
                <w:rFonts w:eastAsia="Times New Roman"/>
              </w:rPr>
              <w:t>29</w:t>
            </w:r>
          </w:p>
        </w:tc>
        <w:tc>
          <w:tcPr>
            <w:tcW w:w="1216" w:type="pct"/>
            <w:vAlign w:val="center"/>
          </w:tcPr>
          <w:p w14:paraId="3F64FEC7" w14:textId="77777777" w:rsidR="00175EAB" w:rsidRDefault="00175EAB" w:rsidP="000C4F7F">
            <w:pPr>
              <w:rPr>
                <w:rFonts w:eastAsia="Times New Roman"/>
              </w:rPr>
            </w:pPr>
            <w:r w:rsidRPr="001A1986">
              <w:rPr>
                <w:rFonts w:eastAsia="Times New Roman"/>
              </w:rPr>
              <w:t>Neuroendocrine Tumors of the Stomach</w:t>
            </w:r>
          </w:p>
        </w:tc>
        <w:tc>
          <w:tcPr>
            <w:tcW w:w="1081" w:type="pct"/>
            <w:vAlign w:val="center"/>
            <w:hideMark/>
          </w:tcPr>
          <w:p w14:paraId="208EFE59" w14:textId="77777777" w:rsidR="00175EAB" w:rsidRPr="001A1986" w:rsidRDefault="00175EAB" w:rsidP="000C4F7F">
            <w:pPr>
              <w:rPr>
                <w:rFonts w:eastAsia="Times New Roman"/>
              </w:rPr>
            </w:pPr>
            <w:r>
              <w:rPr>
                <w:rFonts w:eastAsia="Times New Roman"/>
              </w:rPr>
              <w:t>Stomach (including NET)</w:t>
            </w:r>
          </w:p>
        </w:tc>
        <w:tc>
          <w:tcPr>
            <w:tcW w:w="585" w:type="pct"/>
          </w:tcPr>
          <w:p w14:paraId="28C05EF2" w14:textId="77777777" w:rsidR="00175EAB" w:rsidRDefault="00C97AD0" w:rsidP="000C4F7F">
            <w:pPr>
              <w:jc w:val="center"/>
              <w:rPr>
                <w:rFonts w:eastAsia="Times New Roman"/>
              </w:rPr>
            </w:pPr>
            <w:hyperlink w:anchor="_Grade_07" w:history="1">
              <w:r w:rsidR="00175EAB" w:rsidRPr="00E33A82">
                <w:rPr>
                  <w:rStyle w:val="Hyperlink"/>
                  <w:rFonts w:eastAsia="Times New Roman"/>
                </w:rPr>
                <w:t>Grade 07</w:t>
              </w:r>
            </w:hyperlink>
          </w:p>
        </w:tc>
      </w:tr>
      <w:tr w:rsidR="00175EAB" w:rsidRPr="001A1986" w14:paraId="2A96D428" w14:textId="77777777" w:rsidTr="000C4F7F">
        <w:trPr>
          <w:trHeight w:val="188"/>
        </w:trPr>
        <w:tc>
          <w:tcPr>
            <w:tcW w:w="465" w:type="pct"/>
            <w:vAlign w:val="center"/>
          </w:tcPr>
          <w:p w14:paraId="69BF9750" w14:textId="77777777" w:rsidR="00175EAB" w:rsidRPr="001A1986" w:rsidRDefault="00175EAB" w:rsidP="000C4F7F">
            <w:pPr>
              <w:jc w:val="center"/>
              <w:rPr>
                <w:rFonts w:eastAsia="Times New Roman"/>
              </w:rPr>
            </w:pPr>
            <w:r>
              <w:rPr>
                <w:rFonts w:eastAsia="Times New Roman"/>
              </w:rPr>
              <w:t>00301</w:t>
            </w:r>
          </w:p>
        </w:tc>
        <w:tc>
          <w:tcPr>
            <w:tcW w:w="1247" w:type="pct"/>
            <w:vAlign w:val="center"/>
            <w:hideMark/>
          </w:tcPr>
          <w:p w14:paraId="761CCBAD" w14:textId="77777777" w:rsidR="00175EAB" w:rsidRPr="001A1986" w:rsidRDefault="00175EAB" w:rsidP="000C4F7F">
            <w:pPr>
              <w:rPr>
                <w:rFonts w:eastAsia="Times New Roman"/>
              </w:rPr>
            </w:pPr>
            <w:r w:rsidRPr="001A1986">
              <w:rPr>
                <w:rFonts w:eastAsia="Times New Roman"/>
              </w:rPr>
              <w:t>NET Duodenum</w:t>
            </w:r>
          </w:p>
        </w:tc>
        <w:tc>
          <w:tcPr>
            <w:tcW w:w="406" w:type="pct"/>
            <w:vAlign w:val="center"/>
          </w:tcPr>
          <w:p w14:paraId="49BE901A" w14:textId="77777777" w:rsidR="00175EAB" w:rsidRPr="001A1986" w:rsidRDefault="00175EAB" w:rsidP="000C4F7F">
            <w:pPr>
              <w:jc w:val="center"/>
              <w:rPr>
                <w:rFonts w:eastAsia="Times New Roman"/>
              </w:rPr>
            </w:pPr>
            <w:r w:rsidRPr="001A1986">
              <w:rPr>
                <w:rFonts w:eastAsia="Times New Roman"/>
              </w:rPr>
              <w:t>30</w:t>
            </w:r>
          </w:p>
        </w:tc>
        <w:tc>
          <w:tcPr>
            <w:tcW w:w="1216" w:type="pct"/>
            <w:vAlign w:val="center"/>
          </w:tcPr>
          <w:p w14:paraId="2EAB10C9" w14:textId="77777777" w:rsidR="00175EAB" w:rsidRPr="001A1986" w:rsidRDefault="00175EAB" w:rsidP="000C4F7F">
            <w:pPr>
              <w:rPr>
                <w:rFonts w:eastAsia="Times New Roman"/>
              </w:rPr>
            </w:pPr>
            <w:r w:rsidRPr="001A1986">
              <w:rPr>
                <w:rFonts w:eastAsia="Times New Roman"/>
              </w:rPr>
              <w:t>Neuroendocrine Tumors of the Duodenum and Ampulla of Vater</w:t>
            </w:r>
          </w:p>
        </w:tc>
        <w:tc>
          <w:tcPr>
            <w:tcW w:w="1081" w:type="pct"/>
            <w:vAlign w:val="center"/>
          </w:tcPr>
          <w:p w14:paraId="73AFB29A" w14:textId="77777777" w:rsidR="00175EAB" w:rsidRPr="001A1986" w:rsidRDefault="00175EAB" w:rsidP="000C4F7F">
            <w:pPr>
              <w:rPr>
                <w:rFonts w:eastAsia="Times New Roman"/>
              </w:rPr>
            </w:pPr>
            <w:r w:rsidRPr="001A1986">
              <w:rPr>
                <w:rFonts w:eastAsia="Times New Roman"/>
              </w:rPr>
              <w:t>Small Intestine (</w:t>
            </w:r>
            <w:r>
              <w:rPr>
                <w:rFonts w:eastAsia="Times New Roman"/>
              </w:rPr>
              <w:t>including NET</w:t>
            </w:r>
            <w:r w:rsidRPr="001A1986">
              <w:rPr>
                <w:rFonts w:eastAsia="Times New Roman"/>
              </w:rPr>
              <w:t>)</w:t>
            </w:r>
          </w:p>
        </w:tc>
        <w:tc>
          <w:tcPr>
            <w:tcW w:w="585" w:type="pct"/>
          </w:tcPr>
          <w:p w14:paraId="3663B801" w14:textId="77777777" w:rsidR="00175EAB" w:rsidRPr="001A1986" w:rsidRDefault="00C97AD0" w:rsidP="000C4F7F">
            <w:pPr>
              <w:jc w:val="center"/>
              <w:rPr>
                <w:rFonts w:eastAsia="Times New Roman"/>
              </w:rPr>
            </w:pPr>
            <w:hyperlink w:anchor="_Grade_07" w:history="1">
              <w:r w:rsidR="00175EAB" w:rsidRPr="00E33A82">
                <w:rPr>
                  <w:rStyle w:val="Hyperlink"/>
                  <w:rFonts w:eastAsia="Times New Roman"/>
                </w:rPr>
                <w:t>Grade 07</w:t>
              </w:r>
            </w:hyperlink>
          </w:p>
        </w:tc>
      </w:tr>
      <w:tr w:rsidR="00175EAB" w:rsidRPr="001A1986" w14:paraId="60E726F9" w14:textId="77777777" w:rsidTr="000C4F7F">
        <w:trPr>
          <w:trHeight w:val="600"/>
        </w:trPr>
        <w:tc>
          <w:tcPr>
            <w:tcW w:w="465" w:type="pct"/>
            <w:vAlign w:val="center"/>
          </w:tcPr>
          <w:p w14:paraId="7755DB8B" w14:textId="77777777" w:rsidR="00175EAB" w:rsidRPr="001A1986" w:rsidRDefault="00175EAB" w:rsidP="000C4F7F">
            <w:pPr>
              <w:jc w:val="center"/>
              <w:rPr>
                <w:rFonts w:eastAsia="Times New Roman"/>
              </w:rPr>
            </w:pPr>
            <w:r>
              <w:rPr>
                <w:rFonts w:eastAsia="Times New Roman"/>
              </w:rPr>
              <w:t>00302</w:t>
            </w:r>
          </w:p>
        </w:tc>
        <w:tc>
          <w:tcPr>
            <w:tcW w:w="1247" w:type="pct"/>
            <w:vAlign w:val="center"/>
            <w:hideMark/>
          </w:tcPr>
          <w:p w14:paraId="33D45B9B" w14:textId="77777777" w:rsidR="00175EAB" w:rsidRPr="001A1986" w:rsidRDefault="00175EAB" w:rsidP="000C4F7F">
            <w:pPr>
              <w:rPr>
                <w:rFonts w:eastAsia="Times New Roman"/>
              </w:rPr>
            </w:pPr>
            <w:r w:rsidRPr="001A1986">
              <w:rPr>
                <w:rFonts w:eastAsia="Times New Roman"/>
              </w:rPr>
              <w:t>NET Ampulla of Vater</w:t>
            </w:r>
          </w:p>
        </w:tc>
        <w:tc>
          <w:tcPr>
            <w:tcW w:w="406" w:type="pct"/>
            <w:vAlign w:val="center"/>
          </w:tcPr>
          <w:p w14:paraId="74CB29BD" w14:textId="77777777" w:rsidR="00175EAB" w:rsidRPr="001A1986" w:rsidRDefault="00175EAB" w:rsidP="000C4F7F">
            <w:pPr>
              <w:jc w:val="center"/>
              <w:rPr>
                <w:rFonts w:eastAsia="Times New Roman"/>
              </w:rPr>
            </w:pPr>
            <w:r w:rsidRPr="001A1986">
              <w:rPr>
                <w:rFonts w:eastAsia="Times New Roman"/>
              </w:rPr>
              <w:t>30</w:t>
            </w:r>
          </w:p>
        </w:tc>
        <w:tc>
          <w:tcPr>
            <w:tcW w:w="1216" w:type="pct"/>
            <w:vAlign w:val="center"/>
          </w:tcPr>
          <w:p w14:paraId="310D2F19" w14:textId="77777777" w:rsidR="00175EAB" w:rsidRPr="001A1986" w:rsidRDefault="00175EAB" w:rsidP="000C4F7F">
            <w:pPr>
              <w:rPr>
                <w:rFonts w:eastAsia="Times New Roman"/>
              </w:rPr>
            </w:pPr>
            <w:r w:rsidRPr="001A1986">
              <w:rPr>
                <w:rFonts w:eastAsia="Times New Roman"/>
              </w:rPr>
              <w:t>Neuroendocrine Tumors of the Duodenum and Ampulla of Vater</w:t>
            </w:r>
          </w:p>
        </w:tc>
        <w:tc>
          <w:tcPr>
            <w:tcW w:w="1081" w:type="pct"/>
            <w:vAlign w:val="center"/>
            <w:hideMark/>
          </w:tcPr>
          <w:p w14:paraId="61D49A3C" w14:textId="77777777" w:rsidR="00175EAB" w:rsidRPr="001A1986" w:rsidRDefault="00175EAB" w:rsidP="000C4F7F">
            <w:pPr>
              <w:rPr>
                <w:rFonts w:eastAsia="Times New Roman"/>
              </w:rPr>
            </w:pPr>
            <w:r w:rsidRPr="001A1986">
              <w:rPr>
                <w:rFonts w:eastAsia="Times New Roman"/>
              </w:rPr>
              <w:t>Ampulla Vat</w:t>
            </w:r>
            <w:r>
              <w:rPr>
                <w:rFonts w:eastAsia="Times New Roman"/>
              </w:rPr>
              <w:t>er (including NET</w:t>
            </w:r>
            <w:r w:rsidRPr="001A1986">
              <w:rPr>
                <w:rFonts w:eastAsia="Times New Roman"/>
              </w:rPr>
              <w:t>)</w:t>
            </w:r>
          </w:p>
        </w:tc>
        <w:tc>
          <w:tcPr>
            <w:tcW w:w="585" w:type="pct"/>
          </w:tcPr>
          <w:p w14:paraId="342DECEE" w14:textId="77777777" w:rsidR="00175EAB" w:rsidRPr="001A1986" w:rsidRDefault="00C97AD0" w:rsidP="000C4F7F">
            <w:pPr>
              <w:jc w:val="center"/>
              <w:rPr>
                <w:rFonts w:eastAsia="Times New Roman"/>
              </w:rPr>
            </w:pPr>
            <w:hyperlink w:anchor="_Grade_07" w:history="1">
              <w:r w:rsidR="00175EAB" w:rsidRPr="00E33A82">
                <w:rPr>
                  <w:rStyle w:val="Hyperlink"/>
                  <w:rFonts w:eastAsia="Times New Roman"/>
                </w:rPr>
                <w:t>Grade 07</w:t>
              </w:r>
            </w:hyperlink>
          </w:p>
        </w:tc>
      </w:tr>
      <w:tr w:rsidR="00175EAB" w:rsidRPr="001A1986" w14:paraId="0A8DE6B8" w14:textId="77777777" w:rsidTr="000C4F7F">
        <w:trPr>
          <w:trHeight w:val="600"/>
        </w:trPr>
        <w:tc>
          <w:tcPr>
            <w:tcW w:w="465" w:type="pct"/>
            <w:vAlign w:val="center"/>
          </w:tcPr>
          <w:p w14:paraId="1ECF075C" w14:textId="77777777" w:rsidR="00175EAB" w:rsidRPr="001A1986" w:rsidRDefault="00175EAB" w:rsidP="000C4F7F">
            <w:pPr>
              <w:jc w:val="center"/>
              <w:rPr>
                <w:rFonts w:eastAsia="Times New Roman"/>
              </w:rPr>
            </w:pPr>
            <w:r>
              <w:rPr>
                <w:rFonts w:eastAsia="Times New Roman"/>
              </w:rPr>
              <w:t>00310</w:t>
            </w:r>
          </w:p>
        </w:tc>
        <w:tc>
          <w:tcPr>
            <w:tcW w:w="1247" w:type="pct"/>
            <w:vAlign w:val="center"/>
            <w:hideMark/>
          </w:tcPr>
          <w:p w14:paraId="075A134A" w14:textId="77777777" w:rsidR="00175EAB" w:rsidRPr="001A1986" w:rsidRDefault="00175EAB" w:rsidP="000C4F7F">
            <w:pPr>
              <w:rPr>
                <w:rFonts w:eastAsia="Times New Roman"/>
              </w:rPr>
            </w:pPr>
            <w:r w:rsidRPr="001A1986">
              <w:rPr>
                <w:rFonts w:eastAsia="Times New Roman"/>
              </w:rPr>
              <w:t xml:space="preserve">NET </w:t>
            </w:r>
            <w:r>
              <w:rPr>
                <w:rFonts w:eastAsia="Times New Roman"/>
              </w:rPr>
              <w:t xml:space="preserve">Jejunum and Ileum </w:t>
            </w:r>
          </w:p>
        </w:tc>
        <w:tc>
          <w:tcPr>
            <w:tcW w:w="406" w:type="pct"/>
            <w:vAlign w:val="center"/>
          </w:tcPr>
          <w:p w14:paraId="25A2C092" w14:textId="77777777" w:rsidR="00175EAB" w:rsidRPr="001A1986" w:rsidRDefault="00175EAB" w:rsidP="000C4F7F">
            <w:pPr>
              <w:jc w:val="center"/>
              <w:rPr>
                <w:rFonts w:eastAsia="Times New Roman"/>
              </w:rPr>
            </w:pPr>
            <w:r w:rsidRPr="001A1986">
              <w:rPr>
                <w:rFonts w:eastAsia="Times New Roman"/>
              </w:rPr>
              <w:t>31</w:t>
            </w:r>
          </w:p>
        </w:tc>
        <w:tc>
          <w:tcPr>
            <w:tcW w:w="1216" w:type="pct"/>
            <w:vAlign w:val="center"/>
          </w:tcPr>
          <w:p w14:paraId="6FC26DD7" w14:textId="77777777" w:rsidR="00175EAB" w:rsidRPr="001A1986" w:rsidRDefault="00175EAB" w:rsidP="000C4F7F">
            <w:pPr>
              <w:rPr>
                <w:rFonts w:eastAsia="Times New Roman"/>
              </w:rPr>
            </w:pPr>
            <w:r w:rsidRPr="001A1986">
              <w:rPr>
                <w:rFonts w:eastAsia="Times New Roman"/>
              </w:rPr>
              <w:t>Neuroendocrine Tumors of the Jejunum and Ileum</w:t>
            </w:r>
          </w:p>
        </w:tc>
        <w:tc>
          <w:tcPr>
            <w:tcW w:w="1081" w:type="pct"/>
            <w:vAlign w:val="center"/>
          </w:tcPr>
          <w:p w14:paraId="10FCB1EB" w14:textId="77777777" w:rsidR="00175EAB" w:rsidRPr="001A1986" w:rsidRDefault="00175EAB" w:rsidP="000C4F7F">
            <w:pPr>
              <w:rPr>
                <w:rFonts w:eastAsia="Times New Roman"/>
              </w:rPr>
            </w:pPr>
            <w:r w:rsidRPr="001A1986">
              <w:rPr>
                <w:rFonts w:eastAsia="Times New Roman"/>
              </w:rPr>
              <w:t>Small Intestine (</w:t>
            </w:r>
            <w:r>
              <w:rPr>
                <w:rFonts w:eastAsia="Times New Roman"/>
              </w:rPr>
              <w:t>including NET</w:t>
            </w:r>
            <w:r w:rsidRPr="001A1986">
              <w:rPr>
                <w:rFonts w:eastAsia="Times New Roman"/>
              </w:rPr>
              <w:t>)</w:t>
            </w:r>
          </w:p>
        </w:tc>
        <w:tc>
          <w:tcPr>
            <w:tcW w:w="585" w:type="pct"/>
          </w:tcPr>
          <w:p w14:paraId="49422B8F" w14:textId="77777777" w:rsidR="00175EAB" w:rsidRPr="001A1986" w:rsidRDefault="00C97AD0" w:rsidP="000C4F7F">
            <w:pPr>
              <w:jc w:val="center"/>
              <w:rPr>
                <w:rFonts w:eastAsia="Times New Roman"/>
              </w:rPr>
            </w:pPr>
            <w:hyperlink w:anchor="_Grade_07" w:history="1">
              <w:r w:rsidR="00175EAB" w:rsidRPr="00E33A82">
                <w:rPr>
                  <w:rStyle w:val="Hyperlink"/>
                  <w:rFonts w:eastAsia="Times New Roman"/>
                </w:rPr>
                <w:t>Grade 07</w:t>
              </w:r>
            </w:hyperlink>
          </w:p>
        </w:tc>
      </w:tr>
      <w:tr w:rsidR="00175EAB" w:rsidRPr="001A1986" w14:paraId="30032BFC" w14:textId="77777777" w:rsidTr="000C4F7F">
        <w:trPr>
          <w:trHeight w:val="405"/>
        </w:trPr>
        <w:tc>
          <w:tcPr>
            <w:tcW w:w="465" w:type="pct"/>
            <w:vAlign w:val="center"/>
          </w:tcPr>
          <w:p w14:paraId="00D8C530" w14:textId="77777777" w:rsidR="00175EAB" w:rsidRPr="001A1986" w:rsidRDefault="00175EAB" w:rsidP="000C4F7F">
            <w:pPr>
              <w:jc w:val="center"/>
              <w:rPr>
                <w:rFonts w:eastAsia="Times New Roman"/>
              </w:rPr>
            </w:pPr>
            <w:r>
              <w:rPr>
                <w:rFonts w:eastAsia="Times New Roman"/>
              </w:rPr>
              <w:t>00320</w:t>
            </w:r>
          </w:p>
        </w:tc>
        <w:tc>
          <w:tcPr>
            <w:tcW w:w="1247" w:type="pct"/>
            <w:vAlign w:val="center"/>
            <w:hideMark/>
          </w:tcPr>
          <w:p w14:paraId="17117996" w14:textId="77777777" w:rsidR="00175EAB" w:rsidRPr="001A1986" w:rsidRDefault="00175EAB" w:rsidP="000C4F7F">
            <w:pPr>
              <w:rPr>
                <w:rFonts w:eastAsia="Times New Roman"/>
              </w:rPr>
            </w:pPr>
            <w:r w:rsidRPr="001A1986">
              <w:rPr>
                <w:rFonts w:eastAsia="Times New Roman"/>
              </w:rPr>
              <w:t>NET Appendix</w:t>
            </w:r>
          </w:p>
        </w:tc>
        <w:tc>
          <w:tcPr>
            <w:tcW w:w="406" w:type="pct"/>
            <w:vAlign w:val="center"/>
          </w:tcPr>
          <w:p w14:paraId="14723D59" w14:textId="77777777" w:rsidR="00175EAB" w:rsidRPr="001A1986" w:rsidRDefault="00175EAB" w:rsidP="000C4F7F">
            <w:pPr>
              <w:jc w:val="center"/>
              <w:rPr>
                <w:rFonts w:eastAsia="Times New Roman"/>
              </w:rPr>
            </w:pPr>
            <w:r w:rsidRPr="001A1986">
              <w:rPr>
                <w:rFonts w:eastAsia="Times New Roman"/>
              </w:rPr>
              <w:t>32</w:t>
            </w:r>
          </w:p>
        </w:tc>
        <w:tc>
          <w:tcPr>
            <w:tcW w:w="1216" w:type="pct"/>
            <w:vAlign w:val="center"/>
          </w:tcPr>
          <w:p w14:paraId="7DA833BE" w14:textId="77777777" w:rsidR="00175EAB" w:rsidRPr="001A1986" w:rsidRDefault="00175EAB" w:rsidP="000C4F7F">
            <w:pPr>
              <w:rPr>
                <w:rFonts w:eastAsia="Times New Roman"/>
              </w:rPr>
            </w:pPr>
            <w:r w:rsidRPr="001A1986">
              <w:rPr>
                <w:rFonts w:eastAsia="Times New Roman"/>
              </w:rPr>
              <w:t xml:space="preserve">Neuroendocrine Tumors of the Appendix </w:t>
            </w:r>
          </w:p>
        </w:tc>
        <w:tc>
          <w:tcPr>
            <w:tcW w:w="1081" w:type="pct"/>
            <w:vAlign w:val="center"/>
            <w:hideMark/>
          </w:tcPr>
          <w:p w14:paraId="38D5EF41" w14:textId="77777777" w:rsidR="00175EAB" w:rsidRPr="001A1986" w:rsidRDefault="00175EAB" w:rsidP="000C4F7F">
            <w:pPr>
              <w:rPr>
                <w:rFonts w:eastAsia="Times New Roman"/>
              </w:rPr>
            </w:pPr>
            <w:r w:rsidRPr="001A1986">
              <w:rPr>
                <w:rFonts w:eastAsia="Times New Roman"/>
              </w:rPr>
              <w:t>Appendix (</w:t>
            </w:r>
            <w:r>
              <w:rPr>
                <w:rFonts w:eastAsia="Times New Roman"/>
              </w:rPr>
              <w:t>including NET</w:t>
            </w:r>
            <w:r w:rsidRPr="001A1986">
              <w:rPr>
                <w:rFonts w:eastAsia="Times New Roman"/>
              </w:rPr>
              <w:t>)</w:t>
            </w:r>
          </w:p>
        </w:tc>
        <w:tc>
          <w:tcPr>
            <w:tcW w:w="585" w:type="pct"/>
          </w:tcPr>
          <w:p w14:paraId="02487027" w14:textId="77777777" w:rsidR="00175EAB" w:rsidRPr="001A1986" w:rsidRDefault="00C97AD0" w:rsidP="000C4F7F">
            <w:pPr>
              <w:jc w:val="center"/>
              <w:rPr>
                <w:rFonts w:eastAsia="Times New Roman"/>
              </w:rPr>
            </w:pPr>
            <w:hyperlink w:anchor="_Grade_07" w:history="1">
              <w:r w:rsidR="00175EAB" w:rsidRPr="00E33A82">
                <w:rPr>
                  <w:rStyle w:val="Hyperlink"/>
                  <w:rFonts w:eastAsia="Times New Roman"/>
                </w:rPr>
                <w:t>Grade 07</w:t>
              </w:r>
            </w:hyperlink>
          </w:p>
        </w:tc>
      </w:tr>
      <w:tr w:rsidR="00175EAB" w:rsidRPr="001A1986" w14:paraId="13F20C5E" w14:textId="77777777" w:rsidTr="000C4F7F">
        <w:trPr>
          <w:trHeight w:val="600"/>
        </w:trPr>
        <w:tc>
          <w:tcPr>
            <w:tcW w:w="465" w:type="pct"/>
            <w:vAlign w:val="center"/>
          </w:tcPr>
          <w:p w14:paraId="04BB35A6" w14:textId="77777777" w:rsidR="00175EAB" w:rsidRPr="001A1986" w:rsidRDefault="00175EAB" w:rsidP="000C4F7F">
            <w:pPr>
              <w:jc w:val="center"/>
              <w:rPr>
                <w:rFonts w:eastAsia="Times New Roman"/>
              </w:rPr>
            </w:pPr>
            <w:r>
              <w:rPr>
                <w:rFonts w:eastAsia="Times New Roman"/>
              </w:rPr>
              <w:t>00330</w:t>
            </w:r>
          </w:p>
        </w:tc>
        <w:tc>
          <w:tcPr>
            <w:tcW w:w="1247" w:type="pct"/>
            <w:vAlign w:val="center"/>
            <w:hideMark/>
          </w:tcPr>
          <w:p w14:paraId="1D05D648" w14:textId="77777777" w:rsidR="00175EAB" w:rsidRPr="001A1986" w:rsidRDefault="00175EAB" w:rsidP="000C4F7F">
            <w:pPr>
              <w:rPr>
                <w:rFonts w:eastAsia="Times New Roman"/>
              </w:rPr>
            </w:pPr>
            <w:r w:rsidRPr="001A1986">
              <w:rPr>
                <w:rFonts w:eastAsia="Times New Roman"/>
              </w:rPr>
              <w:t>NET Colon and Rectum</w:t>
            </w:r>
          </w:p>
        </w:tc>
        <w:tc>
          <w:tcPr>
            <w:tcW w:w="406" w:type="pct"/>
            <w:vAlign w:val="center"/>
          </w:tcPr>
          <w:p w14:paraId="03FA4BBF" w14:textId="77777777" w:rsidR="00175EAB" w:rsidRPr="001A1986" w:rsidRDefault="00175EAB" w:rsidP="000C4F7F">
            <w:pPr>
              <w:jc w:val="center"/>
              <w:rPr>
                <w:rFonts w:eastAsia="Times New Roman"/>
              </w:rPr>
            </w:pPr>
            <w:r w:rsidRPr="001A1986">
              <w:rPr>
                <w:rFonts w:eastAsia="Times New Roman"/>
              </w:rPr>
              <w:t>33</w:t>
            </w:r>
          </w:p>
        </w:tc>
        <w:tc>
          <w:tcPr>
            <w:tcW w:w="1216" w:type="pct"/>
            <w:vAlign w:val="center"/>
          </w:tcPr>
          <w:p w14:paraId="34388BB8" w14:textId="77777777" w:rsidR="00175EAB" w:rsidRPr="001A1986" w:rsidRDefault="00175EAB" w:rsidP="000C4F7F">
            <w:pPr>
              <w:rPr>
                <w:rFonts w:eastAsia="Times New Roman"/>
              </w:rPr>
            </w:pPr>
            <w:r w:rsidRPr="001A1986">
              <w:rPr>
                <w:rFonts w:eastAsia="Times New Roman"/>
              </w:rPr>
              <w:t>Neuroendocrine Tumors of the Colon and Rectum</w:t>
            </w:r>
          </w:p>
        </w:tc>
        <w:tc>
          <w:tcPr>
            <w:tcW w:w="1081" w:type="pct"/>
            <w:vAlign w:val="center"/>
            <w:hideMark/>
          </w:tcPr>
          <w:p w14:paraId="7854E78F" w14:textId="77777777" w:rsidR="00175EAB" w:rsidRPr="001A1986" w:rsidRDefault="00175EAB" w:rsidP="000C4F7F">
            <w:pPr>
              <w:rPr>
                <w:rFonts w:eastAsia="Times New Roman"/>
              </w:rPr>
            </w:pPr>
            <w:r w:rsidRPr="001A1986">
              <w:rPr>
                <w:rFonts w:eastAsia="Times New Roman"/>
              </w:rPr>
              <w:t>Colon</w:t>
            </w:r>
            <w:r>
              <w:rPr>
                <w:rFonts w:eastAsia="Times New Roman"/>
              </w:rPr>
              <w:t xml:space="preserve"> and Rectum (including NET</w:t>
            </w:r>
            <w:r w:rsidRPr="001A1986">
              <w:rPr>
                <w:rFonts w:eastAsia="Times New Roman"/>
              </w:rPr>
              <w:t>)</w:t>
            </w:r>
          </w:p>
        </w:tc>
        <w:tc>
          <w:tcPr>
            <w:tcW w:w="585" w:type="pct"/>
          </w:tcPr>
          <w:p w14:paraId="6C44515B" w14:textId="77777777" w:rsidR="00175EAB" w:rsidRPr="001A1986" w:rsidRDefault="00C97AD0" w:rsidP="000C4F7F">
            <w:pPr>
              <w:jc w:val="center"/>
              <w:rPr>
                <w:rFonts w:eastAsia="Times New Roman"/>
              </w:rPr>
            </w:pPr>
            <w:hyperlink w:anchor="_Grade_07" w:history="1">
              <w:r w:rsidR="00175EAB" w:rsidRPr="00E33A82">
                <w:rPr>
                  <w:rStyle w:val="Hyperlink"/>
                  <w:rFonts w:eastAsia="Times New Roman"/>
                </w:rPr>
                <w:t>Grade 07</w:t>
              </w:r>
            </w:hyperlink>
          </w:p>
        </w:tc>
      </w:tr>
      <w:tr w:rsidR="00175EAB" w:rsidRPr="001A1986" w14:paraId="4835D034" w14:textId="77777777" w:rsidTr="000C4F7F">
        <w:trPr>
          <w:trHeight w:val="300"/>
        </w:trPr>
        <w:tc>
          <w:tcPr>
            <w:tcW w:w="465" w:type="pct"/>
            <w:vAlign w:val="center"/>
          </w:tcPr>
          <w:p w14:paraId="47D132D0" w14:textId="77777777" w:rsidR="00175EAB" w:rsidRPr="001A1986" w:rsidRDefault="00175EAB" w:rsidP="000C4F7F">
            <w:pPr>
              <w:jc w:val="center"/>
              <w:rPr>
                <w:rFonts w:eastAsia="Times New Roman"/>
              </w:rPr>
            </w:pPr>
            <w:r>
              <w:rPr>
                <w:rFonts w:eastAsia="Times New Roman"/>
              </w:rPr>
              <w:t>00340</w:t>
            </w:r>
          </w:p>
        </w:tc>
        <w:tc>
          <w:tcPr>
            <w:tcW w:w="1247" w:type="pct"/>
            <w:vAlign w:val="center"/>
            <w:hideMark/>
          </w:tcPr>
          <w:p w14:paraId="3F972609" w14:textId="77777777" w:rsidR="00175EAB" w:rsidRPr="001A1986" w:rsidRDefault="00175EAB" w:rsidP="000C4F7F">
            <w:pPr>
              <w:rPr>
                <w:rFonts w:eastAsia="Times New Roman"/>
              </w:rPr>
            </w:pPr>
            <w:r w:rsidRPr="001A1986">
              <w:rPr>
                <w:rFonts w:eastAsia="Times New Roman"/>
              </w:rPr>
              <w:t>NET Pancreas</w:t>
            </w:r>
          </w:p>
        </w:tc>
        <w:tc>
          <w:tcPr>
            <w:tcW w:w="406" w:type="pct"/>
            <w:vAlign w:val="center"/>
          </w:tcPr>
          <w:p w14:paraId="249B0442" w14:textId="77777777" w:rsidR="00175EAB" w:rsidRPr="001A1986" w:rsidRDefault="00175EAB" w:rsidP="000C4F7F">
            <w:pPr>
              <w:jc w:val="center"/>
              <w:rPr>
                <w:rFonts w:eastAsia="Times New Roman"/>
              </w:rPr>
            </w:pPr>
            <w:r w:rsidRPr="001A1986">
              <w:rPr>
                <w:rFonts w:eastAsia="Times New Roman"/>
              </w:rPr>
              <w:t>34</w:t>
            </w:r>
          </w:p>
        </w:tc>
        <w:tc>
          <w:tcPr>
            <w:tcW w:w="1216" w:type="pct"/>
            <w:vAlign w:val="center"/>
          </w:tcPr>
          <w:p w14:paraId="69FF1B69" w14:textId="77777777" w:rsidR="00175EAB" w:rsidRPr="001A1986" w:rsidRDefault="00175EAB" w:rsidP="000C4F7F">
            <w:pPr>
              <w:rPr>
                <w:rFonts w:eastAsia="Times New Roman"/>
              </w:rPr>
            </w:pPr>
            <w:r w:rsidRPr="001A1986">
              <w:rPr>
                <w:rFonts w:eastAsia="Times New Roman"/>
              </w:rPr>
              <w:t>Neuroendocrine Tumors of the Pancreas</w:t>
            </w:r>
          </w:p>
        </w:tc>
        <w:tc>
          <w:tcPr>
            <w:tcW w:w="1081" w:type="pct"/>
            <w:vAlign w:val="center"/>
            <w:hideMark/>
          </w:tcPr>
          <w:p w14:paraId="7ACB7743" w14:textId="77777777" w:rsidR="00175EAB" w:rsidRPr="001A1986" w:rsidRDefault="00175EAB" w:rsidP="000C4F7F">
            <w:pPr>
              <w:rPr>
                <w:rFonts w:eastAsia="Times New Roman"/>
              </w:rPr>
            </w:pPr>
            <w:r w:rsidRPr="001A1986">
              <w:rPr>
                <w:rFonts w:eastAsia="Times New Roman"/>
              </w:rPr>
              <w:t>Pancreas</w:t>
            </w:r>
            <w:r>
              <w:rPr>
                <w:rFonts w:eastAsia="Times New Roman"/>
              </w:rPr>
              <w:t xml:space="preserve"> (including NET)</w:t>
            </w:r>
          </w:p>
        </w:tc>
        <w:tc>
          <w:tcPr>
            <w:tcW w:w="585" w:type="pct"/>
          </w:tcPr>
          <w:p w14:paraId="6AAB49A9" w14:textId="77777777" w:rsidR="00175EAB" w:rsidRPr="001A1986" w:rsidRDefault="00C97AD0" w:rsidP="000C4F7F">
            <w:pPr>
              <w:jc w:val="center"/>
              <w:rPr>
                <w:rFonts w:eastAsia="Times New Roman"/>
              </w:rPr>
            </w:pPr>
            <w:hyperlink w:anchor="_Grade_07" w:history="1">
              <w:r w:rsidR="00175EAB" w:rsidRPr="00E33A82">
                <w:rPr>
                  <w:rStyle w:val="Hyperlink"/>
                  <w:rFonts w:eastAsia="Times New Roman"/>
                </w:rPr>
                <w:t>Grade 07</w:t>
              </w:r>
            </w:hyperlink>
          </w:p>
        </w:tc>
      </w:tr>
      <w:tr w:rsidR="00175EAB" w:rsidRPr="001A1986" w14:paraId="5AD68191" w14:textId="77777777" w:rsidTr="000C4F7F">
        <w:trPr>
          <w:trHeight w:val="300"/>
        </w:trPr>
        <w:tc>
          <w:tcPr>
            <w:tcW w:w="465" w:type="pct"/>
            <w:vAlign w:val="center"/>
          </w:tcPr>
          <w:p w14:paraId="538145BD" w14:textId="77777777" w:rsidR="00175EAB" w:rsidRPr="001A1986" w:rsidRDefault="00175EAB" w:rsidP="000C4F7F">
            <w:pPr>
              <w:jc w:val="center"/>
              <w:rPr>
                <w:rFonts w:eastAsia="Times New Roman"/>
              </w:rPr>
            </w:pPr>
            <w:r>
              <w:rPr>
                <w:rFonts w:eastAsia="Times New Roman"/>
              </w:rPr>
              <w:t>00350</w:t>
            </w:r>
          </w:p>
        </w:tc>
        <w:tc>
          <w:tcPr>
            <w:tcW w:w="1247" w:type="pct"/>
            <w:vAlign w:val="center"/>
            <w:hideMark/>
          </w:tcPr>
          <w:p w14:paraId="215D3E40" w14:textId="77777777" w:rsidR="00175EAB" w:rsidRPr="001A1986" w:rsidRDefault="00175EAB" w:rsidP="000C4F7F">
            <w:pPr>
              <w:rPr>
                <w:rFonts w:eastAsia="Times New Roman"/>
              </w:rPr>
            </w:pPr>
            <w:r w:rsidRPr="001A1986">
              <w:rPr>
                <w:rFonts w:eastAsia="Times New Roman"/>
              </w:rPr>
              <w:t>Thymus</w:t>
            </w:r>
          </w:p>
        </w:tc>
        <w:tc>
          <w:tcPr>
            <w:tcW w:w="406" w:type="pct"/>
            <w:vAlign w:val="center"/>
          </w:tcPr>
          <w:p w14:paraId="1129E7E2" w14:textId="77777777" w:rsidR="00175EAB" w:rsidRPr="001A1986" w:rsidRDefault="00175EAB" w:rsidP="000C4F7F">
            <w:pPr>
              <w:jc w:val="center"/>
              <w:rPr>
                <w:rFonts w:eastAsia="Times New Roman"/>
              </w:rPr>
            </w:pPr>
            <w:r w:rsidRPr="001A1986">
              <w:rPr>
                <w:rFonts w:eastAsia="Times New Roman"/>
              </w:rPr>
              <w:t>35</w:t>
            </w:r>
          </w:p>
        </w:tc>
        <w:tc>
          <w:tcPr>
            <w:tcW w:w="1216" w:type="pct"/>
            <w:vAlign w:val="center"/>
          </w:tcPr>
          <w:p w14:paraId="0FB17949" w14:textId="77777777" w:rsidR="00175EAB" w:rsidRPr="001A1986" w:rsidRDefault="00175EAB" w:rsidP="000C4F7F">
            <w:pPr>
              <w:rPr>
                <w:rFonts w:eastAsia="Times New Roman"/>
              </w:rPr>
            </w:pPr>
            <w:r w:rsidRPr="001A1986">
              <w:rPr>
                <w:rFonts w:eastAsia="Times New Roman"/>
              </w:rPr>
              <w:t>Thymus</w:t>
            </w:r>
          </w:p>
        </w:tc>
        <w:tc>
          <w:tcPr>
            <w:tcW w:w="1081" w:type="pct"/>
            <w:vAlign w:val="center"/>
            <w:hideMark/>
          </w:tcPr>
          <w:p w14:paraId="26869121" w14:textId="77777777" w:rsidR="00175EAB" w:rsidRPr="001A1986" w:rsidRDefault="00175EAB" w:rsidP="000C4F7F">
            <w:pPr>
              <w:rPr>
                <w:rFonts w:eastAsia="Times New Roman"/>
              </w:rPr>
            </w:pPr>
            <w:r w:rsidRPr="001A1986">
              <w:rPr>
                <w:rFonts w:eastAsia="Times New Roman"/>
              </w:rPr>
              <w:t>Thymus</w:t>
            </w:r>
          </w:p>
        </w:tc>
        <w:tc>
          <w:tcPr>
            <w:tcW w:w="585" w:type="pct"/>
          </w:tcPr>
          <w:p w14:paraId="137A6DE4" w14:textId="77777777" w:rsidR="00175EAB" w:rsidRPr="001A1986" w:rsidRDefault="00C97AD0" w:rsidP="000C4F7F">
            <w:pPr>
              <w:jc w:val="center"/>
              <w:rPr>
                <w:rFonts w:eastAsia="Times New Roman"/>
              </w:rPr>
            </w:pPr>
            <w:hyperlink w:anchor="_Grade_98" w:history="1">
              <w:r w:rsidR="00175EAB" w:rsidRPr="00E33A82">
                <w:rPr>
                  <w:rStyle w:val="Hyperlink"/>
                  <w:rFonts w:eastAsia="Times New Roman"/>
                </w:rPr>
                <w:t>Grade 98</w:t>
              </w:r>
            </w:hyperlink>
          </w:p>
        </w:tc>
      </w:tr>
      <w:tr w:rsidR="00175EAB" w:rsidRPr="001A1986" w14:paraId="59FE5064" w14:textId="77777777" w:rsidTr="000C4F7F">
        <w:trPr>
          <w:trHeight w:val="300"/>
        </w:trPr>
        <w:tc>
          <w:tcPr>
            <w:tcW w:w="465" w:type="pct"/>
            <w:vAlign w:val="center"/>
          </w:tcPr>
          <w:p w14:paraId="72358B4A" w14:textId="77777777" w:rsidR="00175EAB" w:rsidRPr="001A1986" w:rsidRDefault="00175EAB" w:rsidP="000C4F7F">
            <w:pPr>
              <w:jc w:val="center"/>
              <w:rPr>
                <w:rFonts w:eastAsia="Times New Roman"/>
              </w:rPr>
            </w:pPr>
            <w:r>
              <w:rPr>
                <w:rFonts w:eastAsia="Times New Roman"/>
              </w:rPr>
              <w:lastRenderedPageBreak/>
              <w:t>00358</w:t>
            </w:r>
          </w:p>
        </w:tc>
        <w:tc>
          <w:tcPr>
            <w:tcW w:w="1247" w:type="pct"/>
            <w:vAlign w:val="center"/>
            <w:hideMark/>
          </w:tcPr>
          <w:p w14:paraId="0B2D7A24" w14:textId="77777777" w:rsidR="00175EAB" w:rsidRPr="001A1986" w:rsidRDefault="00175EAB" w:rsidP="000C4F7F">
            <w:pPr>
              <w:rPr>
                <w:rFonts w:eastAsia="Times New Roman"/>
              </w:rPr>
            </w:pPr>
            <w:r w:rsidRPr="001A1986">
              <w:rPr>
                <w:rFonts w:eastAsia="Times New Roman"/>
              </w:rPr>
              <w:t>Trachea</w:t>
            </w:r>
          </w:p>
        </w:tc>
        <w:tc>
          <w:tcPr>
            <w:tcW w:w="406" w:type="pct"/>
            <w:vAlign w:val="center"/>
          </w:tcPr>
          <w:p w14:paraId="6AB36C0D" w14:textId="77777777" w:rsidR="00175EAB" w:rsidRPr="001A1986" w:rsidRDefault="00175EAB" w:rsidP="000C4F7F">
            <w:pPr>
              <w:jc w:val="center"/>
              <w:rPr>
                <w:rFonts w:eastAsia="Times New Roman"/>
              </w:rPr>
            </w:pPr>
            <w:r>
              <w:rPr>
                <w:rFonts w:eastAsia="Times New Roman"/>
              </w:rPr>
              <w:t>N/A</w:t>
            </w:r>
          </w:p>
        </w:tc>
        <w:tc>
          <w:tcPr>
            <w:tcW w:w="1216" w:type="pct"/>
            <w:vAlign w:val="center"/>
          </w:tcPr>
          <w:p w14:paraId="004518AD" w14:textId="77777777" w:rsidR="00175EAB" w:rsidRPr="001A1986" w:rsidRDefault="00175EAB" w:rsidP="000C4F7F">
            <w:pPr>
              <w:rPr>
                <w:rFonts w:eastAsia="Times New Roman"/>
              </w:rPr>
            </w:pPr>
            <w:r>
              <w:rPr>
                <w:rFonts w:eastAsia="Times New Roman"/>
              </w:rPr>
              <w:t>N/A</w:t>
            </w:r>
          </w:p>
        </w:tc>
        <w:tc>
          <w:tcPr>
            <w:tcW w:w="1081" w:type="pct"/>
            <w:vAlign w:val="center"/>
            <w:hideMark/>
          </w:tcPr>
          <w:p w14:paraId="75D0522D" w14:textId="77777777" w:rsidR="00175EAB" w:rsidRPr="001A1986" w:rsidRDefault="00175EAB" w:rsidP="000C4F7F">
            <w:pPr>
              <w:rPr>
                <w:rFonts w:eastAsia="Times New Roman"/>
              </w:rPr>
            </w:pPr>
            <w:r w:rsidRPr="001A1986">
              <w:rPr>
                <w:rFonts w:eastAsia="Times New Roman"/>
              </w:rPr>
              <w:t>Trachea</w:t>
            </w:r>
          </w:p>
        </w:tc>
        <w:tc>
          <w:tcPr>
            <w:tcW w:w="585" w:type="pct"/>
          </w:tcPr>
          <w:p w14:paraId="53ED846E" w14:textId="77777777" w:rsidR="00175EAB" w:rsidRPr="001A1986" w:rsidRDefault="00C97AD0" w:rsidP="000C4F7F">
            <w:pPr>
              <w:jc w:val="center"/>
              <w:rPr>
                <w:rFonts w:eastAsia="Times New Roman"/>
              </w:rPr>
            </w:pPr>
            <w:hyperlink w:anchor="_Grade_99" w:history="1">
              <w:r w:rsidR="00175EAB" w:rsidRPr="00E33A82">
                <w:rPr>
                  <w:rStyle w:val="Hyperlink"/>
                  <w:rFonts w:eastAsia="Times New Roman"/>
                </w:rPr>
                <w:t>Grade 99</w:t>
              </w:r>
            </w:hyperlink>
          </w:p>
        </w:tc>
      </w:tr>
      <w:tr w:rsidR="00175EAB" w:rsidRPr="001A1986" w14:paraId="3D75EF75" w14:textId="77777777" w:rsidTr="000C4F7F">
        <w:trPr>
          <w:trHeight w:val="300"/>
        </w:trPr>
        <w:tc>
          <w:tcPr>
            <w:tcW w:w="465" w:type="pct"/>
            <w:vAlign w:val="center"/>
          </w:tcPr>
          <w:p w14:paraId="0C5F03C4" w14:textId="77777777" w:rsidR="00175EAB" w:rsidRPr="001A1986" w:rsidRDefault="00175EAB" w:rsidP="000C4F7F">
            <w:pPr>
              <w:jc w:val="center"/>
              <w:rPr>
                <w:rFonts w:eastAsia="Times New Roman"/>
              </w:rPr>
            </w:pPr>
            <w:r>
              <w:rPr>
                <w:rFonts w:eastAsia="Times New Roman"/>
              </w:rPr>
              <w:t>00360</w:t>
            </w:r>
          </w:p>
        </w:tc>
        <w:tc>
          <w:tcPr>
            <w:tcW w:w="1247" w:type="pct"/>
            <w:vAlign w:val="center"/>
            <w:hideMark/>
          </w:tcPr>
          <w:p w14:paraId="34203E36" w14:textId="77777777" w:rsidR="00175EAB" w:rsidRPr="001A1986" w:rsidRDefault="00175EAB" w:rsidP="000C4F7F">
            <w:pPr>
              <w:rPr>
                <w:rFonts w:eastAsia="Times New Roman"/>
              </w:rPr>
            </w:pPr>
            <w:r w:rsidRPr="001A1986">
              <w:rPr>
                <w:rFonts w:eastAsia="Times New Roman"/>
              </w:rPr>
              <w:t>Lung</w:t>
            </w:r>
          </w:p>
        </w:tc>
        <w:tc>
          <w:tcPr>
            <w:tcW w:w="406" w:type="pct"/>
            <w:vAlign w:val="center"/>
          </w:tcPr>
          <w:p w14:paraId="53FF6672" w14:textId="77777777" w:rsidR="00175EAB" w:rsidRPr="001A1986" w:rsidRDefault="00175EAB" w:rsidP="000C4F7F">
            <w:pPr>
              <w:jc w:val="center"/>
              <w:rPr>
                <w:rFonts w:eastAsia="Times New Roman"/>
              </w:rPr>
            </w:pPr>
            <w:r w:rsidRPr="001A1986">
              <w:rPr>
                <w:rFonts w:eastAsia="Times New Roman"/>
              </w:rPr>
              <w:t>36</w:t>
            </w:r>
          </w:p>
        </w:tc>
        <w:tc>
          <w:tcPr>
            <w:tcW w:w="1216" w:type="pct"/>
            <w:vAlign w:val="center"/>
          </w:tcPr>
          <w:p w14:paraId="080A1289" w14:textId="77777777" w:rsidR="00175EAB" w:rsidRPr="001A1986" w:rsidRDefault="00175EAB" w:rsidP="000C4F7F">
            <w:pPr>
              <w:rPr>
                <w:rFonts w:eastAsia="Times New Roman"/>
              </w:rPr>
            </w:pPr>
            <w:r w:rsidRPr="001A1986">
              <w:rPr>
                <w:rFonts w:eastAsia="Times New Roman"/>
              </w:rPr>
              <w:t>Lung</w:t>
            </w:r>
          </w:p>
        </w:tc>
        <w:tc>
          <w:tcPr>
            <w:tcW w:w="1081" w:type="pct"/>
            <w:vAlign w:val="center"/>
            <w:hideMark/>
          </w:tcPr>
          <w:p w14:paraId="0575D38F" w14:textId="77777777" w:rsidR="00175EAB" w:rsidRPr="001A1986" w:rsidRDefault="00175EAB" w:rsidP="000C4F7F">
            <w:pPr>
              <w:rPr>
                <w:rFonts w:eastAsia="Times New Roman"/>
              </w:rPr>
            </w:pPr>
            <w:r w:rsidRPr="001A1986">
              <w:rPr>
                <w:rFonts w:eastAsia="Times New Roman"/>
              </w:rPr>
              <w:t>Lung</w:t>
            </w:r>
          </w:p>
        </w:tc>
        <w:tc>
          <w:tcPr>
            <w:tcW w:w="585" w:type="pct"/>
          </w:tcPr>
          <w:p w14:paraId="1441DADC" w14:textId="77777777" w:rsidR="00175EAB" w:rsidRPr="001A1986" w:rsidRDefault="00C97AD0" w:rsidP="000C4F7F">
            <w:pPr>
              <w:jc w:val="center"/>
              <w:rPr>
                <w:rFonts w:eastAsia="Times New Roman"/>
              </w:rPr>
            </w:pPr>
            <w:hyperlink w:anchor="_Grade_02" w:history="1">
              <w:r w:rsidR="00175EAB" w:rsidRPr="00E33A82">
                <w:rPr>
                  <w:rStyle w:val="Hyperlink"/>
                  <w:rFonts w:eastAsia="Times New Roman"/>
                </w:rPr>
                <w:t>Grade 02</w:t>
              </w:r>
            </w:hyperlink>
          </w:p>
        </w:tc>
      </w:tr>
      <w:tr w:rsidR="00175EAB" w:rsidRPr="001A1986" w14:paraId="607E1DC2" w14:textId="77777777" w:rsidTr="000C4F7F">
        <w:trPr>
          <w:trHeight w:val="300"/>
        </w:trPr>
        <w:tc>
          <w:tcPr>
            <w:tcW w:w="465" w:type="pct"/>
            <w:vAlign w:val="center"/>
          </w:tcPr>
          <w:p w14:paraId="7070248E" w14:textId="77777777" w:rsidR="00175EAB" w:rsidRPr="001A1986" w:rsidRDefault="00175EAB" w:rsidP="000C4F7F">
            <w:pPr>
              <w:jc w:val="center"/>
              <w:rPr>
                <w:rFonts w:eastAsia="Times New Roman"/>
              </w:rPr>
            </w:pPr>
            <w:r>
              <w:rPr>
                <w:rFonts w:eastAsia="Times New Roman"/>
              </w:rPr>
              <w:t>00370</w:t>
            </w:r>
          </w:p>
        </w:tc>
        <w:tc>
          <w:tcPr>
            <w:tcW w:w="1247" w:type="pct"/>
            <w:vAlign w:val="center"/>
            <w:hideMark/>
          </w:tcPr>
          <w:p w14:paraId="19375F9D" w14:textId="77777777" w:rsidR="00175EAB" w:rsidRPr="001A1986" w:rsidRDefault="00175EAB" w:rsidP="000C4F7F">
            <w:pPr>
              <w:rPr>
                <w:rFonts w:eastAsia="Times New Roman"/>
              </w:rPr>
            </w:pPr>
            <w:r w:rsidRPr="001A1986">
              <w:rPr>
                <w:rFonts w:eastAsia="Times New Roman"/>
              </w:rPr>
              <w:t>Pleura</w:t>
            </w:r>
            <w:r>
              <w:rPr>
                <w:rFonts w:eastAsia="Times New Roman"/>
              </w:rPr>
              <w:t>l Mesothelioma</w:t>
            </w:r>
          </w:p>
        </w:tc>
        <w:tc>
          <w:tcPr>
            <w:tcW w:w="406" w:type="pct"/>
            <w:vAlign w:val="center"/>
          </w:tcPr>
          <w:p w14:paraId="7C5BBF9B" w14:textId="77777777" w:rsidR="00175EAB" w:rsidRPr="001A1986" w:rsidRDefault="00175EAB" w:rsidP="000C4F7F">
            <w:pPr>
              <w:jc w:val="center"/>
              <w:rPr>
                <w:rFonts w:eastAsia="Times New Roman"/>
              </w:rPr>
            </w:pPr>
            <w:r w:rsidRPr="001A1986">
              <w:rPr>
                <w:rFonts w:eastAsia="Times New Roman"/>
              </w:rPr>
              <w:t>37</w:t>
            </w:r>
          </w:p>
        </w:tc>
        <w:tc>
          <w:tcPr>
            <w:tcW w:w="1216" w:type="pct"/>
            <w:vAlign w:val="center"/>
          </w:tcPr>
          <w:p w14:paraId="66D298A3" w14:textId="77777777" w:rsidR="00175EAB" w:rsidRPr="001A1986" w:rsidRDefault="00175EAB" w:rsidP="000C4F7F">
            <w:pPr>
              <w:rPr>
                <w:rFonts w:eastAsia="Times New Roman"/>
              </w:rPr>
            </w:pPr>
            <w:r w:rsidRPr="001A1986">
              <w:rPr>
                <w:rFonts w:eastAsia="Times New Roman"/>
              </w:rPr>
              <w:t>Malignant Pleural Mesothelioma</w:t>
            </w:r>
          </w:p>
        </w:tc>
        <w:tc>
          <w:tcPr>
            <w:tcW w:w="1081" w:type="pct"/>
            <w:vAlign w:val="center"/>
            <w:hideMark/>
          </w:tcPr>
          <w:p w14:paraId="3836A4D2" w14:textId="77777777" w:rsidR="00175EAB" w:rsidRPr="001A1986" w:rsidRDefault="00175EAB" w:rsidP="000C4F7F">
            <w:pPr>
              <w:rPr>
                <w:rFonts w:eastAsia="Times New Roman"/>
              </w:rPr>
            </w:pPr>
            <w:r w:rsidRPr="001A1986">
              <w:rPr>
                <w:rFonts w:eastAsia="Times New Roman"/>
              </w:rPr>
              <w:t>Pleura</w:t>
            </w:r>
            <w:r>
              <w:rPr>
                <w:rFonts w:eastAsia="Times New Roman"/>
              </w:rPr>
              <w:t>l Mesothelioma</w:t>
            </w:r>
          </w:p>
        </w:tc>
        <w:tc>
          <w:tcPr>
            <w:tcW w:w="585" w:type="pct"/>
          </w:tcPr>
          <w:p w14:paraId="235DCC94" w14:textId="77777777" w:rsidR="00175EAB" w:rsidRPr="001A1986" w:rsidRDefault="00C97AD0" w:rsidP="000C4F7F">
            <w:pPr>
              <w:jc w:val="center"/>
              <w:rPr>
                <w:rFonts w:eastAsia="Times New Roman"/>
              </w:rPr>
            </w:pPr>
            <w:hyperlink w:anchor="_Grade_02" w:history="1">
              <w:r w:rsidR="00175EAB" w:rsidRPr="00E33A82">
                <w:rPr>
                  <w:rStyle w:val="Hyperlink"/>
                  <w:rFonts w:eastAsia="Times New Roman"/>
                </w:rPr>
                <w:t>Grade 02</w:t>
              </w:r>
            </w:hyperlink>
          </w:p>
        </w:tc>
      </w:tr>
      <w:tr w:rsidR="00175EAB" w:rsidRPr="001A1986" w14:paraId="72FF3E1E" w14:textId="77777777" w:rsidTr="000C4F7F">
        <w:trPr>
          <w:trHeight w:val="300"/>
        </w:trPr>
        <w:tc>
          <w:tcPr>
            <w:tcW w:w="465" w:type="pct"/>
            <w:vAlign w:val="center"/>
          </w:tcPr>
          <w:p w14:paraId="61488D11" w14:textId="77777777" w:rsidR="00175EAB" w:rsidRPr="001A1986" w:rsidRDefault="00175EAB" w:rsidP="000C4F7F">
            <w:pPr>
              <w:jc w:val="center"/>
              <w:rPr>
                <w:rFonts w:eastAsia="Times New Roman"/>
              </w:rPr>
            </w:pPr>
            <w:r>
              <w:rPr>
                <w:rFonts w:eastAsia="Times New Roman"/>
              </w:rPr>
              <w:t>00378</w:t>
            </w:r>
          </w:p>
        </w:tc>
        <w:tc>
          <w:tcPr>
            <w:tcW w:w="1247" w:type="pct"/>
            <w:vAlign w:val="center"/>
            <w:hideMark/>
          </w:tcPr>
          <w:p w14:paraId="3758AD1A" w14:textId="77777777" w:rsidR="00175EAB" w:rsidRPr="001A1986" w:rsidRDefault="00175EAB" w:rsidP="000C4F7F">
            <w:pPr>
              <w:rPr>
                <w:rFonts w:eastAsia="Times New Roman"/>
              </w:rPr>
            </w:pPr>
            <w:r w:rsidRPr="001A1986">
              <w:rPr>
                <w:rFonts w:eastAsia="Times New Roman"/>
              </w:rPr>
              <w:t>Respiratory Other</w:t>
            </w:r>
          </w:p>
        </w:tc>
        <w:tc>
          <w:tcPr>
            <w:tcW w:w="406" w:type="pct"/>
            <w:vAlign w:val="center"/>
          </w:tcPr>
          <w:p w14:paraId="5FF595CF" w14:textId="77777777" w:rsidR="00175EAB" w:rsidRPr="001A1986" w:rsidRDefault="00175EAB" w:rsidP="000C4F7F">
            <w:pPr>
              <w:jc w:val="center"/>
              <w:rPr>
                <w:rFonts w:eastAsia="Times New Roman"/>
              </w:rPr>
            </w:pPr>
            <w:r>
              <w:rPr>
                <w:rFonts w:eastAsia="Times New Roman"/>
              </w:rPr>
              <w:t>N/A</w:t>
            </w:r>
          </w:p>
        </w:tc>
        <w:tc>
          <w:tcPr>
            <w:tcW w:w="1216" w:type="pct"/>
            <w:vAlign w:val="center"/>
          </w:tcPr>
          <w:p w14:paraId="6B811E75" w14:textId="77777777" w:rsidR="00175EAB" w:rsidRPr="001A1986" w:rsidRDefault="00175EAB" w:rsidP="000C4F7F">
            <w:pPr>
              <w:rPr>
                <w:rFonts w:eastAsia="Times New Roman"/>
              </w:rPr>
            </w:pPr>
            <w:r>
              <w:rPr>
                <w:rFonts w:eastAsia="Times New Roman"/>
              </w:rPr>
              <w:t>N/A</w:t>
            </w:r>
          </w:p>
        </w:tc>
        <w:tc>
          <w:tcPr>
            <w:tcW w:w="1081" w:type="pct"/>
            <w:vAlign w:val="center"/>
            <w:hideMark/>
          </w:tcPr>
          <w:p w14:paraId="537A5CCC" w14:textId="77777777" w:rsidR="00175EAB" w:rsidRPr="001A1986" w:rsidRDefault="00175EAB" w:rsidP="000C4F7F">
            <w:pPr>
              <w:rPr>
                <w:rFonts w:eastAsia="Times New Roman"/>
              </w:rPr>
            </w:pPr>
            <w:r w:rsidRPr="001A1986">
              <w:rPr>
                <w:rFonts w:eastAsia="Times New Roman"/>
              </w:rPr>
              <w:t>Respiratory Other</w:t>
            </w:r>
          </w:p>
        </w:tc>
        <w:tc>
          <w:tcPr>
            <w:tcW w:w="585" w:type="pct"/>
          </w:tcPr>
          <w:p w14:paraId="1846E656" w14:textId="77777777" w:rsidR="00175EAB" w:rsidRPr="001A1986" w:rsidRDefault="00C97AD0" w:rsidP="000C4F7F">
            <w:pPr>
              <w:jc w:val="center"/>
              <w:rPr>
                <w:rFonts w:eastAsia="Times New Roman"/>
              </w:rPr>
            </w:pPr>
            <w:hyperlink w:anchor="_Grade_99" w:history="1">
              <w:r w:rsidR="00175EAB" w:rsidRPr="00E33A82">
                <w:rPr>
                  <w:rStyle w:val="Hyperlink"/>
                  <w:rFonts w:eastAsia="Times New Roman"/>
                </w:rPr>
                <w:t>Grade 99</w:t>
              </w:r>
            </w:hyperlink>
          </w:p>
        </w:tc>
      </w:tr>
      <w:tr w:rsidR="00175EAB" w:rsidRPr="001A1986" w14:paraId="45CC34C6" w14:textId="77777777" w:rsidTr="000C4F7F">
        <w:trPr>
          <w:trHeight w:val="323"/>
        </w:trPr>
        <w:tc>
          <w:tcPr>
            <w:tcW w:w="465" w:type="pct"/>
            <w:vAlign w:val="center"/>
          </w:tcPr>
          <w:p w14:paraId="44FEECAD" w14:textId="77777777" w:rsidR="00175EAB" w:rsidRPr="001A1986" w:rsidRDefault="00175EAB" w:rsidP="000C4F7F">
            <w:pPr>
              <w:jc w:val="center"/>
              <w:rPr>
                <w:rFonts w:eastAsia="Times New Roman"/>
              </w:rPr>
            </w:pPr>
            <w:r>
              <w:rPr>
                <w:rFonts w:eastAsia="Times New Roman"/>
              </w:rPr>
              <w:t>00381</w:t>
            </w:r>
          </w:p>
        </w:tc>
        <w:tc>
          <w:tcPr>
            <w:tcW w:w="1247" w:type="pct"/>
            <w:vAlign w:val="center"/>
            <w:hideMark/>
          </w:tcPr>
          <w:p w14:paraId="02CA725B" w14:textId="77777777" w:rsidR="00175EAB" w:rsidRPr="001A1986" w:rsidRDefault="00175EAB" w:rsidP="000C4F7F">
            <w:pPr>
              <w:rPr>
                <w:rFonts w:eastAsia="Times New Roman"/>
              </w:rPr>
            </w:pPr>
            <w:r w:rsidRPr="001A1986">
              <w:rPr>
                <w:rFonts w:eastAsia="Times New Roman"/>
              </w:rPr>
              <w:t>Bone Appendicular</w:t>
            </w:r>
            <w:r>
              <w:rPr>
                <w:rFonts w:eastAsia="Times New Roman"/>
              </w:rPr>
              <w:t xml:space="preserve"> Skeleton</w:t>
            </w:r>
          </w:p>
        </w:tc>
        <w:tc>
          <w:tcPr>
            <w:tcW w:w="406" w:type="pct"/>
            <w:vAlign w:val="center"/>
          </w:tcPr>
          <w:p w14:paraId="2B91C7CE" w14:textId="77777777" w:rsidR="00175EAB" w:rsidRDefault="00175EAB" w:rsidP="000C4F7F">
            <w:pPr>
              <w:jc w:val="center"/>
              <w:rPr>
                <w:rFonts w:eastAsia="Times New Roman"/>
              </w:rPr>
            </w:pPr>
            <w:r w:rsidRPr="001A1986">
              <w:rPr>
                <w:rFonts w:eastAsia="Times New Roman"/>
              </w:rPr>
              <w:t>38</w:t>
            </w:r>
          </w:p>
        </w:tc>
        <w:tc>
          <w:tcPr>
            <w:tcW w:w="1216" w:type="pct"/>
            <w:vAlign w:val="center"/>
          </w:tcPr>
          <w:p w14:paraId="12AAECE7" w14:textId="77777777" w:rsidR="00175EAB" w:rsidRDefault="00175EAB" w:rsidP="000C4F7F">
            <w:pPr>
              <w:rPr>
                <w:rFonts w:eastAsia="Times New Roman"/>
              </w:rPr>
            </w:pPr>
            <w:r w:rsidRPr="001A1986">
              <w:rPr>
                <w:rFonts w:eastAsia="Times New Roman"/>
              </w:rPr>
              <w:t>Bone</w:t>
            </w:r>
          </w:p>
        </w:tc>
        <w:tc>
          <w:tcPr>
            <w:tcW w:w="1081" w:type="pct"/>
            <w:vAlign w:val="center"/>
          </w:tcPr>
          <w:p w14:paraId="424F13D6" w14:textId="77777777" w:rsidR="00175EAB" w:rsidRPr="001A1986" w:rsidRDefault="00175EAB" w:rsidP="000C4F7F">
            <w:pPr>
              <w:rPr>
                <w:rFonts w:eastAsia="Times New Roman"/>
              </w:rPr>
            </w:pPr>
            <w:r>
              <w:rPr>
                <w:rFonts w:eastAsia="Times New Roman"/>
              </w:rPr>
              <w:t>Bone</w:t>
            </w:r>
          </w:p>
        </w:tc>
        <w:tc>
          <w:tcPr>
            <w:tcW w:w="585" w:type="pct"/>
          </w:tcPr>
          <w:p w14:paraId="6EB8E23D" w14:textId="77777777" w:rsidR="00175EAB" w:rsidRDefault="00C97AD0" w:rsidP="000C4F7F">
            <w:pPr>
              <w:jc w:val="center"/>
              <w:rPr>
                <w:rFonts w:eastAsia="Times New Roman"/>
              </w:rPr>
            </w:pPr>
            <w:hyperlink w:anchor="_Grade_08" w:history="1">
              <w:r w:rsidR="00175EAB" w:rsidRPr="00E33A82">
                <w:rPr>
                  <w:rStyle w:val="Hyperlink"/>
                  <w:rFonts w:eastAsia="Times New Roman"/>
                </w:rPr>
                <w:t>Grade 08</w:t>
              </w:r>
            </w:hyperlink>
          </w:p>
        </w:tc>
      </w:tr>
      <w:tr w:rsidR="00175EAB" w:rsidRPr="001A1986" w14:paraId="21AE4809" w14:textId="77777777" w:rsidTr="000C4F7F">
        <w:trPr>
          <w:trHeight w:val="300"/>
        </w:trPr>
        <w:tc>
          <w:tcPr>
            <w:tcW w:w="465" w:type="pct"/>
            <w:vAlign w:val="center"/>
          </w:tcPr>
          <w:p w14:paraId="46115816" w14:textId="77777777" w:rsidR="00175EAB" w:rsidRPr="001A1986" w:rsidRDefault="00175EAB" w:rsidP="000C4F7F">
            <w:pPr>
              <w:jc w:val="center"/>
              <w:rPr>
                <w:rFonts w:eastAsia="Times New Roman"/>
              </w:rPr>
            </w:pPr>
            <w:r>
              <w:rPr>
                <w:rFonts w:eastAsia="Times New Roman"/>
              </w:rPr>
              <w:t>00382</w:t>
            </w:r>
          </w:p>
        </w:tc>
        <w:tc>
          <w:tcPr>
            <w:tcW w:w="1247" w:type="pct"/>
            <w:vAlign w:val="center"/>
            <w:hideMark/>
          </w:tcPr>
          <w:p w14:paraId="226D1AC3" w14:textId="77777777" w:rsidR="00175EAB" w:rsidRPr="001A1986" w:rsidRDefault="00175EAB" w:rsidP="000C4F7F">
            <w:pPr>
              <w:rPr>
                <w:rFonts w:eastAsia="Times New Roman"/>
              </w:rPr>
            </w:pPr>
            <w:r w:rsidRPr="001A1986">
              <w:rPr>
                <w:rFonts w:eastAsia="Times New Roman"/>
              </w:rPr>
              <w:t>Bone Spine</w:t>
            </w:r>
          </w:p>
        </w:tc>
        <w:tc>
          <w:tcPr>
            <w:tcW w:w="406" w:type="pct"/>
            <w:vAlign w:val="center"/>
          </w:tcPr>
          <w:p w14:paraId="4EA86B5A" w14:textId="77777777" w:rsidR="00175EAB" w:rsidRDefault="00175EAB" w:rsidP="000C4F7F">
            <w:pPr>
              <w:jc w:val="center"/>
              <w:rPr>
                <w:rFonts w:eastAsia="Times New Roman"/>
              </w:rPr>
            </w:pPr>
            <w:r w:rsidRPr="001A1986">
              <w:rPr>
                <w:rFonts w:eastAsia="Times New Roman"/>
              </w:rPr>
              <w:t>38</w:t>
            </w:r>
          </w:p>
        </w:tc>
        <w:tc>
          <w:tcPr>
            <w:tcW w:w="1216" w:type="pct"/>
            <w:vAlign w:val="center"/>
          </w:tcPr>
          <w:p w14:paraId="2E2B4499" w14:textId="77777777" w:rsidR="00175EAB" w:rsidRDefault="00175EAB" w:rsidP="000C4F7F">
            <w:pPr>
              <w:rPr>
                <w:rFonts w:eastAsia="Times New Roman"/>
              </w:rPr>
            </w:pPr>
            <w:r w:rsidRPr="001A1986">
              <w:rPr>
                <w:rFonts w:eastAsia="Times New Roman"/>
              </w:rPr>
              <w:t>Bone</w:t>
            </w:r>
          </w:p>
        </w:tc>
        <w:tc>
          <w:tcPr>
            <w:tcW w:w="1081" w:type="pct"/>
            <w:vAlign w:val="center"/>
          </w:tcPr>
          <w:p w14:paraId="4CF36072" w14:textId="77777777" w:rsidR="00175EAB" w:rsidRPr="001A1986" w:rsidRDefault="00175EAB" w:rsidP="000C4F7F">
            <w:pPr>
              <w:rPr>
                <w:rFonts w:eastAsia="Times New Roman"/>
              </w:rPr>
            </w:pPr>
            <w:r>
              <w:rPr>
                <w:rFonts w:eastAsia="Times New Roman"/>
              </w:rPr>
              <w:t>Bone</w:t>
            </w:r>
          </w:p>
        </w:tc>
        <w:tc>
          <w:tcPr>
            <w:tcW w:w="585" w:type="pct"/>
          </w:tcPr>
          <w:p w14:paraId="2FC7DE77" w14:textId="77777777" w:rsidR="00175EAB" w:rsidRPr="001A1986" w:rsidRDefault="00C97AD0" w:rsidP="000C4F7F">
            <w:pPr>
              <w:jc w:val="center"/>
              <w:rPr>
                <w:rFonts w:eastAsia="Times New Roman"/>
              </w:rPr>
            </w:pPr>
            <w:hyperlink w:anchor="_Grade_08" w:history="1">
              <w:r w:rsidR="00175EAB" w:rsidRPr="00E33A82">
                <w:rPr>
                  <w:rStyle w:val="Hyperlink"/>
                  <w:rFonts w:eastAsia="Times New Roman"/>
                </w:rPr>
                <w:t>Grade 08</w:t>
              </w:r>
            </w:hyperlink>
          </w:p>
        </w:tc>
      </w:tr>
      <w:tr w:rsidR="00175EAB" w:rsidRPr="001A1986" w14:paraId="4FD62D43" w14:textId="77777777" w:rsidTr="000C4F7F">
        <w:trPr>
          <w:trHeight w:val="300"/>
        </w:trPr>
        <w:tc>
          <w:tcPr>
            <w:tcW w:w="465" w:type="pct"/>
            <w:vAlign w:val="center"/>
          </w:tcPr>
          <w:p w14:paraId="360E3BB7" w14:textId="77777777" w:rsidR="00175EAB" w:rsidRPr="001A1986" w:rsidRDefault="00175EAB" w:rsidP="000C4F7F">
            <w:pPr>
              <w:jc w:val="center"/>
              <w:rPr>
                <w:rFonts w:eastAsia="Times New Roman"/>
              </w:rPr>
            </w:pPr>
            <w:r>
              <w:rPr>
                <w:rFonts w:eastAsia="Times New Roman"/>
              </w:rPr>
              <w:t>00383</w:t>
            </w:r>
          </w:p>
        </w:tc>
        <w:tc>
          <w:tcPr>
            <w:tcW w:w="1247" w:type="pct"/>
            <w:vAlign w:val="center"/>
            <w:hideMark/>
          </w:tcPr>
          <w:p w14:paraId="5B15A908" w14:textId="77777777" w:rsidR="00175EAB" w:rsidRPr="001A1986" w:rsidRDefault="00175EAB" w:rsidP="000C4F7F">
            <w:pPr>
              <w:rPr>
                <w:rFonts w:eastAsia="Times New Roman"/>
              </w:rPr>
            </w:pPr>
            <w:r w:rsidRPr="001A1986">
              <w:rPr>
                <w:rFonts w:eastAsia="Times New Roman"/>
              </w:rPr>
              <w:t>Bone Pelvis</w:t>
            </w:r>
          </w:p>
        </w:tc>
        <w:tc>
          <w:tcPr>
            <w:tcW w:w="406" w:type="pct"/>
            <w:vAlign w:val="center"/>
          </w:tcPr>
          <w:p w14:paraId="690271AB" w14:textId="77777777" w:rsidR="00175EAB" w:rsidRDefault="00175EAB" w:rsidP="000C4F7F">
            <w:pPr>
              <w:jc w:val="center"/>
              <w:rPr>
                <w:rFonts w:eastAsia="Times New Roman"/>
              </w:rPr>
            </w:pPr>
            <w:r w:rsidRPr="001A1986">
              <w:rPr>
                <w:rFonts w:eastAsia="Times New Roman"/>
              </w:rPr>
              <w:t>38</w:t>
            </w:r>
          </w:p>
        </w:tc>
        <w:tc>
          <w:tcPr>
            <w:tcW w:w="1216" w:type="pct"/>
            <w:vAlign w:val="center"/>
          </w:tcPr>
          <w:p w14:paraId="1DCF9E31" w14:textId="77777777" w:rsidR="00175EAB" w:rsidRDefault="00175EAB" w:rsidP="000C4F7F">
            <w:pPr>
              <w:rPr>
                <w:rFonts w:eastAsia="Times New Roman"/>
              </w:rPr>
            </w:pPr>
            <w:r w:rsidRPr="001A1986">
              <w:rPr>
                <w:rFonts w:eastAsia="Times New Roman"/>
              </w:rPr>
              <w:t>Bone</w:t>
            </w:r>
          </w:p>
        </w:tc>
        <w:tc>
          <w:tcPr>
            <w:tcW w:w="1081" w:type="pct"/>
            <w:vAlign w:val="center"/>
          </w:tcPr>
          <w:p w14:paraId="40F474F3" w14:textId="77777777" w:rsidR="00175EAB" w:rsidRPr="001A1986" w:rsidRDefault="00175EAB" w:rsidP="000C4F7F">
            <w:pPr>
              <w:rPr>
                <w:rFonts w:eastAsia="Times New Roman"/>
              </w:rPr>
            </w:pPr>
            <w:r>
              <w:rPr>
                <w:rFonts w:eastAsia="Times New Roman"/>
              </w:rPr>
              <w:t>Bone</w:t>
            </w:r>
          </w:p>
        </w:tc>
        <w:tc>
          <w:tcPr>
            <w:tcW w:w="585" w:type="pct"/>
          </w:tcPr>
          <w:p w14:paraId="7D375C20" w14:textId="77777777" w:rsidR="00175EAB" w:rsidRPr="001A1986" w:rsidRDefault="00C97AD0" w:rsidP="000C4F7F">
            <w:pPr>
              <w:jc w:val="center"/>
              <w:rPr>
                <w:rFonts w:eastAsia="Times New Roman"/>
              </w:rPr>
            </w:pPr>
            <w:hyperlink w:anchor="_Grade_08" w:history="1">
              <w:r w:rsidR="00175EAB" w:rsidRPr="00E33A82">
                <w:rPr>
                  <w:rStyle w:val="Hyperlink"/>
                  <w:rFonts w:eastAsia="Times New Roman"/>
                </w:rPr>
                <w:t>Grade 08</w:t>
              </w:r>
            </w:hyperlink>
          </w:p>
        </w:tc>
      </w:tr>
      <w:tr w:rsidR="00175EAB" w:rsidRPr="001A1986" w14:paraId="2287891B" w14:textId="77777777" w:rsidTr="000C4F7F">
        <w:trPr>
          <w:trHeight w:val="345"/>
        </w:trPr>
        <w:tc>
          <w:tcPr>
            <w:tcW w:w="465" w:type="pct"/>
            <w:vAlign w:val="center"/>
          </w:tcPr>
          <w:p w14:paraId="66934412" w14:textId="77777777" w:rsidR="00175EAB" w:rsidRPr="001A1986" w:rsidRDefault="00175EAB" w:rsidP="000C4F7F">
            <w:pPr>
              <w:jc w:val="center"/>
              <w:rPr>
                <w:rFonts w:eastAsia="Times New Roman"/>
              </w:rPr>
            </w:pPr>
            <w:r>
              <w:rPr>
                <w:rFonts w:eastAsia="Times New Roman"/>
              </w:rPr>
              <w:t>00400</w:t>
            </w:r>
          </w:p>
        </w:tc>
        <w:tc>
          <w:tcPr>
            <w:tcW w:w="1247" w:type="pct"/>
            <w:vAlign w:val="center"/>
            <w:hideMark/>
          </w:tcPr>
          <w:p w14:paraId="3AA7537C" w14:textId="77777777" w:rsidR="00175EAB" w:rsidRPr="001A1986" w:rsidRDefault="00175EAB" w:rsidP="000C4F7F">
            <w:pPr>
              <w:rPr>
                <w:rFonts w:eastAsia="Times New Roman"/>
              </w:rPr>
            </w:pPr>
            <w:r w:rsidRPr="001A1986">
              <w:rPr>
                <w:rFonts w:eastAsia="Times New Roman"/>
              </w:rPr>
              <w:t>Soft Tissue Head and Neck</w:t>
            </w:r>
          </w:p>
        </w:tc>
        <w:tc>
          <w:tcPr>
            <w:tcW w:w="406" w:type="pct"/>
            <w:vAlign w:val="center"/>
          </w:tcPr>
          <w:p w14:paraId="403A99EF" w14:textId="77777777" w:rsidR="00175EAB" w:rsidRPr="00D86DCB" w:rsidRDefault="00175EAB" w:rsidP="000C4F7F">
            <w:pPr>
              <w:jc w:val="center"/>
              <w:rPr>
                <w:rFonts w:eastAsia="Times New Roman"/>
              </w:rPr>
            </w:pPr>
            <w:r w:rsidRPr="001A1986">
              <w:rPr>
                <w:rFonts w:eastAsia="Times New Roman"/>
              </w:rPr>
              <w:t>40</w:t>
            </w:r>
          </w:p>
        </w:tc>
        <w:tc>
          <w:tcPr>
            <w:tcW w:w="1216" w:type="pct"/>
            <w:vAlign w:val="center"/>
          </w:tcPr>
          <w:p w14:paraId="23303028" w14:textId="77777777" w:rsidR="00175EAB" w:rsidRPr="00D86DCB" w:rsidRDefault="00175EAB" w:rsidP="000C4F7F">
            <w:pPr>
              <w:rPr>
                <w:rFonts w:eastAsia="Times New Roman"/>
              </w:rPr>
            </w:pPr>
            <w:r w:rsidRPr="001A1986">
              <w:rPr>
                <w:rFonts w:eastAsia="Times New Roman"/>
              </w:rPr>
              <w:t>Soft tissue sarcoma of the Head and Neck</w:t>
            </w:r>
          </w:p>
        </w:tc>
        <w:tc>
          <w:tcPr>
            <w:tcW w:w="1081" w:type="pct"/>
            <w:vAlign w:val="center"/>
            <w:hideMark/>
          </w:tcPr>
          <w:p w14:paraId="0AB42934" w14:textId="77777777" w:rsidR="00175EAB" w:rsidRPr="00D86DCB" w:rsidRDefault="00175EAB" w:rsidP="000C4F7F">
            <w:pPr>
              <w:rPr>
                <w:rFonts w:eastAsia="Times New Roman"/>
              </w:rPr>
            </w:pPr>
            <w:r w:rsidRPr="00D86DCB">
              <w:rPr>
                <w:rFonts w:eastAsia="Times New Roman"/>
              </w:rPr>
              <w:t>Soft Tissue</w:t>
            </w:r>
          </w:p>
          <w:p w14:paraId="3C9D6BFC" w14:textId="77777777" w:rsidR="00175EAB" w:rsidRPr="001A1986" w:rsidRDefault="00175EAB" w:rsidP="000C4F7F">
            <w:pPr>
              <w:rPr>
                <w:rFonts w:eastAsia="Times New Roman"/>
              </w:rPr>
            </w:pPr>
          </w:p>
        </w:tc>
        <w:tc>
          <w:tcPr>
            <w:tcW w:w="585" w:type="pct"/>
          </w:tcPr>
          <w:p w14:paraId="7E446FF2" w14:textId="77777777" w:rsidR="00175EAB" w:rsidRPr="001A1986" w:rsidRDefault="00C97AD0" w:rsidP="000C4F7F">
            <w:pPr>
              <w:jc w:val="center"/>
              <w:rPr>
                <w:rFonts w:eastAsia="Times New Roman"/>
              </w:rPr>
            </w:pPr>
            <w:hyperlink w:anchor="_Grade_09" w:history="1">
              <w:r w:rsidR="00175EAB" w:rsidRPr="00E33A82">
                <w:rPr>
                  <w:rStyle w:val="Hyperlink"/>
                  <w:rFonts w:eastAsia="Times New Roman"/>
                </w:rPr>
                <w:t>Grade 09</w:t>
              </w:r>
            </w:hyperlink>
          </w:p>
        </w:tc>
      </w:tr>
      <w:tr w:rsidR="00175EAB" w:rsidRPr="001A1986" w14:paraId="6C644218" w14:textId="77777777" w:rsidTr="000C4F7F">
        <w:trPr>
          <w:trHeight w:val="345"/>
        </w:trPr>
        <w:tc>
          <w:tcPr>
            <w:tcW w:w="465" w:type="pct"/>
            <w:vAlign w:val="center"/>
          </w:tcPr>
          <w:p w14:paraId="44A3A3C1" w14:textId="77777777" w:rsidR="00175EAB" w:rsidRDefault="00175EAB" w:rsidP="000C4F7F">
            <w:pPr>
              <w:jc w:val="center"/>
              <w:rPr>
                <w:rFonts w:eastAsia="Times New Roman"/>
              </w:rPr>
            </w:pPr>
            <w:r>
              <w:rPr>
                <w:rFonts w:eastAsia="Times New Roman"/>
              </w:rPr>
              <w:t>00410</w:t>
            </w:r>
          </w:p>
        </w:tc>
        <w:tc>
          <w:tcPr>
            <w:tcW w:w="1247" w:type="pct"/>
            <w:vAlign w:val="center"/>
          </w:tcPr>
          <w:p w14:paraId="54CDFFE0" w14:textId="77777777" w:rsidR="00175EAB" w:rsidRPr="001A1986" w:rsidRDefault="00175EAB" w:rsidP="000C4F7F">
            <w:pPr>
              <w:rPr>
                <w:rFonts w:eastAsia="Times New Roman"/>
              </w:rPr>
            </w:pPr>
            <w:r>
              <w:rPr>
                <w:rFonts w:eastAsia="Times New Roman"/>
              </w:rPr>
              <w:t>Soft Tissue</w:t>
            </w:r>
            <w:r w:rsidRPr="001A1986">
              <w:rPr>
                <w:rFonts w:eastAsia="Times New Roman"/>
              </w:rPr>
              <w:t xml:space="preserve"> Trunk and Extremities</w:t>
            </w:r>
          </w:p>
        </w:tc>
        <w:tc>
          <w:tcPr>
            <w:tcW w:w="406" w:type="pct"/>
            <w:vAlign w:val="center"/>
          </w:tcPr>
          <w:p w14:paraId="7DDE0944" w14:textId="77777777" w:rsidR="00175EAB" w:rsidRPr="00D86DCB" w:rsidRDefault="00175EAB" w:rsidP="000C4F7F">
            <w:pPr>
              <w:jc w:val="center"/>
              <w:rPr>
                <w:rFonts w:eastAsia="Times New Roman"/>
              </w:rPr>
            </w:pPr>
            <w:r w:rsidRPr="001A1986">
              <w:rPr>
                <w:rFonts w:eastAsia="Times New Roman"/>
              </w:rPr>
              <w:t>41</w:t>
            </w:r>
          </w:p>
        </w:tc>
        <w:tc>
          <w:tcPr>
            <w:tcW w:w="1216" w:type="pct"/>
            <w:vAlign w:val="center"/>
          </w:tcPr>
          <w:p w14:paraId="4A166E30" w14:textId="77777777" w:rsidR="00175EAB" w:rsidRPr="00D86DCB" w:rsidRDefault="00175EAB" w:rsidP="000C4F7F">
            <w:pPr>
              <w:rPr>
                <w:rFonts w:eastAsia="Times New Roman"/>
              </w:rPr>
            </w:pPr>
            <w:r w:rsidRPr="001A1986">
              <w:rPr>
                <w:rFonts w:eastAsia="Times New Roman"/>
              </w:rPr>
              <w:t>Soft tissue sarcoma of the Trunk and Extremities</w:t>
            </w:r>
          </w:p>
        </w:tc>
        <w:tc>
          <w:tcPr>
            <w:tcW w:w="1081" w:type="pct"/>
            <w:vAlign w:val="center"/>
          </w:tcPr>
          <w:p w14:paraId="598E0446" w14:textId="77777777" w:rsidR="00175EAB" w:rsidRPr="00D86DCB" w:rsidRDefault="00175EAB" w:rsidP="000C4F7F">
            <w:pPr>
              <w:rPr>
                <w:rFonts w:eastAsia="Times New Roman"/>
              </w:rPr>
            </w:pPr>
            <w:r w:rsidRPr="00D86DCB">
              <w:rPr>
                <w:rFonts w:eastAsia="Times New Roman"/>
              </w:rPr>
              <w:t>Soft Tissue</w:t>
            </w:r>
          </w:p>
          <w:p w14:paraId="3846CD4B" w14:textId="77777777" w:rsidR="00175EAB" w:rsidRPr="001A1986" w:rsidRDefault="00175EAB" w:rsidP="000C4F7F">
            <w:pPr>
              <w:rPr>
                <w:rFonts w:eastAsia="Times New Roman"/>
              </w:rPr>
            </w:pPr>
          </w:p>
        </w:tc>
        <w:tc>
          <w:tcPr>
            <w:tcW w:w="585" w:type="pct"/>
          </w:tcPr>
          <w:p w14:paraId="0F3E8440" w14:textId="77777777" w:rsidR="00175EAB" w:rsidRPr="001A1986" w:rsidRDefault="00C97AD0" w:rsidP="000C4F7F">
            <w:pPr>
              <w:jc w:val="center"/>
              <w:rPr>
                <w:rFonts w:eastAsia="Times New Roman"/>
              </w:rPr>
            </w:pPr>
            <w:hyperlink w:anchor="_Grade_10" w:history="1">
              <w:r w:rsidR="00175EAB" w:rsidRPr="00F51359">
                <w:rPr>
                  <w:rStyle w:val="Hyperlink"/>
                  <w:rFonts w:eastAsia="Times New Roman"/>
                </w:rPr>
                <w:t>Grade 10</w:t>
              </w:r>
            </w:hyperlink>
          </w:p>
        </w:tc>
      </w:tr>
      <w:tr w:rsidR="00175EAB" w:rsidRPr="001A1986" w14:paraId="46192C54" w14:textId="77777777" w:rsidTr="000C4F7F">
        <w:trPr>
          <w:trHeight w:val="251"/>
        </w:trPr>
        <w:tc>
          <w:tcPr>
            <w:tcW w:w="465" w:type="pct"/>
            <w:vAlign w:val="center"/>
          </w:tcPr>
          <w:p w14:paraId="5D48916C" w14:textId="77777777" w:rsidR="00175EAB" w:rsidRDefault="00175EAB" w:rsidP="000C4F7F">
            <w:pPr>
              <w:jc w:val="center"/>
              <w:rPr>
                <w:rFonts w:eastAsia="Times New Roman"/>
              </w:rPr>
            </w:pPr>
            <w:r>
              <w:rPr>
                <w:rFonts w:eastAsia="Times New Roman"/>
              </w:rPr>
              <w:t>00421</w:t>
            </w:r>
          </w:p>
        </w:tc>
        <w:tc>
          <w:tcPr>
            <w:tcW w:w="1247" w:type="pct"/>
            <w:vAlign w:val="center"/>
            <w:hideMark/>
          </w:tcPr>
          <w:p w14:paraId="43FFBC11" w14:textId="77777777" w:rsidR="00175EAB" w:rsidRPr="001A1986" w:rsidRDefault="00175EAB" w:rsidP="000C4F7F">
            <w:pPr>
              <w:rPr>
                <w:rFonts w:eastAsia="Times New Roman"/>
              </w:rPr>
            </w:pPr>
            <w:r>
              <w:rPr>
                <w:rFonts w:eastAsia="Times New Roman"/>
              </w:rPr>
              <w:t>Soft Tissue</w:t>
            </w:r>
            <w:r w:rsidRPr="001A1986">
              <w:rPr>
                <w:rFonts w:eastAsia="Times New Roman"/>
              </w:rPr>
              <w:t xml:space="preserve"> Abdomen and Thoracic (excluding Heart, Mediastinum, Pleura)</w:t>
            </w:r>
          </w:p>
        </w:tc>
        <w:tc>
          <w:tcPr>
            <w:tcW w:w="406" w:type="pct"/>
            <w:vAlign w:val="center"/>
          </w:tcPr>
          <w:p w14:paraId="44DEBE3A" w14:textId="77777777" w:rsidR="00175EAB" w:rsidRPr="00D86DCB" w:rsidRDefault="00175EAB" w:rsidP="000C4F7F">
            <w:pPr>
              <w:jc w:val="center"/>
              <w:rPr>
                <w:rFonts w:eastAsia="Times New Roman"/>
              </w:rPr>
            </w:pPr>
            <w:r w:rsidRPr="001A1986">
              <w:rPr>
                <w:rFonts w:eastAsia="Times New Roman"/>
              </w:rPr>
              <w:t>42</w:t>
            </w:r>
          </w:p>
        </w:tc>
        <w:tc>
          <w:tcPr>
            <w:tcW w:w="1216" w:type="pct"/>
            <w:vAlign w:val="center"/>
          </w:tcPr>
          <w:p w14:paraId="3034A00C" w14:textId="77777777" w:rsidR="00175EAB" w:rsidRPr="00D86DCB" w:rsidRDefault="00175EAB" w:rsidP="000C4F7F">
            <w:pPr>
              <w:rPr>
                <w:rFonts w:eastAsia="Times New Roman"/>
              </w:rPr>
            </w:pPr>
            <w:r w:rsidRPr="001A1986">
              <w:rPr>
                <w:rFonts w:eastAsia="Times New Roman"/>
              </w:rPr>
              <w:t>Soft tissue sarcoma of the Abdomen and Thoracic Visceral Organs</w:t>
            </w:r>
          </w:p>
        </w:tc>
        <w:tc>
          <w:tcPr>
            <w:tcW w:w="1081" w:type="pct"/>
            <w:vAlign w:val="center"/>
          </w:tcPr>
          <w:p w14:paraId="6DECB231" w14:textId="77777777" w:rsidR="00175EAB" w:rsidRPr="00D86DCB" w:rsidRDefault="00175EAB" w:rsidP="000C4F7F">
            <w:pPr>
              <w:rPr>
                <w:rFonts w:eastAsia="Times New Roman"/>
              </w:rPr>
            </w:pPr>
            <w:r w:rsidRPr="00D86DCB">
              <w:rPr>
                <w:rFonts w:eastAsia="Times New Roman"/>
              </w:rPr>
              <w:t>Soft Tissue</w:t>
            </w:r>
          </w:p>
          <w:p w14:paraId="2C7CE6BB" w14:textId="77777777" w:rsidR="00175EAB" w:rsidRPr="001A1986" w:rsidRDefault="00175EAB" w:rsidP="000C4F7F">
            <w:pPr>
              <w:rPr>
                <w:rFonts w:eastAsia="Times New Roman"/>
              </w:rPr>
            </w:pPr>
          </w:p>
        </w:tc>
        <w:tc>
          <w:tcPr>
            <w:tcW w:w="585" w:type="pct"/>
          </w:tcPr>
          <w:p w14:paraId="4EAC612F" w14:textId="77777777" w:rsidR="00175EAB" w:rsidRPr="001A1986" w:rsidRDefault="00C97AD0" w:rsidP="000C4F7F">
            <w:pPr>
              <w:jc w:val="center"/>
              <w:rPr>
                <w:rFonts w:eastAsia="Times New Roman"/>
              </w:rPr>
            </w:pPr>
            <w:hyperlink w:anchor="_Grade_09" w:history="1">
              <w:r w:rsidR="00175EAB" w:rsidRPr="00E33A82">
                <w:rPr>
                  <w:rStyle w:val="Hyperlink"/>
                  <w:rFonts w:eastAsia="Times New Roman"/>
                </w:rPr>
                <w:t>Grade 09</w:t>
              </w:r>
            </w:hyperlink>
          </w:p>
        </w:tc>
      </w:tr>
      <w:tr w:rsidR="00175EAB" w:rsidRPr="001A1986" w14:paraId="0BFA0FEA" w14:textId="77777777" w:rsidTr="000C4F7F">
        <w:trPr>
          <w:trHeight w:val="600"/>
        </w:trPr>
        <w:tc>
          <w:tcPr>
            <w:tcW w:w="465" w:type="pct"/>
            <w:vAlign w:val="center"/>
          </w:tcPr>
          <w:p w14:paraId="4EC66DB4" w14:textId="77777777" w:rsidR="00175EAB" w:rsidRDefault="00175EAB" w:rsidP="000C4F7F">
            <w:pPr>
              <w:jc w:val="center"/>
              <w:rPr>
                <w:rFonts w:eastAsia="Times New Roman"/>
              </w:rPr>
            </w:pPr>
            <w:r>
              <w:rPr>
                <w:rFonts w:eastAsia="Times New Roman"/>
              </w:rPr>
              <w:t>00422</w:t>
            </w:r>
          </w:p>
        </w:tc>
        <w:tc>
          <w:tcPr>
            <w:tcW w:w="1247" w:type="pct"/>
            <w:vAlign w:val="center"/>
            <w:hideMark/>
          </w:tcPr>
          <w:p w14:paraId="2D6B6E67" w14:textId="77777777" w:rsidR="00175EAB" w:rsidRPr="001A1986" w:rsidRDefault="00175EAB" w:rsidP="000C4F7F">
            <w:pPr>
              <w:rPr>
                <w:rFonts w:eastAsia="Times New Roman"/>
              </w:rPr>
            </w:pPr>
            <w:r>
              <w:rPr>
                <w:rFonts w:eastAsia="Times New Roman"/>
              </w:rPr>
              <w:t>Heart, Mediastinum and Pleura</w:t>
            </w:r>
          </w:p>
        </w:tc>
        <w:tc>
          <w:tcPr>
            <w:tcW w:w="406" w:type="pct"/>
            <w:vAlign w:val="center"/>
          </w:tcPr>
          <w:p w14:paraId="0D77415C" w14:textId="77777777" w:rsidR="00175EAB" w:rsidRPr="001A1986" w:rsidRDefault="00175EAB" w:rsidP="000C4F7F">
            <w:pPr>
              <w:jc w:val="center"/>
              <w:rPr>
                <w:rFonts w:eastAsia="Times New Roman"/>
              </w:rPr>
            </w:pPr>
            <w:r w:rsidRPr="001A1986">
              <w:rPr>
                <w:rFonts w:eastAsia="Times New Roman"/>
              </w:rPr>
              <w:t>42</w:t>
            </w:r>
          </w:p>
        </w:tc>
        <w:tc>
          <w:tcPr>
            <w:tcW w:w="1216" w:type="pct"/>
            <w:vAlign w:val="center"/>
          </w:tcPr>
          <w:p w14:paraId="33131507" w14:textId="77777777" w:rsidR="00175EAB" w:rsidRPr="001A1986" w:rsidRDefault="00175EAB" w:rsidP="000C4F7F">
            <w:pPr>
              <w:rPr>
                <w:rFonts w:eastAsia="Times New Roman"/>
              </w:rPr>
            </w:pPr>
            <w:r w:rsidRPr="001A1986">
              <w:rPr>
                <w:rFonts w:eastAsia="Times New Roman"/>
              </w:rPr>
              <w:t>Soft tissue sarcoma of the Abdomen and Thoracic Visceral Organs</w:t>
            </w:r>
          </w:p>
        </w:tc>
        <w:tc>
          <w:tcPr>
            <w:tcW w:w="1081" w:type="pct"/>
            <w:vAlign w:val="center"/>
            <w:hideMark/>
          </w:tcPr>
          <w:p w14:paraId="7E1A86A1" w14:textId="77777777" w:rsidR="00175EAB" w:rsidRPr="001A1986" w:rsidRDefault="00175EAB" w:rsidP="000C4F7F">
            <w:pPr>
              <w:rPr>
                <w:rFonts w:eastAsia="Times New Roman"/>
              </w:rPr>
            </w:pPr>
            <w:r w:rsidRPr="001A1986">
              <w:rPr>
                <w:rFonts w:eastAsia="Times New Roman"/>
              </w:rPr>
              <w:t>Heart, Mediastinum,</w:t>
            </w:r>
            <w:r>
              <w:rPr>
                <w:rFonts w:eastAsia="Times New Roman"/>
              </w:rPr>
              <w:t xml:space="preserve"> and </w:t>
            </w:r>
            <w:r w:rsidRPr="001A1986">
              <w:rPr>
                <w:rFonts w:eastAsia="Times New Roman"/>
              </w:rPr>
              <w:t>Pleura</w:t>
            </w:r>
          </w:p>
        </w:tc>
        <w:tc>
          <w:tcPr>
            <w:tcW w:w="585" w:type="pct"/>
          </w:tcPr>
          <w:p w14:paraId="5AABCD91" w14:textId="77777777" w:rsidR="00175EAB" w:rsidRPr="001A1986" w:rsidRDefault="00C97AD0" w:rsidP="000C4F7F">
            <w:pPr>
              <w:jc w:val="center"/>
              <w:rPr>
                <w:rFonts w:eastAsia="Times New Roman"/>
              </w:rPr>
            </w:pPr>
            <w:hyperlink w:anchor="_Grade_09" w:history="1">
              <w:r w:rsidR="00175EAB" w:rsidRPr="00E33A82">
                <w:rPr>
                  <w:rStyle w:val="Hyperlink"/>
                  <w:rFonts w:eastAsia="Times New Roman"/>
                </w:rPr>
                <w:t>Grade 09</w:t>
              </w:r>
            </w:hyperlink>
          </w:p>
        </w:tc>
      </w:tr>
      <w:tr w:rsidR="00175EAB" w:rsidRPr="001A1986" w14:paraId="4794A2C6" w14:textId="77777777" w:rsidTr="000C4F7F">
        <w:trPr>
          <w:trHeight w:val="539"/>
        </w:trPr>
        <w:tc>
          <w:tcPr>
            <w:tcW w:w="465" w:type="pct"/>
            <w:vAlign w:val="center"/>
          </w:tcPr>
          <w:p w14:paraId="13414E7D" w14:textId="77777777" w:rsidR="00175EAB" w:rsidRPr="001A1986" w:rsidRDefault="00175EAB" w:rsidP="000C4F7F">
            <w:pPr>
              <w:jc w:val="center"/>
              <w:rPr>
                <w:rFonts w:eastAsia="Times New Roman"/>
              </w:rPr>
            </w:pPr>
            <w:r>
              <w:rPr>
                <w:rFonts w:eastAsia="Times New Roman"/>
              </w:rPr>
              <w:t>00430</w:t>
            </w:r>
          </w:p>
        </w:tc>
        <w:tc>
          <w:tcPr>
            <w:tcW w:w="1247" w:type="pct"/>
            <w:vAlign w:val="center"/>
            <w:hideMark/>
          </w:tcPr>
          <w:p w14:paraId="4B6CDA04" w14:textId="77777777" w:rsidR="00175EAB" w:rsidRPr="001A1986" w:rsidRDefault="00175EAB" w:rsidP="000C4F7F">
            <w:pPr>
              <w:rPr>
                <w:rFonts w:eastAsia="Times New Roman"/>
              </w:rPr>
            </w:pPr>
            <w:r w:rsidRPr="001A1986">
              <w:rPr>
                <w:rFonts w:eastAsia="Times New Roman"/>
              </w:rPr>
              <w:t xml:space="preserve">GIST </w:t>
            </w:r>
          </w:p>
        </w:tc>
        <w:tc>
          <w:tcPr>
            <w:tcW w:w="406" w:type="pct"/>
            <w:vAlign w:val="center"/>
          </w:tcPr>
          <w:p w14:paraId="29F4A5AB" w14:textId="77777777" w:rsidR="00175EAB" w:rsidRPr="001A1986" w:rsidRDefault="00175EAB" w:rsidP="000C4F7F">
            <w:pPr>
              <w:jc w:val="center"/>
              <w:rPr>
                <w:rFonts w:eastAsia="Times New Roman"/>
              </w:rPr>
            </w:pPr>
            <w:r>
              <w:rPr>
                <w:rFonts w:eastAsia="Times New Roman"/>
              </w:rPr>
              <w:t>43</w:t>
            </w:r>
          </w:p>
        </w:tc>
        <w:tc>
          <w:tcPr>
            <w:tcW w:w="1216" w:type="pct"/>
            <w:vAlign w:val="center"/>
          </w:tcPr>
          <w:p w14:paraId="29845F46" w14:textId="77777777" w:rsidR="00175EAB" w:rsidRPr="001A1986" w:rsidRDefault="00175EAB" w:rsidP="000C4F7F">
            <w:pPr>
              <w:rPr>
                <w:rFonts w:eastAsia="Times New Roman"/>
              </w:rPr>
            </w:pPr>
            <w:r w:rsidRPr="001A1986">
              <w:rPr>
                <w:rFonts w:eastAsia="Times New Roman"/>
              </w:rPr>
              <w:t>Gastrointestinal Stromal Tumors</w:t>
            </w:r>
          </w:p>
        </w:tc>
        <w:tc>
          <w:tcPr>
            <w:tcW w:w="1081" w:type="pct"/>
            <w:vAlign w:val="center"/>
            <w:hideMark/>
          </w:tcPr>
          <w:p w14:paraId="5647C536" w14:textId="77777777" w:rsidR="00175EAB" w:rsidRPr="001A1986" w:rsidRDefault="00175EAB" w:rsidP="000C4F7F">
            <w:pPr>
              <w:rPr>
                <w:rFonts w:eastAsia="Times New Roman"/>
              </w:rPr>
            </w:pPr>
            <w:r w:rsidRPr="001A1986">
              <w:rPr>
                <w:rFonts w:eastAsia="Times New Roman"/>
              </w:rPr>
              <w:t>GIST</w:t>
            </w:r>
          </w:p>
        </w:tc>
        <w:tc>
          <w:tcPr>
            <w:tcW w:w="585" w:type="pct"/>
          </w:tcPr>
          <w:p w14:paraId="1A659F15" w14:textId="77777777" w:rsidR="00175EAB" w:rsidRPr="001A1986" w:rsidRDefault="00C97AD0" w:rsidP="000C4F7F">
            <w:pPr>
              <w:jc w:val="center"/>
              <w:rPr>
                <w:rFonts w:eastAsia="Times New Roman"/>
              </w:rPr>
            </w:pPr>
            <w:hyperlink w:anchor="_Grade_11" w:history="1">
              <w:r w:rsidR="00175EAB" w:rsidRPr="00F51359">
                <w:rPr>
                  <w:rStyle w:val="Hyperlink"/>
                  <w:rFonts w:eastAsia="Times New Roman"/>
                </w:rPr>
                <w:t>Grade 11</w:t>
              </w:r>
            </w:hyperlink>
          </w:p>
        </w:tc>
      </w:tr>
      <w:tr w:rsidR="00175EAB" w:rsidRPr="001A1986" w14:paraId="0E406EC8" w14:textId="77777777" w:rsidTr="000C4F7F">
        <w:trPr>
          <w:trHeight w:val="600"/>
        </w:trPr>
        <w:tc>
          <w:tcPr>
            <w:tcW w:w="465" w:type="pct"/>
            <w:vAlign w:val="center"/>
          </w:tcPr>
          <w:p w14:paraId="2C355DF9" w14:textId="77777777" w:rsidR="00175EAB" w:rsidRPr="001A1986" w:rsidRDefault="00175EAB" w:rsidP="000C4F7F">
            <w:pPr>
              <w:jc w:val="center"/>
              <w:rPr>
                <w:rFonts w:eastAsia="Times New Roman"/>
              </w:rPr>
            </w:pPr>
            <w:r>
              <w:rPr>
                <w:rFonts w:eastAsia="Times New Roman"/>
              </w:rPr>
              <w:t>00440</w:t>
            </w:r>
          </w:p>
        </w:tc>
        <w:tc>
          <w:tcPr>
            <w:tcW w:w="1247" w:type="pct"/>
            <w:vAlign w:val="center"/>
            <w:hideMark/>
          </w:tcPr>
          <w:p w14:paraId="1662DD58" w14:textId="77777777" w:rsidR="00175EAB" w:rsidRPr="001A1986" w:rsidRDefault="00175EAB" w:rsidP="000C4F7F">
            <w:pPr>
              <w:rPr>
                <w:rFonts w:eastAsia="Times New Roman"/>
              </w:rPr>
            </w:pPr>
            <w:r w:rsidRPr="001A1986">
              <w:rPr>
                <w:rFonts w:eastAsia="Times New Roman"/>
              </w:rPr>
              <w:t>Retroperitoneum</w:t>
            </w:r>
          </w:p>
        </w:tc>
        <w:tc>
          <w:tcPr>
            <w:tcW w:w="406" w:type="pct"/>
            <w:vAlign w:val="center"/>
          </w:tcPr>
          <w:p w14:paraId="69D2422C" w14:textId="77777777" w:rsidR="00175EAB" w:rsidRPr="001A1986" w:rsidRDefault="00175EAB" w:rsidP="000C4F7F">
            <w:pPr>
              <w:jc w:val="center"/>
              <w:rPr>
                <w:rFonts w:eastAsia="Times New Roman"/>
              </w:rPr>
            </w:pPr>
            <w:r w:rsidRPr="001A1986">
              <w:rPr>
                <w:rFonts w:eastAsia="Times New Roman"/>
              </w:rPr>
              <w:t>44</w:t>
            </w:r>
          </w:p>
        </w:tc>
        <w:tc>
          <w:tcPr>
            <w:tcW w:w="1216" w:type="pct"/>
            <w:vAlign w:val="center"/>
          </w:tcPr>
          <w:p w14:paraId="42417D95" w14:textId="77777777" w:rsidR="00175EAB" w:rsidRPr="001A1986" w:rsidRDefault="00175EAB" w:rsidP="000C4F7F">
            <w:pPr>
              <w:rPr>
                <w:rFonts w:eastAsia="Times New Roman"/>
              </w:rPr>
            </w:pPr>
            <w:r w:rsidRPr="001A1986">
              <w:rPr>
                <w:rFonts w:eastAsia="Times New Roman"/>
              </w:rPr>
              <w:t>Soft tissue sarcoma of the Retroperitoneum</w:t>
            </w:r>
          </w:p>
        </w:tc>
        <w:tc>
          <w:tcPr>
            <w:tcW w:w="1081" w:type="pct"/>
            <w:vAlign w:val="center"/>
            <w:hideMark/>
          </w:tcPr>
          <w:p w14:paraId="657B90AC" w14:textId="77777777" w:rsidR="00175EAB" w:rsidRPr="001A1986" w:rsidRDefault="00175EAB" w:rsidP="000C4F7F">
            <w:pPr>
              <w:rPr>
                <w:rFonts w:eastAsia="Times New Roman"/>
              </w:rPr>
            </w:pPr>
            <w:r w:rsidRPr="001A1986">
              <w:rPr>
                <w:rFonts w:eastAsia="Times New Roman"/>
              </w:rPr>
              <w:t xml:space="preserve">Retroperitoneum </w:t>
            </w:r>
          </w:p>
        </w:tc>
        <w:tc>
          <w:tcPr>
            <w:tcW w:w="585" w:type="pct"/>
          </w:tcPr>
          <w:p w14:paraId="506A04A1" w14:textId="77777777" w:rsidR="00175EAB" w:rsidRPr="001A1986" w:rsidRDefault="00C97AD0" w:rsidP="000C4F7F">
            <w:pPr>
              <w:jc w:val="center"/>
              <w:rPr>
                <w:rFonts w:eastAsia="Times New Roman"/>
              </w:rPr>
            </w:pPr>
            <w:hyperlink w:anchor="_Grade_10" w:history="1">
              <w:r w:rsidR="00175EAB" w:rsidRPr="00F51359">
                <w:rPr>
                  <w:rStyle w:val="Hyperlink"/>
                  <w:rFonts w:eastAsia="Times New Roman"/>
                </w:rPr>
                <w:t>Grade 10</w:t>
              </w:r>
            </w:hyperlink>
          </w:p>
        </w:tc>
      </w:tr>
      <w:tr w:rsidR="00175EAB" w:rsidRPr="001A1986" w14:paraId="5B086A0A" w14:textId="77777777" w:rsidTr="000C4F7F">
        <w:trPr>
          <w:trHeight w:val="600"/>
        </w:trPr>
        <w:tc>
          <w:tcPr>
            <w:tcW w:w="465" w:type="pct"/>
            <w:vAlign w:val="center"/>
          </w:tcPr>
          <w:p w14:paraId="58E69D69" w14:textId="77777777" w:rsidR="00175EAB" w:rsidRPr="001A1986" w:rsidRDefault="00175EAB" w:rsidP="000C4F7F">
            <w:pPr>
              <w:jc w:val="center"/>
              <w:rPr>
                <w:rFonts w:eastAsia="Times New Roman"/>
              </w:rPr>
            </w:pPr>
            <w:r>
              <w:rPr>
                <w:rFonts w:eastAsia="Times New Roman"/>
              </w:rPr>
              <w:t>00450</w:t>
            </w:r>
          </w:p>
        </w:tc>
        <w:tc>
          <w:tcPr>
            <w:tcW w:w="1247" w:type="pct"/>
            <w:vAlign w:val="center"/>
            <w:hideMark/>
          </w:tcPr>
          <w:p w14:paraId="2231AC2C" w14:textId="77777777" w:rsidR="00175EAB" w:rsidRPr="001A1986" w:rsidRDefault="00175EAB" w:rsidP="000C4F7F">
            <w:pPr>
              <w:rPr>
                <w:rFonts w:eastAsia="Times New Roman"/>
              </w:rPr>
            </w:pPr>
            <w:r w:rsidRPr="001A1986">
              <w:rPr>
                <w:rFonts w:eastAsia="Times New Roman"/>
              </w:rPr>
              <w:t xml:space="preserve">Soft Tissue </w:t>
            </w:r>
            <w:r>
              <w:rPr>
                <w:rFonts w:eastAsia="Times New Roman"/>
              </w:rPr>
              <w:t>Usual Histologies/Sites</w:t>
            </w:r>
          </w:p>
        </w:tc>
        <w:tc>
          <w:tcPr>
            <w:tcW w:w="406" w:type="pct"/>
            <w:vAlign w:val="center"/>
          </w:tcPr>
          <w:p w14:paraId="66A6E475" w14:textId="77777777" w:rsidR="00175EAB" w:rsidRPr="00D86DCB" w:rsidRDefault="00175EAB" w:rsidP="000C4F7F">
            <w:pPr>
              <w:jc w:val="center"/>
              <w:rPr>
                <w:rFonts w:eastAsia="Times New Roman"/>
              </w:rPr>
            </w:pPr>
            <w:r w:rsidRPr="001A1986">
              <w:rPr>
                <w:rFonts w:eastAsia="Times New Roman"/>
              </w:rPr>
              <w:t>45</w:t>
            </w:r>
          </w:p>
        </w:tc>
        <w:tc>
          <w:tcPr>
            <w:tcW w:w="1216" w:type="pct"/>
            <w:vAlign w:val="center"/>
          </w:tcPr>
          <w:p w14:paraId="2B97397E" w14:textId="77777777" w:rsidR="00175EAB" w:rsidRPr="00D86DCB" w:rsidRDefault="00175EAB" w:rsidP="000C4F7F">
            <w:pPr>
              <w:rPr>
                <w:rFonts w:eastAsia="Times New Roman"/>
              </w:rPr>
            </w:pPr>
            <w:r w:rsidRPr="001A1986">
              <w:rPr>
                <w:rFonts w:eastAsia="Times New Roman"/>
              </w:rPr>
              <w:t>Soft tissue sarcoma of Unusual Sites and Histologies</w:t>
            </w:r>
          </w:p>
        </w:tc>
        <w:tc>
          <w:tcPr>
            <w:tcW w:w="1081" w:type="pct"/>
            <w:vAlign w:val="center"/>
          </w:tcPr>
          <w:p w14:paraId="63855A35" w14:textId="77777777" w:rsidR="00175EAB" w:rsidRPr="00D86DCB" w:rsidRDefault="00175EAB" w:rsidP="000C4F7F">
            <w:pPr>
              <w:rPr>
                <w:rFonts w:eastAsia="Times New Roman"/>
              </w:rPr>
            </w:pPr>
            <w:r w:rsidRPr="00D86DCB">
              <w:rPr>
                <w:rFonts w:eastAsia="Times New Roman"/>
              </w:rPr>
              <w:t>Soft Tissue</w:t>
            </w:r>
          </w:p>
          <w:p w14:paraId="0DE28F61" w14:textId="77777777" w:rsidR="00175EAB" w:rsidRPr="001A1986" w:rsidRDefault="00175EAB" w:rsidP="000C4F7F">
            <w:pPr>
              <w:rPr>
                <w:rFonts w:eastAsia="Times New Roman"/>
              </w:rPr>
            </w:pPr>
          </w:p>
        </w:tc>
        <w:tc>
          <w:tcPr>
            <w:tcW w:w="585" w:type="pct"/>
          </w:tcPr>
          <w:p w14:paraId="47A333D6" w14:textId="77777777" w:rsidR="00175EAB" w:rsidRPr="001A1986" w:rsidRDefault="00C97AD0" w:rsidP="000C4F7F">
            <w:pPr>
              <w:jc w:val="center"/>
              <w:rPr>
                <w:rFonts w:eastAsia="Times New Roman"/>
              </w:rPr>
            </w:pPr>
            <w:hyperlink w:anchor="_Grade_09" w:history="1">
              <w:r w:rsidR="00175EAB" w:rsidRPr="00E33A82">
                <w:rPr>
                  <w:rStyle w:val="Hyperlink"/>
                  <w:rFonts w:eastAsia="Times New Roman"/>
                </w:rPr>
                <w:t>Grade 09</w:t>
              </w:r>
            </w:hyperlink>
          </w:p>
        </w:tc>
      </w:tr>
      <w:tr w:rsidR="00175EAB" w:rsidRPr="001A1986" w14:paraId="2E2644A3" w14:textId="77777777" w:rsidTr="000C4F7F">
        <w:trPr>
          <w:trHeight w:val="300"/>
        </w:trPr>
        <w:tc>
          <w:tcPr>
            <w:tcW w:w="465" w:type="pct"/>
            <w:vAlign w:val="center"/>
          </w:tcPr>
          <w:p w14:paraId="6CD8DE8B" w14:textId="77777777" w:rsidR="00175EAB" w:rsidRPr="001A1986" w:rsidRDefault="00175EAB" w:rsidP="000C4F7F">
            <w:pPr>
              <w:jc w:val="center"/>
              <w:rPr>
                <w:rFonts w:eastAsia="Times New Roman"/>
              </w:rPr>
            </w:pPr>
            <w:r>
              <w:rPr>
                <w:rFonts w:eastAsia="Times New Roman"/>
              </w:rPr>
              <w:t>00458</w:t>
            </w:r>
          </w:p>
        </w:tc>
        <w:tc>
          <w:tcPr>
            <w:tcW w:w="1247" w:type="pct"/>
            <w:vAlign w:val="center"/>
            <w:hideMark/>
          </w:tcPr>
          <w:p w14:paraId="56DE5D53" w14:textId="77777777" w:rsidR="00175EAB" w:rsidRPr="001A1986" w:rsidRDefault="00175EAB" w:rsidP="000C4F7F">
            <w:pPr>
              <w:rPr>
                <w:rFonts w:eastAsia="Times New Roman"/>
              </w:rPr>
            </w:pPr>
            <w:r w:rsidRPr="001A1986">
              <w:rPr>
                <w:rFonts w:eastAsia="Times New Roman"/>
              </w:rPr>
              <w:t>Kaposi Sarcoma</w:t>
            </w:r>
          </w:p>
        </w:tc>
        <w:tc>
          <w:tcPr>
            <w:tcW w:w="406" w:type="pct"/>
            <w:vAlign w:val="center"/>
          </w:tcPr>
          <w:p w14:paraId="2BAF2979" w14:textId="77777777" w:rsidR="00175EAB" w:rsidRPr="001A1986" w:rsidRDefault="00175EAB" w:rsidP="000C4F7F">
            <w:pPr>
              <w:jc w:val="center"/>
              <w:rPr>
                <w:rFonts w:eastAsia="Times New Roman"/>
              </w:rPr>
            </w:pPr>
            <w:r w:rsidRPr="001A1986">
              <w:rPr>
                <w:rFonts w:eastAsia="Times New Roman"/>
              </w:rPr>
              <w:t>45</w:t>
            </w:r>
          </w:p>
        </w:tc>
        <w:tc>
          <w:tcPr>
            <w:tcW w:w="1216" w:type="pct"/>
            <w:vAlign w:val="center"/>
          </w:tcPr>
          <w:p w14:paraId="79D6C525" w14:textId="77777777" w:rsidR="00175EAB" w:rsidRPr="001A1986" w:rsidRDefault="00175EAB" w:rsidP="000C4F7F">
            <w:pPr>
              <w:rPr>
                <w:rFonts w:eastAsia="Times New Roman"/>
              </w:rPr>
            </w:pPr>
            <w:r w:rsidRPr="001A1986">
              <w:rPr>
                <w:rFonts w:eastAsia="Times New Roman"/>
              </w:rPr>
              <w:t>Soft tissue sarcoma of Unusual Sites and Histologies</w:t>
            </w:r>
          </w:p>
        </w:tc>
        <w:tc>
          <w:tcPr>
            <w:tcW w:w="1081" w:type="pct"/>
            <w:vAlign w:val="center"/>
            <w:hideMark/>
          </w:tcPr>
          <w:p w14:paraId="3F561381" w14:textId="77777777" w:rsidR="00175EAB" w:rsidRPr="001A1986" w:rsidRDefault="00175EAB" w:rsidP="000C4F7F">
            <w:pPr>
              <w:rPr>
                <w:rFonts w:eastAsia="Times New Roman"/>
              </w:rPr>
            </w:pPr>
            <w:r w:rsidRPr="001A1986">
              <w:rPr>
                <w:rFonts w:eastAsia="Times New Roman"/>
              </w:rPr>
              <w:t>Kaposi Sarcoma</w:t>
            </w:r>
          </w:p>
        </w:tc>
        <w:tc>
          <w:tcPr>
            <w:tcW w:w="585" w:type="pct"/>
          </w:tcPr>
          <w:p w14:paraId="64370777" w14:textId="77777777" w:rsidR="00175EAB" w:rsidRPr="001A1986" w:rsidRDefault="00C97AD0" w:rsidP="000C4F7F">
            <w:pPr>
              <w:jc w:val="center"/>
              <w:rPr>
                <w:rFonts w:eastAsia="Times New Roman"/>
              </w:rPr>
            </w:pPr>
            <w:hyperlink w:anchor="_Grade_09" w:history="1">
              <w:r w:rsidR="00175EAB" w:rsidRPr="00E33A82">
                <w:rPr>
                  <w:rStyle w:val="Hyperlink"/>
                  <w:rFonts w:eastAsia="Times New Roman"/>
                </w:rPr>
                <w:t>Grade 09</w:t>
              </w:r>
            </w:hyperlink>
          </w:p>
        </w:tc>
      </w:tr>
      <w:tr w:rsidR="00175EAB" w:rsidRPr="001A1986" w14:paraId="31A0BD0B" w14:textId="77777777" w:rsidTr="000C4F7F">
        <w:trPr>
          <w:trHeight w:val="314"/>
        </w:trPr>
        <w:tc>
          <w:tcPr>
            <w:tcW w:w="465" w:type="pct"/>
            <w:vAlign w:val="center"/>
          </w:tcPr>
          <w:p w14:paraId="0D23E3FB" w14:textId="77777777" w:rsidR="00175EAB" w:rsidRPr="001A1986" w:rsidRDefault="00175EAB" w:rsidP="000C4F7F">
            <w:pPr>
              <w:jc w:val="center"/>
              <w:rPr>
                <w:rFonts w:eastAsia="Times New Roman"/>
              </w:rPr>
            </w:pPr>
            <w:r>
              <w:rPr>
                <w:rFonts w:eastAsia="Times New Roman"/>
              </w:rPr>
              <w:t>00460</w:t>
            </w:r>
          </w:p>
        </w:tc>
        <w:tc>
          <w:tcPr>
            <w:tcW w:w="1247" w:type="pct"/>
            <w:vAlign w:val="center"/>
            <w:hideMark/>
          </w:tcPr>
          <w:p w14:paraId="34EDC197" w14:textId="77777777" w:rsidR="00175EAB" w:rsidRPr="001A1986" w:rsidRDefault="00175EAB" w:rsidP="000C4F7F">
            <w:pPr>
              <w:rPr>
                <w:rFonts w:eastAsia="Times New Roman"/>
              </w:rPr>
            </w:pPr>
            <w:r w:rsidRPr="001A1986">
              <w:rPr>
                <w:rFonts w:eastAsia="Times New Roman"/>
              </w:rPr>
              <w:t>Merkel Cell Skin</w:t>
            </w:r>
          </w:p>
        </w:tc>
        <w:tc>
          <w:tcPr>
            <w:tcW w:w="406" w:type="pct"/>
            <w:vAlign w:val="center"/>
          </w:tcPr>
          <w:p w14:paraId="20289A8B" w14:textId="77777777" w:rsidR="00175EAB" w:rsidRPr="001A1986" w:rsidRDefault="00175EAB" w:rsidP="000C4F7F">
            <w:pPr>
              <w:jc w:val="center"/>
              <w:rPr>
                <w:rFonts w:eastAsia="Times New Roman"/>
              </w:rPr>
            </w:pPr>
            <w:r w:rsidRPr="001A1986">
              <w:rPr>
                <w:rFonts w:eastAsia="Times New Roman"/>
              </w:rPr>
              <w:t>46</w:t>
            </w:r>
          </w:p>
        </w:tc>
        <w:tc>
          <w:tcPr>
            <w:tcW w:w="1216" w:type="pct"/>
            <w:vAlign w:val="center"/>
          </w:tcPr>
          <w:p w14:paraId="50BD946C" w14:textId="77777777" w:rsidR="00175EAB" w:rsidRPr="001A1986" w:rsidRDefault="00175EAB" w:rsidP="000C4F7F">
            <w:pPr>
              <w:rPr>
                <w:rFonts w:eastAsia="Times New Roman"/>
              </w:rPr>
            </w:pPr>
            <w:r w:rsidRPr="001A1986">
              <w:rPr>
                <w:rFonts w:eastAsia="Times New Roman"/>
              </w:rPr>
              <w:t>Merkel Cell Carcinoma</w:t>
            </w:r>
          </w:p>
        </w:tc>
        <w:tc>
          <w:tcPr>
            <w:tcW w:w="1081" w:type="pct"/>
            <w:vAlign w:val="center"/>
            <w:hideMark/>
          </w:tcPr>
          <w:p w14:paraId="13F3C97B" w14:textId="77777777" w:rsidR="00175EAB" w:rsidRPr="001A1986" w:rsidRDefault="00175EAB" w:rsidP="000C4F7F">
            <w:pPr>
              <w:rPr>
                <w:rFonts w:eastAsia="Times New Roman"/>
              </w:rPr>
            </w:pPr>
            <w:r w:rsidRPr="001A1986">
              <w:rPr>
                <w:rFonts w:eastAsia="Times New Roman"/>
              </w:rPr>
              <w:t>Merkel Cell Skin</w:t>
            </w:r>
          </w:p>
        </w:tc>
        <w:tc>
          <w:tcPr>
            <w:tcW w:w="585" w:type="pct"/>
          </w:tcPr>
          <w:p w14:paraId="0A8529C9" w14:textId="77777777" w:rsidR="00175EAB" w:rsidRPr="001A1986" w:rsidRDefault="00C97AD0" w:rsidP="000C4F7F">
            <w:pPr>
              <w:jc w:val="center"/>
              <w:rPr>
                <w:rFonts w:eastAsia="Times New Roman"/>
              </w:rPr>
            </w:pPr>
            <w:hyperlink w:anchor="_Grade_98" w:history="1">
              <w:r w:rsidR="00175EAB" w:rsidRPr="00E33A82">
                <w:rPr>
                  <w:rStyle w:val="Hyperlink"/>
                  <w:rFonts w:eastAsia="Times New Roman"/>
                </w:rPr>
                <w:t>Grade 98</w:t>
              </w:r>
            </w:hyperlink>
          </w:p>
        </w:tc>
      </w:tr>
      <w:tr w:rsidR="00175EAB" w:rsidRPr="001A1986" w14:paraId="54683F80" w14:textId="77777777" w:rsidTr="000C4F7F">
        <w:trPr>
          <w:trHeight w:val="233"/>
        </w:trPr>
        <w:tc>
          <w:tcPr>
            <w:tcW w:w="465" w:type="pct"/>
            <w:vAlign w:val="center"/>
          </w:tcPr>
          <w:p w14:paraId="7E810B3C" w14:textId="77777777" w:rsidR="00175EAB" w:rsidRPr="001A1986" w:rsidRDefault="00175EAB" w:rsidP="000C4F7F">
            <w:pPr>
              <w:jc w:val="center"/>
              <w:rPr>
                <w:rFonts w:eastAsia="Times New Roman"/>
              </w:rPr>
            </w:pPr>
            <w:r>
              <w:rPr>
                <w:rFonts w:eastAsia="Times New Roman"/>
              </w:rPr>
              <w:t>00470</w:t>
            </w:r>
          </w:p>
        </w:tc>
        <w:tc>
          <w:tcPr>
            <w:tcW w:w="1247" w:type="pct"/>
            <w:vAlign w:val="center"/>
            <w:hideMark/>
          </w:tcPr>
          <w:p w14:paraId="3798FE80" w14:textId="77777777" w:rsidR="00175EAB" w:rsidRPr="001A1986" w:rsidRDefault="00175EAB" w:rsidP="000C4F7F">
            <w:pPr>
              <w:rPr>
                <w:rFonts w:eastAsia="Times New Roman"/>
              </w:rPr>
            </w:pPr>
            <w:r w:rsidRPr="001A1986">
              <w:rPr>
                <w:rFonts w:eastAsia="Times New Roman"/>
              </w:rPr>
              <w:t>Melanoma Skin</w:t>
            </w:r>
          </w:p>
        </w:tc>
        <w:tc>
          <w:tcPr>
            <w:tcW w:w="406" w:type="pct"/>
            <w:vAlign w:val="center"/>
          </w:tcPr>
          <w:p w14:paraId="0368382A" w14:textId="77777777" w:rsidR="00175EAB" w:rsidRPr="001A1986" w:rsidRDefault="00175EAB" w:rsidP="000C4F7F">
            <w:pPr>
              <w:jc w:val="center"/>
              <w:rPr>
                <w:rFonts w:eastAsia="Times New Roman"/>
              </w:rPr>
            </w:pPr>
            <w:r w:rsidRPr="001A1986">
              <w:rPr>
                <w:rFonts w:eastAsia="Times New Roman"/>
              </w:rPr>
              <w:t>47</w:t>
            </w:r>
          </w:p>
        </w:tc>
        <w:tc>
          <w:tcPr>
            <w:tcW w:w="1216" w:type="pct"/>
            <w:vAlign w:val="center"/>
          </w:tcPr>
          <w:p w14:paraId="503F578F" w14:textId="77777777" w:rsidR="00175EAB" w:rsidRPr="001A1986" w:rsidRDefault="00175EAB" w:rsidP="000C4F7F">
            <w:pPr>
              <w:rPr>
                <w:rFonts w:eastAsia="Times New Roman"/>
              </w:rPr>
            </w:pPr>
            <w:r w:rsidRPr="001A1986">
              <w:rPr>
                <w:rFonts w:eastAsia="Times New Roman"/>
              </w:rPr>
              <w:t>Melanoma of the Skin</w:t>
            </w:r>
          </w:p>
        </w:tc>
        <w:tc>
          <w:tcPr>
            <w:tcW w:w="1081" w:type="pct"/>
            <w:vAlign w:val="center"/>
            <w:hideMark/>
          </w:tcPr>
          <w:p w14:paraId="290EDA8C" w14:textId="77777777" w:rsidR="00175EAB" w:rsidRPr="001A1986" w:rsidRDefault="00175EAB" w:rsidP="000C4F7F">
            <w:pPr>
              <w:rPr>
                <w:rFonts w:eastAsia="Times New Roman"/>
              </w:rPr>
            </w:pPr>
            <w:r w:rsidRPr="001A1986">
              <w:rPr>
                <w:rFonts w:eastAsia="Times New Roman"/>
              </w:rPr>
              <w:t>Melanoma Skin</w:t>
            </w:r>
          </w:p>
        </w:tc>
        <w:tc>
          <w:tcPr>
            <w:tcW w:w="585" w:type="pct"/>
          </w:tcPr>
          <w:p w14:paraId="39E2FF48" w14:textId="77777777" w:rsidR="00175EAB" w:rsidRPr="001A1986" w:rsidRDefault="00C97AD0" w:rsidP="000C4F7F">
            <w:pPr>
              <w:jc w:val="center"/>
              <w:rPr>
                <w:rFonts w:eastAsia="Times New Roman"/>
              </w:rPr>
            </w:pPr>
            <w:hyperlink w:anchor="_Grade_98" w:history="1">
              <w:r w:rsidR="00175EAB" w:rsidRPr="00E33A82">
                <w:rPr>
                  <w:rStyle w:val="Hyperlink"/>
                  <w:rFonts w:eastAsia="Times New Roman"/>
                </w:rPr>
                <w:t>Grade 98</w:t>
              </w:r>
            </w:hyperlink>
          </w:p>
        </w:tc>
      </w:tr>
      <w:tr w:rsidR="00175EAB" w:rsidRPr="001A1986" w14:paraId="78C72503" w14:textId="77777777" w:rsidTr="000C4F7F">
        <w:trPr>
          <w:trHeight w:val="300"/>
        </w:trPr>
        <w:tc>
          <w:tcPr>
            <w:tcW w:w="465" w:type="pct"/>
            <w:vAlign w:val="center"/>
          </w:tcPr>
          <w:p w14:paraId="3E59033E" w14:textId="77777777" w:rsidR="00175EAB" w:rsidRPr="001A1986" w:rsidRDefault="00175EAB" w:rsidP="000C4F7F">
            <w:pPr>
              <w:jc w:val="center"/>
              <w:rPr>
                <w:rFonts w:eastAsia="Times New Roman"/>
              </w:rPr>
            </w:pPr>
            <w:r>
              <w:rPr>
                <w:rFonts w:eastAsia="Times New Roman"/>
              </w:rPr>
              <w:t>00478</w:t>
            </w:r>
          </w:p>
        </w:tc>
        <w:tc>
          <w:tcPr>
            <w:tcW w:w="1247" w:type="pct"/>
            <w:vAlign w:val="center"/>
            <w:hideMark/>
          </w:tcPr>
          <w:p w14:paraId="77DE3105" w14:textId="77777777" w:rsidR="00175EAB" w:rsidRPr="001A1986" w:rsidRDefault="00175EAB" w:rsidP="000C4F7F">
            <w:pPr>
              <w:rPr>
                <w:rFonts w:eastAsia="Times New Roman"/>
              </w:rPr>
            </w:pPr>
            <w:r w:rsidRPr="001A1986">
              <w:rPr>
                <w:rFonts w:eastAsia="Times New Roman"/>
              </w:rPr>
              <w:t>Skin Other</w:t>
            </w:r>
          </w:p>
        </w:tc>
        <w:tc>
          <w:tcPr>
            <w:tcW w:w="406" w:type="pct"/>
            <w:vAlign w:val="center"/>
          </w:tcPr>
          <w:p w14:paraId="220B824E" w14:textId="77777777" w:rsidR="00175EAB" w:rsidRPr="001A1986" w:rsidRDefault="00175EAB" w:rsidP="000C4F7F">
            <w:pPr>
              <w:jc w:val="center"/>
              <w:rPr>
                <w:rFonts w:eastAsia="Times New Roman"/>
              </w:rPr>
            </w:pPr>
            <w:r>
              <w:rPr>
                <w:rFonts w:eastAsia="Times New Roman"/>
              </w:rPr>
              <w:t>N/A</w:t>
            </w:r>
          </w:p>
        </w:tc>
        <w:tc>
          <w:tcPr>
            <w:tcW w:w="1216" w:type="pct"/>
            <w:vAlign w:val="center"/>
          </w:tcPr>
          <w:p w14:paraId="2E92BCFC" w14:textId="77777777" w:rsidR="00175EAB" w:rsidRPr="001A1986" w:rsidRDefault="00175EAB" w:rsidP="000C4F7F">
            <w:pPr>
              <w:rPr>
                <w:rFonts w:eastAsia="Times New Roman"/>
              </w:rPr>
            </w:pPr>
            <w:r>
              <w:rPr>
                <w:rFonts w:eastAsia="Times New Roman"/>
              </w:rPr>
              <w:t>N/A</w:t>
            </w:r>
          </w:p>
        </w:tc>
        <w:tc>
          <w:tcPr>
            <w:tcW w:w="1081" w:type="pct"/>
            <w:vAlign w:val="center"/>
            <w:hideMark/>
          </w:tcPr>
          <w:p w14:paraId="4E68D06F" w14:textId="77777777" w:rsidR="00175EAB" w:rsidRPr="001A1986" w:rsidRDefault="00175EAB" w:rsidP="000C4F7F">
            <w:pPr>
              <w:rPr>
                <w:rFonts w:eastAsia="Times New Roman"/>
              </w:rPr>
            </w:pPr>
            <w:r w:rsidRPr="001A1986">
              <w:rPr>
                <w:rFonts w:eastAsia="Times New Roman"/>
              </w:rPr>
              <w:t>Skin (except Eyelid)</w:t>
            </w:r>
          </w:p>
        </w:tc>
        <w:tc>
          <w:tcPr>
            <w:tcW w:w="585" w:type="pct"/>
          </w:tcPr>
          <w:p w14:paraId="261117B4" w14:textId="77777777" w:rsidR="00175EAB" w:rsidRPr="001A1986" w:rsidRDefault="00C97AD0" w:rsidP="000C4F7F">
            <w:pPr>
              <w:jc w:val="center"/>
              <w:rPr>
                <w:rFonts w:eastAsia="Times New Roman"/>
              </w:rPr>
            </w:pPr>
            <w:hyperlink w:anchor="_Grade_99" w:history="1">
              <w:r w:rsidR="00175EAB" w:rsidRPr="00E33A82">
                <w:rPr>
                  <w:rStyle w:val="Hyperlink"/>
                  <w:rFonts w:eastAsia="Times New Roman"/>
                </w:rPr>
                <w:t>Grade 99</w:t>
              </w:r>
            </w:hyperlink>
          </w:p>
        </w:tc>
      </w:tr>
      <w:tr w:rsidR="00175EAB" w:rsidRPr="001A1986" w14:paraId="01E95A9D" w14:textId="77777777" w:rsidTr="000C4F7F">
        <w:trPr>
          <w:trHeight w:val="179"/>
        </w:trPr>
        <w:tc>
          <w:tcPr>
            <w:tcW w:w="465" w:type="pct"/>
            <w:vAlign w:val="center"/>
          </w:tcPr>
          <w:p w14:paraId="0AE3CF04" w14:textId="77777777" w:rsidR="00175EAB" w:rsidRPr="001A1986" w:rsidRDefault="00175EAB" w:rsidP="000C4F7F">
            <w:pPr>
              <w:jc w:val="center"/>
              <w:rPr>
                <w:rFonts w:eastAsia="Times New Roman"/>
              </w:rPr>
            </w:pPr>
            <w:r>
              <w:rPr>
                <w:rFonts w:eastAsia="Times New Roman"/>
              </w:rPr>
              <w:t>00480</w:t>
            </w:r>
          </w:p>
        </w:tc>
        <w:tc>
          <w:tcPr>
            <w:tcW w:w="1247" w:type="pct"/>
            <w:vAlign w:val="center"/>
            <w:hideMark/>
          </w:tcPr>
          <w:p w14:paraId="608987B8" w14:textId="77777777" w:rsidR="00175EAB" w:rsidRPr="001A1986" w:rsidRDefault="00175EAB" w:rsidP="000C4F7F">
            <w:pPr>
              <w:rPr>
                <w:rFonts w:eastAsia="Times New Roman"/>
              </w:rPr>
            </w:pPr>
            <w:r w:rsidRPr="001A1986">
              <w:rPr>
                <w:rFonts w:eastAsia="Times New Roman"/>
              </w:rPr>
              <w:t>Breast</w:t>
            </w:r>
          </w:p>
        </w:tc>
        <w:tc>
          <w:tcPr>
            <w:tcW w:w="406" w:type="pct"/>
            <w:vAlign w:val="center"/>
          </w:tcPr>
          <w:p w14:paraId="172891B0" w14:textId="77777777" w:rsidR="00175EAB" w:rsidRPr="001A1986" w:rsidRDefault="00175EAB" w:rsidP="000C4F7F">
            <w:pPr>
              <w:jc w:val="center"/>
              <w:rPr>
                <w:rFonts w:eastAsia="Times New Roman"/>
              </w:rPr>
            </w:pPr>
            <w:r w:rsidRPr="001A1986">
              <w:rPr>
                <w:rFonts w:eastAsia="Times New Roman"/>
              </w:rPr>
              <w:t>48</w:t>
            </w:r>
          </w:p>
        </w:tc>
        <w:tc>
          <w:tcPr>
            <w:tcW w:w="1216" w:type="pct"/>
            <w:vAlign w:val="center"/>
          </w:tcPr>
          <w:p w14:paraId="0A69B960" w14:textId="77777777" w:rsidR="00175EAB" w:rsidRPr="001A1986" w:rsidRDefault="00175EAB" w:rsidP="000C4F7F">
            <w:pPr>
              <w:rPr>
                <w:rFonts w:eastAsia="Times New Roman"/>
              </w:rPr>
            </w:pPr>
            <w:r w:rsidRPr="001A1986">
              <w:rPr>
                <w:rFonts w:eastAsia="Times New Roman"/>
              </w:rPr>
              <w:t>Breast</w:t>
            </w:r>
          </w:p>
        </w:tc>
        <w:tc>
          <w:tcPr>
            <w:tcW w:w="1081" w:type="pct"/>
            <w:vAlign w:val="center"/>
            <w:hideMark/>
          </w:tcPr>
          <w:p w14:paraId="14F94057" w14:textId="77777777" w:rsidR="00175EAB" w:rsidRPr="001A1986" w:rsidRDefault="00175EAB" w:rsidP="000C4F7F">
            <w:pPr>
              <w:rPr>
                <w:rFonts w:eastAsia="Times New Roman"/>
              </w:rPr>
            </w:pPr>
            <w:r w:rsidRPr="001A1986">
              <w:rPr>
                <w:rFonts w:eastAsia="Times New Roman"/>
              </w:rPr>
              <w:t>Breast</w:t>
            </w:r>
          </w:p>
        </w:tc>
        <w:tc>
          <w:tcPr>
            <w:tcW w:w="585" w:type="pct"/>
          </w:tcPr>
          <w:p w14:paraId="39260061" w14:textId="77777777" w:rsidR="00175EAB" w:rsidRPr="001A1986" w:rsidRDefault="00C97AD0" w:rsidP="000C4F7F">
            <w:pPr>
              <w:jc w:val="center"/>
              <w:rPr>
                <w:rFonts w:eastAsia="Times New Roman"/>
              </w:rPr>
            </w:pPr>
            <w:hyperlink w:anchor="_Grade_12" w:history="1">
              <w:r w:rsidR="00175EAB" w:rsidRPr="00F51359">
                <w:rPr>
                  <w:rStyle w:val="Hyperlink"/>
                  <w:rFonts w:eastAsia="Times New Roman"/>
                </w:rPr>
                <w:t>Grade 12</w:t>
              </w:r>
            </w:hyperlink>
          </w:p>
        </w:tc>
      </w:tr>
      <w:tr w:rsidR="00175EAB" w:rsidRPr="001A1986" w14:paraId="1D432342" w14:textId="77777777" w:rsidTr="000C4F7F">
        <w:trPr>
          <w:trHeight w:val="300"/>
        </w:trPr>
        <w:tc>
          <w:tcPr>
            <w:tcW w:w="465" w:type="pct"/>
            <w:vAlign w:val="center"/>
          </w:tcPr>
          <w:p w14:paraId="7045F68C" w14:textId="77777777" w:rsidR="00175EAB" w:rsidRPr="001A1986" w:rsidRDefault="00175EAB" w:rsidP="000C4F7F">
            <w:pPr>
              <w:jc w:val="center"/>
              <w:rPr>
                <w:rFonts w:eastAsia="Times New Roman"/>
              </w:rPr>
            </w:pPr>
            <w:r>
              <w:rPr>
                <w:rFonts w:eastAsia="Times New Roman"/>
              </w:rPr>
              <w:t>00500</w:t>
            </w:r>
          </w:p>
        </w:tc>
        <w:tc>
          <w:tcPr>
            <w:tcW w:w="1247" w:type="pct"/>
            <w:vAlign w:val="center"/>
            <w:hideMark/>
          </w:tcPr>
          <w:p w14:paraId="47105DEF" w14:textId="77777777" w:rsidR="00175EAB" w:rsidRPr="001A1986" w:rsidRDefault="00175EAB" w:rsidP="000C4F7F">
            <w:pPr>
              <w:rPr>
                <w:rFonts w:eastAsia="Times New Roman"/>
              </w:rPr>
            </w:pPr>
            <w:r w:rsidRPr="001A1986">
              <w:rPr>
                <w:rFonts w:eastAsia="Times New Roman"/>
              </w:rPr>
              <w:t>Vulva</w:t>
            </w:r>
          </w:p>
        </w:tc>
        <w:tc>
          <w:tcPr>
            <w:tcW w:w="406" w:type="pct"/>
            <w:vAlign w:val="center"/>
          </w:tcPr>
          <w:p w14:paraId="59F07B28" w14:textId="77777777" w:rsidR="00175EAB" w:rsidRPr="001A1986" w:rsidRDefault="00175EAB" w:rsidP="000C4F7F">
            <w:pPr>
              <w:jc w:val="center"/>
              <w:rPr>
                <w:rFonts w:eastAsia="Times New Roman"/>
              </w:rPr>
            </w:pPr>
            <w:r w:rsidRPr="001A1986">
              <w:rPr>
                <w:rFonts w:eastAsia="Times New Roman"/>
              </w:rPr>
              <w:t>50</w:t>
            </w:r>
          </w:p>
        </w:tc>
        <w:tc>
          <w:tcPr>
            <w:tcW w:w="1216" w:type="pct"/>
            <w:vAlign w:val="center"/>
          </w:tcPr>
          <w:p w14:paraId="79B1857E" w14:textId="77777777" w:rsidR="00175EAB" w:rsidRPr="001A1986" w:rsidRDefault="00175EAB" w:rsidP="000C4F7F">
            <w:pPr>
              <w:rPr>
                <w:rFonts w:eastAsia="Times New Roman"/>
              </w:rPr>
            </w:pPr>
            <w:r w:rsidRPr="001A1986">
              <w:rPr>
                <w:rFonts w:eastAsia="Times New Roman"/>
              </w:rPr>
              <w:t>Vulva</w:t>
            </w:r>
          </w:p>
        </w:tc>
        <w:tc>
          <w:tcPr>
            <w:tcW w:w="1081" w:type="pct"/>
            <w:vAlign w:val="center"/>
            <w:hideMark/>
          </w:tcPr>
          <w:p w14:paraId="2A5B3C6B" w14:textId="77777777" w:rsidR="00175EAB" w:rsidRPr="001A1986" w:rsidRDefault="00175EAB" w:rsidP="000C4F7F">
            <w:pPr>
              <w:rPr>
                <w:rFonts w:eastAsia="Times New Roman"/>
              </w:rPr>
            </w:pPr>
            <w:r w:rsidRPr="001A1986">
              <w:rPr>
                <w:rFonts w:eastAsia="Times New Roman"/>
              </w:rPr>
              <w:t>Vulva</w:t>
            </w:r>
          </w:p>
        </w:tc>
        <w:tc>
          <w:tcPr>
            <w:tcW w:w="585" w:type="pct"/>
          </w:tcPr>
          <w:p w14:paraId="0929A247"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5B0082B9" w14:textId="77777777" w:rsidTr="000C4F7F">
        <w:trPr>
          <w:trHeight w:val="300"/>
        </w:trPr>
        <w:tc>
          <w:tcPr>
            <w:tcW w:w="465" w:type="pct"/>
            <w:vAlign w:val="center"/>
          </w:tcPr>
          <w:p w14:paraId="33AC6DEC" w14:textId="77777777" w:rsidR="00175EAB" w:rsidRPr="001A1986" w:rsidRDefault="00175EAB" w:rsidP="000C4F7F">
            <w:pPr>
              <w:jc w:val="center"/>
              <w:rPr>
                <w:rFonts w:eastAsia="Times New Roman"/>
              </w:rPr>
            </w:pPr>
            <w:r>
              <w:rPr>
                <w:rFonts w:eastAsia="Times New Roman"/>
              </w:rPr>
              <w:t>00510</w:t>
            </w:r>
          </w:p>
        </w:tc>
        <w:tc>
          <w:tcPr>
            <w:tcW w:w="1247" w:type="pct"/>
            <w:vAlign w:val="center"/>
            <w:hideMark/>
          </w:tcPr>
          <w:p w14:paraId="7901D37E" w14:textId="77777777" w:rsidR="00175EAB" w:rsidRPr="001A1986" w:rsidRDefault="00175EAB" w:rsidP="000C4F7F">
            <w:pPr>
              <w:rPr>
                <w:rFonts w:eastAsia="Times New Roman"/>
              </w:rPr>
            </w:pPr>
            <w:r w:rsidRPr="001A1986">
              <w:rPr>
                <w:rFonts w:eastAsia="Times New Roman"/>
              </w:rPr>
              <w:t>Vagina</w:t>
            </w:r>
          </w:p>
        </w:tc>
        <w:tc>
          <w:tcPr>
            <w:tcW w:w="406" w:type="pct"/>
            <w:vAlign w:val="center"/>
          </w:tcPr>
          <w:p w14:paraId="561B8408" w14:textId="77777777" w:rsidR="00175EAB" w:rsidRPr="001A1986" w:rsidRDefault="00175EAB" w:rsidP="000C4F7F">
            <w:pPr>
              <w:jc w:val="center"/>
              <w:rPr>
                <w:rFonts w:eastAsia="Times New Roman"/>
              </w:rPr>
            </w:pPr>
            <w:r w:rsidRPr="001A1986">
              <w:rPr>
                <w:rFonts w:eastAsia="Times New Roman"/>
              </w:rPr>
              <w:t>51</w:t>
            </w:r>
          </w:p>
        </w:tc>
        <w:tc>
          <w:tcPr>
            <w:tcW w:w="1216" w:type="pct"/>
            <w:vAlign w:val="center"/>
          </w:tcPr>
          <w:p w14:paraId="78A4F919" w14:textId="77777777" w:rsidR="00175EAB" w:rsidRPr="001A1986" w:rsidRDefault="00175EAB" w:rsidP="000C4F7F">
            <w:pPr>
              <w:rPr>
                <w:rFonts w:eastAsia="Times New Roman"/>
              </w:rPr>
            </w:pPr>
            <w:r w:rsidRPr="001A1986">
              <w:rPr>
                <w:rFonts w:eastAsia="Times New Roman"/>
              </w:rPr>
              <w:t>Vagina</w:t>
            </w:r>
          </w:p>
        </w:tc>
        <w:tc>
          <w:tcPr>
            <w:tcW w:w="1081" w:type="pct"/>
            <w:vAlign w:val="center"/>
            <w:hideMark/>
          </w:tcPr>
          <w:p w14:paraId="6BF53E3F" w14:textId="77777777" w:rsidR="00175EAB" w:rsidRPr="001A1986" w:rsidRDefault="00175EAB" w:rsidP="000C4F7F">
            <w:pPr>
              <w:rPr>
                <w:rFonts w:eastAsia="Times New Roman"/>
              </w:rPr>
            </w:pPr>
            <w:r w:rsidRPr="001A1986">
              <w:rPr>
                <w:rFonts w:eastAsia="Times New Roman"/>
              </w:rPr>
              <w:t>Vagina</w:t>
            </w:r>
          </w:p>
        </w:tc>
        <w:tc>
          <w:tcPr>
            <w:tcW w:w="585" w:type="pct"/>
          </w:tcPr>
          <w:p w14:paraId="3A61F4FE"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1F081C8D" w14:textId="77777777" w:rsidTr="000C4F7F">
        <w:trPr>
          <w:trHeight w:val="300"/>
        </w:trPr>
        <w:tc>
          <w:tcPr>
            <w:tcW w:w="465" w:type="pct"/>
            <w:vAlign w:val="center"/>
          </w:tcPr>
          <w:p w14:paraId="3DA3D3DD" w14:textId="77777777" w:rsidR="00175EAB" w:rsidRPr="001A1986" w:rsidRDefault="00175EAB" w:rsidP="000C4F7F">
            <w:pPr>
              <w:jc w:val="center"/>
              <w:rPr>
                <w:rFonts w:eastAsia="Times New Roman"/>
              </w:rPr>
            </w:pPr>
            <w:r>
              <w:rPr>
                <w:rFonts w:eastAsia="Times New Roman"/>
              </w:rPr>
              <w:t>00520</w:t>
            </w:r>
          </w:p>
        </w:tc>
        <w:tc>
          <w:tcPr>
            <w:tcW w:w="1247" w:type="pct"/>
            <w:vAlign w:val="center"/>
            <w:hideMark/>
          </w:tcPr>
          <w:p w14:paraId="5103AB43" w14:textId="77777777" w:rsidR="00175EAB" w:rsidRPr="001A1986" w:rsidRDefault="00175EAB" w:rsidP="000C4F7F">
            <w:pPr>
              <w:rPr>
                <w:rFonts w:eastAsia="Times New Roman"/>
              </w:rPr>
            </w:pPr>
            <w:r w:rsidRPr="001A1986">
              <w:rPr>
                <w:rFonts w:eastAsia="Times New Roman"/>
              </w:rPr>
              <w:t>Cervix</w:t>
            </w:r>
          </w:p>
        </w:tc>
        <w:tc>
          <w:tcPr>
            <w:tcW w:w="406" w:type="pct"/>
            <w:vAlign w:val="center"/>
          </w:tcPr>
          <w:p w14:paraId="14CE0B59" w14:textId="77777777" w:rsidR="00175EAB" w:rsidRPr="001A1986" w:rsidRDefault="00175EAB" w:rsidP="000C4F7F">
            <w:pPr>
              <w:jc w:val="center"/>
              <w:rPr>
                <w:rFonts w:eastAsia="Times New Roman"/>
              </w:rPr>
            </w:pPr>
            <w:r w:rsidRPr="001A1986">
              <w:rPr>
                <w:rFonts w:eastAsia="Times New Roman"/>
              </w:rPr>
              <w:t>52</w:t>
            </w:r>
          </w:p>
        </w:tc>
        <w:tc>
          <w:tcPr>
            <w:tcW w:w="1216" w:type="pct"/>
            <w:vAlign w:val="center"/>
          </w:tcPr>
          <w:p w14:paraId="3F961F49" w14:textId="77777777" w:rsidR="00175EAB" w:rsidRPr="001A1986" w:rsidRDefault="00175EAB" w:rsidP="000C4F7F">
            <w:pPr>
              <w:rPr>
                <w:rFonts w:eastAsia="Times New Roman"/>
              </w:rPr>
            </w:pPr>
            <w:r w:rsidRPr="001A1986">
              <w:rPr>
                <w:rFonts w:eastAsia="Times New Roman"/>
              </w:rPr>
              <w:t>Cervix Uteri</w:t>
            </w:r>
          </w:p>
        </w:tc>
        <w:tc>
          <w:tcPr>
            <w:tcW w:w="1081" w:type="pct"/>
            <w:vAlign w:val="center"/>
            <w:hideMark/>
          </w:tcPr>
          <w:p w14:paraId="7D3B1812" w14:textId="77777777" w:rsidR="00175EAB" w:rsidRPr="001A1986" w:rsidRDefault="00175EAB" w:rsidP="000C4F7F">
            <w:pPr>
              <w:rPr>
                <w:rFonts w:eastAsia="Times New Roman"/>
              </w:rPr>
            </w:pPr>
            <w:r w:rsidRPr="001A1986">
              <w:rPr>
                <w:rFonts w:eastAsia="Times New Roman"/>
              </w:rPr>
              <w:t>Cervix</w:t>
            </w:r>
          </w:p>
        </w:tc>
        <w:tc>
          <w:tcPr>
            <w:tcW w:w="585" w:type="pct"/>
          </w:tcPr>
          <w:p w14:paraId="5F176199"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4AAD5F94" w14:textId="77777777" w:rsidTr="000C4F7F">
        <w:trPr>
          <w:trHeight w:val="600"/>
        </w:trPr>
        <w:tc>
          <w:tcPr>
            <w:tcW w:w="465" w:type="pct"/>
            <w:vAlign w:val="center"/>
          </w:tcPr>
          <w:p w14:paraId="153C0B44" w14:textId="77777777" w:rsidR="00175EAB" w:rsidRPr="001A1986" w:rsidRDefault="00175EAB" w:rsidP="000C4F7F">
            <w:pPr>
              <w:jc w:val="center"/>
              <w:rPr>
                <w:rFonts w:eastAsia="Times New Roman"/>
              </w:rPr>
            </w:pPr>
            <w:r>
              <w:rPr>
                <w:rFonts w:eastAsia="Times New Roman"/>
              </w:rPr>
              <w:t>00530</w:t>
            </w:r>
          </w:p>
        </w:tc>
        <w:tc>
          <w:tcPr>
            <w:tcW w:w="1247" w:type="pct"/>
            <w:vAlign w:val="center"/>
            <w:hideMark/>
          </w:tcPr>
          <w:p w14:paraId="3B88F277" w14:textId="77777777" w:rsidR="00175EAB" w:rsidRPr="006F7CBC" w:rsidRDefault="00175EAB" w:rsidP="000C4F7F">
            <w:pPr>
              <w:rPr>
                <w:rFonts w:ascii="Calibri" w:hAnsi="Calibri"/>
              </w:rPr>
            </w:pPr>
            <w:r>
              <w:rPr>
                <w:rFonts w:ascii="Calibri" w:hAnsi="Calibri"/>
              </w:rPr>
              <w:t>Corpus Carcinoma and Carcinosarcoma</w:t>
            </w:r>
          </w:p>
        </w:tc>
        <w:tc>
          <w:tcPr>
            <w:tcW w:w="406" w:type="pct"/>
            <w:vAlign w:val="center"/>
          </w:tcPr>
          <w:p w14:paraId="0FCA9301" w14:textId="77777777" w:rsidR="00175EAB" w:rsidRPr="001A1986" w:rsidRDefault="00175EAB" w:rsidP="000C4F7F">
            <w:pPr>
              <w:jc w:val="center"/>
              <w:rPr>
                <w:rFonts w:eastAsia="Times New Roman"/>
              </w:rPr>
            </w:pPr>
            <w:r w:rsidRPr="001A1986">
              <w:rPr>
                <w:rFonts w:eastAsia="Times New Roman"/>
              </w:rPr>
              <w:t>53</w:t>
            </w:r>
          </w:p>
        </w:tc>
        <w:tc>
          <w:tcPr>
            <w:tcW w:w="1216" w:type="pct"/>
            <w:vAlign w:val="center"/>
          </w:tcPr>
          <w:p w14:paraId="697643AF" w14:textId="77777777" w:rsidR="00175EAB" w:rsidRPr="001A1986" w:rsidRDefault="00175EAB" w:rsidP="000C4F7F">
            <w:pPr>
              <w:rPr>
                <w:rFonts w:eastAsia="Times New Roman"/>
              </w:rPr>
            </w:pPr>
            <w:r w:rsidRPr="001A1986">
              <w:rPr>
                <w:rFonts w:eastAsia="Times New Roman"/>
              </w:rPr>
              <w:t>Corpus Uteri-Carcinoma and Carcinosarcoma</w:t>
            </w:r>
          </w:p>
        </w:tc>
        <w:tc>
          <w:tcPr>
            <w:tcW w:w="1081" w:type="pct"/>
            <w:vAlign w:val="center"/>
            <w:hideMark/>
          </w:tcPr>
          <w:p w14:paraId="790F84DC" w14:textId="77777777" w:rsidR="00175EAB" w:rsidRPr="001A1986" w:rsidRDefault="00175EAB" w:rsidP="000C4F7F">
            <w:pPr>
              <w:rPr>
                <w:rFonts w:eastAsia="Times New Roman"/>
              </w:rPr>
            </w:pPr>
            <w:r w:rsidRPr="001A1986">
              <w:rPr>
                <w:rFonts w:eastAsia="Times New Roman"/>
              </w:rPr>
              <w:t>Corpus Carcinoma and Carcinosarcoma</w:t>
            </w:r>
          </w:p>
        </w:tc>
        <w:tc>
          <w:tcPr>
            <w:tcW w:w="585" w:type="pct"/>
          </w:tcPr>
          <w:p w14:paraId="6368E887" w14:textId="77777777" w:rsidR="00175EAB" w:rsidRPr="001A1986" w:rsidRDefault="00C97AD0" w:rsidP="000C4F7F">
            <w:pPr>
              <w:jc w:val="center"/>
              <w:rPr>
                <w:rFonts w:eastAsia="Times New Roman"/>
              </w:rPr>
            </w:pPr>
            <w:hyperlink w:anchor="_Grade_13" w:history="1">
              <w:r w:rsidR="00175EAB" w:rsidRPr="00F51359">
                <w:rPr>
                  <w:rStyle w:val="Hyperlink"/>
                  <w:rFonts w:eastAsia="Times New Roman"/>
                </w:rPr>
                <w:t>Grade 13</w:t>
              </w:r>
            </w:hyperlink>
          </w:p>
        </w:tc>
      </w:tr>
      <w:tr w:rsidR="00175EAB" w:rsidRPr="001A1986" w14:paraId="31A7B2B2" w14:textId="77777777" w:rsidTr="000C4F7F">
        <w:trPr>
          <w:trHeight w:val="300"/>
        </w:trPr>
        <w:tc>
          <w:tcPr>
            <w:tcW w:w="465" w:type="pct"/>
            <w:vAlign w:val="center"/>
          </w:tcPr>
          <w:p w14:paraId="7838971D" w14:textId="77777777" w:rsidR="00175EAB" w:rsidRPr="001A1986" w:rsidRDefault="00175EAB" w:rsidP="000C4F7F">
            <w:pPr>
              <w:jc w:val="center"/>
              <w:rPr>
                <w:rFonts w:eastAsia="Times New Roman"/>
              </w:rPr>
            </w:pPr>
            <w:r>
              <w:rPr>
                <w:rFonts w:eastAsia="Times New Roman"/>
              </w:rPr>
              <w:t>00541</w:t>
            </w:r>
          </w:p>
        </w:tc>
        <w:tc>
          <w:tcPr>
            <w:tcW w:w="1247" w:type="pct"/>
            <w:vAlign w:val="center"/>
            <w:hideMark/>
          </w:tcPr>
          <w:p w14:paraId="2E0A3862" w14:textId="77777777" w:rsidR="00175EAB" w:rsidRPr="001A1986" w:rsidRDefault="00175EAB" w:rsidP="000C4F7F">
            <w:pPr>
              <w:rPr>
                <w:rFonts w:eastAsia="Times New Roman"/>
              </w:rPr>
            </w:pPr>
            <w:r w:rsidRPr="001A1986">
              <w:rPr>
                <w:rFonts w:eastAsia="Times New Roman"/>
              </w:rPr>
              <w:t>Corpus Sarcoma</w:t>
            </w:r>
          </w:p>
        </w:tc>
        <w:tc>
          <w:tcPr>
            <w:tcW w:w="406" w:type="pct"/>
            <w:vAlign w:val="center"/>
          </w:tcPr>
          <w:p w14:paraId="5921E363" w14:textId="77777777" w:rsidR="00175EAB" w:rsidRPr="001A1986" w:rsidRDefault="00175EAB" w:rsidP="000C4F7F">
            <w:pPr>
              <w:jc w:val="center"/>
              <w:rPr>
                <w:rFonts w:eastAsia="Times New Roman"/>
              </w:rPr>
            </w:pPr>
            <w:r>
              <w:rPr>
                <w:rFonts w:eastAsia="Times New Roman"/>
              </w:rPr>
              <w:t>54</w:t>
            </w:r>
          </w:p>
        </w:tc>
        <w:tc>
          <w:tcPr>
            <w:tcW w:w="1216" w:type="pct"/>
            <w:vAlign w:val="center"/>
          </w:tcPr>
          <w:p w14:paraId="041D3A5D" w14:textId="77777777" w:rsidR="00175EAB" w:rsidRPr="001A1986" w:rsidRDefault="00175EAB" w:rsidP="000C4F7F">
            <w:pPr>
              <w:rPr>
                <w:rFonts w:eastAsia="Times New Roman"/>
              </w:rPr>
            </w:pPr>
            <w:r w:rsidRPr="001A1986">
              <w:rPr>
                <w:rFonts w:eastAsia="Times New Roman"/>
              </w:rPr>
              <w:t>Corpus Uteri-Sarcoma</w:t>
            </w:r>
          </w:p>
        </w:tc>
        <w:tc>
          <w:tcPr>
            <w:tcW w:w="1081" w:type="pct"/>
            <w:vAlign w:val="center"/>
            <w:hideMark/>
          </w:tcPr>
          <w:p w14:paraId="7054BCC0" w14:textId="77777777" w:rsidR="00175EAB" w:rsidRPr="001A1986" w:rsidRDefault="00175EAB" w:rsidP="000C4F7F">
            <w:pPr>
              <w:rPr>
                <w:rFonts w:eastAsia="Times New Roman"/>
              </w:rPr>
            </w:pPr>
            <w:r w:rsidRPr="001A1986">
              <w:rPr>
                <w:rFonts w:eastAsia="Times New Roman"/>
              </w:rPr>
              <w:t>Corpus Sarcoma</w:t>
            </w:r>
            <w:r>
              <w:rPr>
                <w:rFonts w:eastAsia="Times New Roman"/>
              </w:rPr>
              <w:t xml:space="preserve"> </w:t>
            </w:r>
            <w:r w:rsidRPr="00961206">
              <w:rPr>
                <w:rFonts w:eastAsia="Times New Roman"/>
              </w:rPr>
              <w:t>(including Adenosarcoma)</w:t>
            </w:r>
          </w:p>
        </w:tc>
        <w:tc>
          <w:tcPr>
            <w:tcW w:w="585" w:type="pct"/>
          </w:tcPr>
          <w:p w14:paraId="7DDA1013" w14:textId="77777777" w:rsidR="00175EAB" w:rsidRPr="001A1986" w:rsidRDefault="00C97AD0" w:rsidP="000C4F7F">
            <w:pPr>
              <w:jc w:val="center"/>
              <w:rPr>
                <w:rFonts w:eastAsia="Times New Roman"/>
              </w:rPr>
            </w:pPr>
            <w:hyperlink w:anchor="_Grade_13" w:history="1">
              <w:r w:rsidR="00175EAB" w:rsidRPr="00F51359">
                <w:rPr>
                  <w:rStyle w:val="Hyperlink"/>
                  <w:rFonts w:eastAsia="Times New Roman"/>
                </w:rPr>
                <w:t>Grade 13</w:t>
              </w:r>
            </w:hyperlink>
          </w:p>
        </w:tc>
      </w:tr>
      <w:tr w:rsidR="00175EAB" w:rsidRPr="001A1986" w14:paraId="1097E837" w14:textId="77777777" w:rsidTr="000C4F7F">
        <w:trPr>
          <w:trHeight w:val="300"/>
        </w:trPr>
        <w:tc>
          <w:tcPr>
            <w:tcW w:w="465" w:type="pct"/>
            <w:vAlign w:val="center"/>
          </w:tcPr>
          <w:p w14:paraId="097F3201" w14:textId="77777777" w:rsidR="00175EAB" w:rsidRPr="001A1986" w:rsidRDefault="00175EAB" w:rsidP="000C4F7F">
            <w:pPr>
              <w:jc w:val="center"/>
              <w:rPr>
                <w:rFonts w:eastAsia="Times New Roman"/>
              </w:rPr>
            </w:pPr>
            <w:r>
              <w:rPr>
                <w:rFonts w:eastAsia="Times New Roman"/>
              </w:rPr>
              <w:t>00542</w:t>
            </w:r>
          </w:p>
        </w:tc>
        <w:tc>
          <w:tcPr>
            <w:tcW w:w="1247" w:type="pct"/>
            <w:vAlign w:val="center"/>
            <w:hideMark/>
          </w:tcPr>
          <w:p w14:paraId="6FAE13F2" w14:textId="77777777" w:rsidR="00175EAB" w:rsidRPr="001A1986" w:rsidRDefault="00175EAB" w:rsidP="000C4F7F">
            <w:pPr>
              <w:rPr>
                <w:rFonts w:eastAsia="Times New Roman"/>
              </w:rPr>
            </w:pPr>
            <w:r w:rsidRPr="001A1986">
              <w:rPr>
                <w:rFonts w:eastAsia="Times New Roman"/>
              </w:rPr>
              <w:t>Corpus Adenosarcoma</w:t>
            </w:r>
          </w:p>
        </w:tc>
        <w:tc>
          <w:tcPr>
            <w:tcW w:w="406" w:type="pct"/>
            <w:vAlign w:val="center"/>
          </w:tcPr>
          <w:p w14:paraId="044024FA" w14:textId="77777777" w:rsidR="00175EAB" w:rsidRPr="001A1986" w:rsidRDefault="00175EAB" w:rsidP="000C4F7F">
            <w:pPr>
              <w:jc w:val="center"/>
              <w:rPr>
                <w:rFonts w:eastAsia="Times New Roman"/>
              </w:rPr>
            </w:pPr>
            <w:r>
              <w:rPr>
                <w:rFonts w:eastAsia="Times New Roman"/>
              </w:rPr>
              <w:t>54</w:t>
            </w:r>
          </w:p>
        </w:tc>
        <w:tc>
          <w:tcPr>
            <w:tcW w:w="1216" w:type="pct"/>
            <w:vAlign w:val="center"/>
          </w:tcPr>
          <w:p w14:paraId="2BD73A40" w14:textId="77777777" w:rsidR="00175EAB" w:rsidRPr="001A1986" w:rsidRDefault="00175EAB" w:rsidP="000C4F7F">
            <w:pPr>
              <w:rPr>
                <w:rFonts w:eastAsia="Times New Roman"/>
              </w:rPr>
            </w:pPr>
            <w:r w:rsidRPr="001A1986">
              <w:rPr>
                <w:rFonts w:eastAsia="Times New Roman"/>
              </w:rPr>
              <w:t>Corpus Uteri-Sarcoma</w:t>
            </w:r>
          </w:p>
        </w:tc>
        <w:tc>
          <w:tcPr>
            <w:tcW w:w="1081" w:type="pct"/>
            <w:vAlign w:val="center"/>
            <w:hideMark/>
          </w:tcPr>
          <w:p w14:paraId="7AE28243" w14:textId="77777777" w:rsidR="00175EAB" w:rsidRPr="001A1986" w:rsidRDefault="00175EAB" w:rsidP="000C4F7F">
            <w:pPr>
              <w:rPr>
                <w:rFonts w:eastAsia="Times New Roman"/>
              </w:rPr>
            </w:pPr>
            <w:r w:rsidRPr="001A1986">
              <w:rPr>
                <w:rFonts w:eastAsia="Times New Roman"/>
              </w:rPr>
              <w:t>Corpus Sarcoma</w:t>
            </w:r>
            <w:r>
              <w:rPr>
                <w:rFonts w:eastAsia="Times New Roman"/>
              </w:rPr>
              <w:t xml:space="preserve"> </w:t>
            </w:r>
            <w:r w:rsidRPr="00961206">
              <w:rPr>
                <w:rFonts w:eastAsia="Times New Roman"/>
              </w:rPr>
              <w:t>(including Adenosarcoma)</w:t>
            </w:r>
          </w:p>
        </w:tc>
        <w:tc>
          <w:tcPr>
            <w:tcW w:w="585" w:type="pct"/>
          </w:tcPr>
          <w:p w14:paraId="5EAC3C73" w14:textId="77777777" w:rsidR="00175EAB" w:rsidRPr="001A1986" w:rsidRDefault="00C97AD0" w:rsidP="000C4F7F">
            <w:pPr>
              <w:jc w:val="center"/>
              <w:rPr>
                <w:rFonts w:eastAsia="Times New Roman"/>
              </w:rPr>
            </w:pPr>
            <w:hyperlink w:anchor="_Grade_14" w:history="1">
              <w:r w:rsidR="00175EAB" w:rsidRPr="00F51359">
                <w:rPr>
                  <w:rStyle w:val="Hyperlink"/>
                  <w:rFonts w:eastAsia="Times New Roman"/>
                </w:rPr>
                <w:t>Grade 14</w:t>
              </w:r>
            </w:hyperlink>
          </w:p>
        </w:tc>
      </w:tr>
      <w:tr w:rsidR="00175EAB" w:rsidRPr="001A1986" w14:paraId="7F68E299" w14:textId="77777777" w:rsidTr="000C4F7F">
        <w:trPr>
          <w:trHeight w:val="359"/>
        </w:trPr>
        <w:tc>
          <w:tcPr>
            <w:tcW w:w="465" w:type="pct"/>
            <w:vAlign w:val="center"/>
          </w:tcPr>
          <w:p w14:paraId="2EB430B1" w14:textId="77777777" w:rsidR="00175EAB" w:rsidRDefault="00175EAB" w:rsidP="000C4F7F">
            <w:pPr>
              <w:jc w:val="center"/>
              <w:rPr>
                <w:rFonts w:eastAsia="Times New Roman"/>
              </w:rPr>
            </w:pPr>
            <w:r>
              <w:rPr>
                <w:rFonts w:eastAsia="Times New Roman"/>
              </w:rPr>
              <w:lastRenderedPageBreak/>
              <w:t>00551</w:t>
            </w:r>
          </w:p>
        </w:tc>
        <w:tc>
          <w:tcPr>
            <w:tcW w:w="1247" w:type="pct"/>
            <w:vAlign w:val="center"/>
            <w:hideMark/>
          </w:tcPr>
          <w:p w14:paraId="51BCBE4E" w14:textId="77777777" w:rsidR="00175EAB" w:rsidRPr="001A1986" w:rsidRDefault="00175EAB" w:rsidP="000C4F7F">
            <w:pPr>
              <w:rPr>
                <w:rFonts w:eastAsia="Times New Roman"/>
              </w:rPr>
            </w:pPr>
            <w:r>
              <w:rPr>
                <w:rFonts w:eastAsia="Times New Roman"/>
              </w:rPr>
              <w:t>Ovary</w:t>
            </w:r>
          </w:p>
        </w:tc>
        <w:tc>
          <w:tcPr>
            <w:tcW w:w="406" w:type="pct"/>
            <w:vAlign w:val="center"/>
          </w:tcPr>
          <w:p w14:paraId="50DDA587" w14:textId="77777777" w:rsidR="00175EAB" w:rsidRPr="001A1986" w:rsidRDefault="00175EAB" w:rsidP="000C4F7F">
            <w:pPr>
              <w:jc w:val="center"/>
              <w:rPr>
                <w:rFonts w:eastAsia="Times New Roman"/>
              </w:rPr>
            </w:pPr>
            <w:r w:rsidRPr="001A1986">
              <w:rPr>
                <w:rFonts w:eastAsia="Times New Roman"/>
              </w:rPr>
              <w:t>55</w:t>
            </w:r>
          </w:p>
        </w:tc>
        <w:tc>
          <w:tcPr>
            <w:tcW w:w="1216" w:type="pct"/>
            <w:vAlign w:val="center"/>
          </w:tcPr>
          <w:p w14:paraId="62241B29" w14:textId="77777777" w:rsidR="00175EAB" w:rsidRPr="001A1986" w:rsidRDefault="00175EAB" w:rsidP="000C4F7F">
            <w:pPr>
              <w:rPr>
                <w:rFonts w:eastAsia="Times New Roman"/>
              </w:rPr>
            </w:pPr>
            <w:r w:rsidRPr="001A1986">
              <w:rPr>
                <w:rFonts w:eastAsia="Times New Roman"/>
              </w:rPr>
              <w:t>Ovary, Fallopian Tube, and Primary Peritoneal Carcinoma</w:t>
            </w:r>
          </w:p>
        </w:tc>
        <w:tc>
          <w:tcPr>
            <w:tcW w:w="1081" w:type="pct"/>
            <w:vAlign w:val="center"/>
            <w:hideMark/>
          </w:tcPr>
          <w:p w14:paraId="1E32DC0C" w14:textId="77777777" w:rsidR="00175EAB" w:rsidRPr="001A1986" w:rsidRDefault="00175EAB" w:rsidP="000C4F7F">
            <w:pPr>
              <w:rPr>
                <w:rFonts w:eastAsia="Times New Roman"/>
              </w:rPr>
            </w:pPr>
            <w:r w:rsidRPr="001A1986">
              <w:rPr>
                <w:rFonts w:eastAsia="Times New Roman"/>
              </w:rPr>
              <w:t xml:space="preserve">Ovary </w:t>
            </w:r>
            <w:r>
              <w:rPr>
                <w:rFonts w:eastAsia="Times New Roman"/>
              </w:rPr>
              <w:t>and Primary Peritoneal Carcinoma</w:t>
            </w:r>
          </w:p>
        </w:tc>
        <w:tc>
          <w:tcPr>
            <w:tcW w:w="585" w:type="pct"/>
          </w:tcPr>
          <w:p w14:paraId="20307E45" w14:textId="77777777" w:rsidR="00175EAB" w:rsidRPr="001A1986" w:rsidRDefault="00C97AD0" w:rsidP="000C4F7F">
            <w:pPr>
              <w:jc w:val="center"/>
              <w:rPr>
                <w:rFonts w:eastAsia="Times New Roman"/>
              </w:rPr>
            </w:pPr>
            <w:hyperlink w:anchor="_Grade_15" w:history="1">
              <w:r w:rsidR="00175EAB" w:rsidRPr="00F51359">
                <w:rPr>
                  <w:rStyle w:val="Hyperlink"/>
                  <w:rFonts w:eastAsia="Times New Roman"/>
                </w:rPr>
                <w:t>Grade 15</w:t>
              </w:r>
            </w:hyperlink>
          </w:p>
        </w:tc>
      </w:tr>
      <w:tr w:rsidR="00175EAB" w:rsidRPr="001A1986" w14:paraId="272D128E" w14:textId="77777777" w:rsidTr="000C4F7F">
        <w:trPr>
          <w:trHeight w:val="600"/>
        </w:trPr>
        <w:tc>
          <w:tcPr>
            <w:tcW w:w="465" w:type="pct"/>
            <w:vAlign w:val="center"/>
          </w:tcPr>
          <w:p w14:paraId="75C9F6FF" w14:textId="77777777" w:rsidR="00175EAB" w:rsidRDefault="00175EAB" w:rsidP="000C4F7F">
            <w:pPr>
              <w:jc w:val="center"/>
              <w:rPr>
                <w:rFonts w:eastAsia="Times New Roman"/>
              </w:rPr>
            </w:pPr>
            <w:r>
              <w:rPr>
                <w:rFonts w:eastAsia="Times New Roman"/>
              </w:rPr>
              <w:t>00552</w:t>
            </w:r>
          </w:p>
        </w:tc>
        <w:tc>
          <w:tcPr>
            <w:tcW w:w="1247" w:type="pct"/>
            <w:vAlign w:val="center"/>
            <w:hideMark/>
          </w:tcPr>
          <w:p w14:paraId="601598BC" w14:textId="77777777" w:rsidR="00175EAB" w:rsidRPr="001A1986" w:rsidRDefault="00175EAB" w:rsidP="000C4F7F">
            <w:pPr>
              <w:rPr>
                <w:rFonts w:eastAsia="Times New Roman"/>
              </w:rPr>
            </w:pPr>
            <w:r>
              <w:rPr>
                <w:rFonts w:eastAsia="Times New Roman"/>
              </w:rPr>
              <w:t>Primary Peritoneal Carcinoma</w:t>
            </w:r>
          </w:p>
        </w:tc>
        <w:tc>
          <w:tcPr>
            <w:tcW w:w="406" w:type="pct"/>
            <w:vAlign w:val="center"/>
          </w:tcPr>
          <w:p w14:paraId="37914721" w14:textId="77777777" w:rsidR="00175EAB" w:rsidRPr="001A1986" w:rsidRDefault="00175EAB" w:rsidP="000C4F7F">
            <w:pPr>
              <w:jc w:val="center"/>
              <w:rPr>
                <w:rFonts w:eastAsia="Times New Roman"/>
              </w:rPr>
            </w:pPr>
            <w:r w:rsidRPr="001A1986">
              <w:rPr>
                <w:rFonts w:eastAsia="Times New Roman"/>
              </w:rPr>
              <w:t>55</w:t>
            </w:r>
          </w:p>
        </w:tc>
        <w:tc>
          <w:tcPr>
            <w:tcW w:w="1216" w:type="pct"/>
            <w:vAlign w:val="center"/>
          </w:tcPr>
          <w:p w14:paraId="5B6286DE" w14:textId="77777777" w:rsidR="00175EAB" w:rsidRPr="001A1986" w:rsidRDefault="00175EAB" w:rsidP="000C4F7F">
            <w:pPr>
              <w:rPr>
                <w:rFonts w:eastAsia="Times New Roman"/>
              </w:rPr>
            </w:pPr>
            <w:r w:rsidRPr="001A1986">
              <w:rPr>
                <w:rFonts w:eastAsia="Times New Roman"/>
              </w:rPr>
              <w:t>Ovary, Fallopian Tube, and Primary Peritoneal Carcinoma</w:t>
            </w:r>
          </w:p>
        </w:tc>
        <w:tc>
          <w:tcPr>
            <w:tcW w:w="1081" w:type="pct"/>
            <w:vAlign w:val="center"/>
            <w:hideMark/>
          </w:tcPr>
          <w:p w14:paraId="6DDCD03B" w14:textId="77777777" w:rsidR="00175EAB" w:rsidRPr="001A1986" w:rsidRDefault="00175EAB" w:rsidP="000C4F7F">
            <w:pPr>
              <w:rPr>
                <w:rFonts w:eastAsia="Times New Roman"/>
              </w:rPr>
            </w:pPr>
            <w:r w:rsidRPr="001A1986">
              <w:rPr>
                <w:rFonts w:eastAsia="Times New Roman"/>
              </w:rPr>
              <w:t xml:space="preserve">Ovary </w:t>
            </w:r>
            <w:r>
              <w:rPr>
                <w:rFonts w:eastAsia="Times New Roman"/>
              </w:rPr>
              <w:t>and Primary Peritoneal Carcinoma</w:t>
            </w:r>
          </w:p>
        </w:tc>
        <w:tc>
          <w:tcPr>
            <w:tcW w:w="585" w:type="pct"/>
          </w:tcPr>
          <w:p w14:paraId="4B2D629E" w14:textId="77777777" w:rsidR="00175EAB" w:rsidRPr="001A1986" w:rsidRDefault="00C97AD0" w:rsidP="000C4F7F">
            <w:pPr>
              <w:jc w:val="center"/>
              <w:rPr>
                <w:rFonts w:eastAsia="Times New Roman"/>
              </w:rPr>
            </w:pPr>
            <w:hyperlink w:anchor="_Grade_15" w:history="1">
              <w:r w:rsidR="00175EAB" w:rsidRPr="00F51359">
                <w:rPr>
                  <w:rStyle w:val="Hyperlink"/>
                  <w:rFonts w:eastAsia="Times New Roman"/>
                </w:rPr>
                <w:t>Grade 15</w:t>
              </w:r>
            </w:hyperlink>
          </w:p>
        </w:tc>
      </w:tr>
      <w:tr w:rsidR="00175EAB" w:rsidRPr="001A1986" w14:paraId="6965558E" w14:textId="77777777" w:rsidTr="000C4F7F">
        <w:trPr>
          <w:trHeight w:val="359"/>
        </w:trPr>
        <w:tc>
          <w:tcPr>
            <w:tcW w:w="465" w:type="pct"/>
            <w:vAlign w:val="center"/>
          </w:tcPr>
          <w:p w14:paraId="072D8C2F" w14:textId="77777777" w:rsidR="00175EAB" w:rsidRDefault="00175EAB" w:rsidP="000C4F7F">
            <w:pPr>
              <w:jc w:val="center"/>
              <w:rPr>
                <w:rFonts w:eastAsia="Times New Roman"/>
              </w:rPr>
            </w:pPr>
            <w:r>
              <w:rPr>
                <w:rFonts w:eastAsia="Times New Roman"/>
              </w:rPr>
              <w:t>00553</w:t>
            </w:r>
          </w:p>
        </w:tc>
        <w:tc>
          <w:tcPr>
            <w:tcW w:w="1247" w:type="pct"/>
            <w:vAlign w:val="center"/>
            <w:hideMark/>
          </w:tcPr>
          <w:p w14:paraId="79679C32" w14:textId="77777777" w:rsidR="00175EAB" w:rsidRPr="001A1986" w:rsidRDefault="00175EAB" w:rsidP="000C4F7F">
            <w:pPr>
              <w:rPr>
                <w:rFonts w:eastAsia="Times New Roman"/>
              </w:rPr>
            </w:pPr>
            <w:r>
              <w:rPr>
                <w:rFonts w:eastAsia="Times New Roman"/>
              </w:rPr>
              <w:t>Fallopian Tube</w:t>
            </w:r>
          </w:p>
        </w:tc>
        <w:tc>
          <w:tcPr>
            <w:tcW w:w="406" w:type="pct"/>
            <w:vAlign w:val="center"/>
          </w:tcPr>
          <w:p w14:paraId="16E0220D" w14:textId="77777777" w:rsidR="00175EAB" w:rsidRPr="001A1986" w:rsidRDefault="00175EAB" w:rsidP="000C4F7F">
            <w:pPr>
              <w:jc w:val="center"/>
              <w:rPr>
                <w:rFonts w:eastAsia="Times New Roman"/>
              </w:rPr>
            </w:pPr>
            <w:r w:rsidRPr="001A1986">
              <w:rPr>
                <w:rFonts w:eastAsia="Times New Roman"/>
              </w:rPr>
              <w:t>55</w:t>
            </w:r>
          </w:p>
        </w:tc>
        <w:tc>
          <w:tcPr>
            <w:tcW w:w="1216" w:type="pct"/>
            <w:vAlign w:val="center"/>
          </w:tcPr>
          <w:p w14:paraId="2F87182D" w14:textId="77777777" w:rsidR="00175EAB" w:rsidRPr="001A1986" w:rsidRDefault="00175EAB" w:rsidP="000C4F7F">
            <w:pPr>
              <w:rPr>
                <w:rFonts w:eastAsia="Times New Roman"/>
              </w:rPr>
            </w:pPr>
            <w:r w:rsidRPr="001A1986">
              <w:rPr>
                <w:rFonts w:eastAsia="Times New Roman"/>
              </w:rPr>
              <w:t>Ovary, Fallopian Tube, and Primary Peritoneal Carcinoma</w:t>
            </w:r>
          </w:p>
        </w:tc>
        <w:tc>
          <w:tcPr>
            <w:tcW w:w="1081" w:type="pct"/>
            <w:vAlign w:val="center"/>
            <w:hideMark/>
          </w:tcPr>
          <w:p w14:paraId="6CB74CD0" w14:textId="77777777" w:rsidR="00175EAB" w:rsidRPr="001A1986" w:rsidRDefault="00175EAB" w:rsidP="000C4F7F">
            <w:pPr>
              <w:rPr>
                <w:rFonts w:eastAsia="Times New Roman"/>
              </w:rPr>
            </w:pPr>
            <w:r w:rsidRPr="001A1986">
              <w:rPr>
                <w:rFonts w:eastAsia="Times New Roman"/>
              </w:rPr>
              <w:t>Fallopian Tube</w:t>
            </w:r>
          </w:p>
        </w:tc>
        <w:tc>
          <w:tcPr>
            <w:tcW w:w="585" w:type="pct"/>
          </w:tcPr>
          <w:p w14:paraId="4F0AB8EE" w14:textId="77777777" w:rsidR="00175EAB" w:rsidRPr="001A1986" w:rsidRDefault="00C97AD0" w:rsidP="000C4F7F">
            <w:pPr>
              <w:jc w:val="center"/>
              <w:rPr>
                <w:rFonts w:eastAsia="Times New Roman"/>
              </w:rPr>
            </w:pPr>
            <w:hyperlink w:anchor="_Grade_15" w:history="1">
              <w:r w:rsidR="00175EAB" w:rsidRPr="00F51359">
                <w:rPr>
                  <w:rStyle w:val="Hyperlink"/>
                  <w:rFonts w:eastAsia="Times New Roman"/>
                </w:rPr>
                <w:t>Grade 15</w:t>
              </w:r>
            </w:hyperlink>
          </w:p>
        </w:tc>
      </w:tr>
      <w:tr w:rsidR="00175EAB" w:rsidRPr="001A1986" w14:paraId="655A8F03" w14:textId="77777777" w:rsidTr="000C4F7F">
        <w:trPr>
          <w:trHeight w:val="300"/>
        </w:trPr>
        <w:tc>
          <w:tcPr>
            <w:tcW w:w="465" w:type="pct"/>
            <w:vAlign w:val="center"/>
          </w:tcPr>
          <w:p w14:paraId="6F901348" w14:textId="77777777" w:rsidR="00175EAB" w:rsidRPr="001A1986" w:rsidRDefault="00175EAB" w:rsidP="000C4F7F">
            <w:pPr>
              <w:jc w:val="center"/>
              <w:rPr>
                <w:rFonts w:eastAsia="Times New Roman"/>
              </w:rPr>
            </w:pPr>
            <w:r>
              <w:rPr>
                <w:rFonts w:eastAsia="Times New Roman"/>
              </w:rPr>
              <w:t>00558</w:t>
            </w:r>
          </w:p>
        </w:tc>
        <w:tc>
          <w:tcPr>
            <w:tcW w:w="1247" w:type="pct"/>
            <w:vAlign w:val="center"/>
            <w:hideMark/>
          </w:tcPr>
          <w:p w14:paraId="0540A42D" w14:textId="77777777" w:rsidR="00175EAB" w:rsidRPr="001A1986" w:rsidRDefault="00175EAB" w:rsidP="000C4F7F">
            <w:pPr>
              <w:rPr>
                <w:rFonts w:eastAsia="Times New Roman"/>
              </w:rPr>
            </w:pPr>
            <w:r w:rsidRPr="001A1986">
              <w:rPr>
                <w:rFonts w:eastAsia="Times New Roman"/>
              </w:rPr>
              <w:t>Adnexa Uterine Other</w:t>
            </w:r>
          </w:p>
        </w:tc>
        <w:tc>
          <w:tcPr>
            <w:tcW w:w="406" w:type="pct"/>
            <w:vAlign w:val="center"/>
          </w:tcPr>
          <w:p w14:paraId="1BE6FEEF" w14:textId="77777777" w:rsidR="00175EAB" w:rsidRPr="001A1986" w:rsidRDefault="00175EAB" w:rsidP="000C4F7F">
            <w:pPr>
              <w:jc w:val="center"/>
              <w:rPr>
                <w:rFonts w:eastAsia="Times New Roman"/>
              </w:rPr>
            </w:pPr>
            <w:r>
              <w:rPr>
                <w:rFonts w:eastAsia="Times New Roman"/>
              </w:rPr>
              <w:t>N/A</w:t>
            </w:r>
          </w:p>
        </w:tc>
        <w:tc>
          <w:tcPr>
            <w:tcW w:w="1216" w:type="pct"/>
            <w:vAlign w:val="center"/>
          </w:tcPr>
          <w:p w14:paraId="07CECD3A" w14:textId="77777777" w:rsidR="00175EAB" w:rsidRPr="001A1986" w:rsidRDefault="00175EAB" w:rsidP="000C4F7F">
            <w:pPr>
              <w:rPr>
                <w:rFonts w:eastAsia="Times New Roman"/>
              </w:rPr>
            </w:pPr>
            <w:r>
              <w:rPr>
                <w:rFonts w:eastAsia="Times New Roman"/>
              </w:rPr>
              <w:t>N/A</w:t>
            </w:r>
          </w:p>
        </w:tc>
        <w:tc>
          <w:tcPr>
            <w:tcW w:w="1081" w:type="pct"/>
            <w:vAlign w:val="center"/>
            <w:hideMark/>
          </w:tcPr>
          <w:p w14:paraId="23A3D89A" w14:textId="77777777" w:rsidR="00175EAB" w:rsidRPr="001A1986" w:rsidRDefault="00175EAB" w:rsidP="000C4F7F">
            <w:pPr>
              <w:rPr>
                <w:rFonts w:eastAsia="Times New Roman"/>
              </w:rPr>
            </w:pPr>
            <w:r w:rsidRPr="001A1986">
              <w:rPr>
                <w:rFonts w:eastAsia="Times New Roman"/>
              </w:rPr>
              <w:t>Adnexa Uterine Other</w:t>
            </w:r>
          </w:p>
        </w:tc>
        <w:tc>
          <w:tcPr>
            <w:tcW w:w="585" w:type="pct"/>
          </w:tcPr>
          <w:p w14:paraId="5FB95E11" w14:textId="77777777" w:rsidR="00175EAB" w:rsidRPr="001A1986" w:rsidRDefault="00C97AD0" w:rsidP="000C4F7F">
            <w:pPr>
              <w:jc w:val="center"/>
              <w:rPr>
                <w:rFonts w:eastAsia="Times New Roman"/>
              </w:rPr>
            </w:pPr>
            <w:hyperlink w:anchor="_Grade_99" w:history="1">
              <w:r w:rsidR="00175EAB" w:rsidRPr="00E33A82">
                <w:rPr>
                  <w:rStyle w:val="Hyperlink"/>
                  <w:rFonts w:eastAsia="Times New Roman"/>
                </w:rPr>
                <w:t>Grade 99</w:t>
              </w:r>
            </w:hyperlink>
          </w:p>
        </w:tc>
      </w:tr>
      <w:tr w:rsidR="00175EAB" w:rsidRPr="001A1986" w14:paraId="7C05EAA8" w14:textId="77777777" w:rsidTr="000C4F7F">
        <w:trPr>
          <w:trHeight w:val="300"/>
        </w:trPr>
        <w:tc>
          <w:tcPr>
            <w:tcW w:w="465" w:type="pct"/>
            <w:vAlign w:val="center"/>
          </w:tcPr>
          <w:p w14:paraId="5E2D41F3" w14:textId="77777777" w:rsidR="00175EAB" w:rsidRPr="001A1986" w:rsidRDefault="00175EAB" w:rsidP="000C4F7F">
            <w:pPr>
              <w:jc w:val="center"/>
              <w:rPr>
                <w:rFonts w:eastAsia="Times New Roman"/>
              </w:rPr>
            </w:pPr>
            <w:r>
              <w:rPr>
                <w:rFonts w:eastAsia="Times New Roman"/>
              </w:rPr>
              <w:t>00559</w:t>
            </w:r>
          </w:p>
        </w:tc>
        <w:tc>
          <w:tcPr>
            <w:tcW w:w="1247" w:type="pct"/>
            <w:vAlign w:val="center"/>
            <w:hideMark/>
          </w:tcPr>
          <w:p w14:paraId="0947FBA5" w14:textId="77777777" w:rsidR="00175EAB" w:rsidRPr="001A1986" w:rsidRDefault="00175EAB" w:rsidP="000C4F7F">
            <w:pPr>
              <w:rPr>
                <w:rFonts w:eastAsia="Times New Roman"/>
              </w:rPr>
            </w:pPr>
            <w:r w:rsidRPr="001A1986">
              <w:rPr>
                <w:rFonts w:eastAsia="Times New Roman"/>
              </w:rPr>
              <w:t>Genital Female Other</w:t>
            </w:r>
          </w:p>
        </w:tc>
        <w:tc>
          <w:tcPr>
            <w:tcW w:w="406" w:type="pct"/>
            <w:vAlign w:val="center"/>
          </w:tcPr>
          <w:p w14:paraId="298D9FCA" w14:textId="77777777" w:rsidR="00175EAB" w:rsidRPr="001A1986" w:rsidRDefault="00175EAB" w:rsidP="000C4F7F">
            <w:pPr>
              <w:jc w:val="center"/>
              <w:rPr>
                <w:rFonts w:eastAsia="Times New Roman"/>
              </w:rPr>
            </w:pPr>
            <w:r>
              <w:rPr>
                <w:rFonts w:eastAsia="Times New Roman"/>
              </w:rPr>
              <w:t>N/A</w:t>
            </w:r>
          </w:p>
        </w:tc>
        <w:tc>
          <w:tcPr>
            <w:tcW w:w="1216" w:type="pct"/>
            <w:vAlign w:val="center"/>
          </w:tcPr>
          <w:p w14:paraId="3937E0B9" w14:textId="77777777" w:rsidR="00175EAB" w:rsidRPr="001A1986" w:rsidRDefault="00175EAB" w:rsidP="000C4F7F">
            <w:pPr>
              <w:rPr>
                <w:rFonts w:eastAsia="Times New Roman"/>
              </w:rPr>
            </w:pPr>
            <w:r>
              <w:rPr>
                <w:rFonts w:eastAsia="Times New Roman"/>
              </w:rPr>
              <w:t>N/A</w:t>
            </w:r>
          </w:p>
        </w:tc>
        <w:tc>
          <w:tcPr>
            <w:tcW w:w="1081" w:type="pct"/>
            <w:vAlign w:val="center"/>
            <w:hideMark/>
          </w:tcPr>
          <w:p w14:paraId="2FB4F8F7" w14:textId="77777777" w:rsidR="00175EAB" w:rsidRPr="001A1986" w:rsidRDefault="00175EAB" w:rsidP="000C4F7F">
            <w:pPr>
              <w:rPr>
                <w:rFonts w:eastAsia="Times New Roman"/>
              </w:rPr>
            </w:pPr>
            <w:r w:rsidRPr="001A1986">
              <w:rPr>
                <w:rFonts w:eastAsia="Times New Roman"/>
              </w:rPr>
              <w:t>Genital Female Other</w:t>
            </w:r>
          </w:p>
        </w:tc>
        <w:tc>
          <w:tcPr>
            <w:tcW w:w="585" w:type="pct"/>
          </w:tcPr>
          <w:p w14:paraId="4CBFFAD0" w14:textId="77777777" w:rsidR="00175EAB" w:rsidRPr="001A1986" w:rsidRDefault="00C97AD0" w:rsidP="000C4F7F">
            <w:pPr>
              <w:jc w:val="center"/>
              <w:rPr>
                <w:rFonts w:eastAsia="Times New Roman"/>
              </w:rPr>
            </w:pPr>
            <w:hyperlink w:anchor="_Grade_99" w:history="1">
              <w:r w:rsidR="00175EAB" w:rsidRPr="00E33A82">
                <w:rPr>
                  <w:rStyle w:val="Hyperlink"/>
                  <w:rFonts w:eastAsia="Times New Roman"/>
                </w:rPr>
                <w:t>Grade 99</w:t>
              </w:r>
            </w:hyperlink>
          </w:p>
        </w:tc>
      </w:tr>
      <w:tr w:rsidR="00175EAB" w:rsidRPr="001A1986" w14:paraId="322AFED1" w14:textId="77777777" w:rsidTr="000C4F7F">
        <w:trPr>
          <w:trHeight w:val="300"/>
        </w:trPr>
        <w:tc>
          <w:tcPr>
            <w:tcW w:w="465" w:type="pct"/>
            <w:vAlign w:val="center"/>
          </w:tcPr>
          <w:p w14:paraId="0A081ADB" w14:textId="77777777" w:rsidR="00175EAB" w:rsidRPr="001A1986" w:rsidRDefault="00175EAB" w:rsidP="000C4F7F">
            <w:pPr>
              <w:jc w:val="center"/>
              <w:rPr>
                <w:rFonts w:eastAsia="Times New Roman"/>
              </w:rPr>
            </w:pPr>
            <w:r>
              <w:rPr>
                <w:rFonts w:eastAsia="Times New Roman"/>
              </w:rPr>
              <w:t>00560</w:t>
            </w:r>
          </w:p>
        </w:tc>
        <w:tc>
          <w:tcPr>
            <w:tcW w:w="1247" w:type="pct"/>
            <w:vAlign w:val="center"/>
            <w:hideMark/>
          </w:tcPr>
          <w:p w14:paraId="73FB05B8" w14:textId="77777777" w:rsidR="00175EAB" w:rsidRPr="001A1986" w:rsidRDefault="00175EAB" w:rsidP="000C4F7F">
            <w:pPr>
              <w:rPr>
                <w:rFonts w:eastAsia="Times New Roman"/>
              </w:rPr>
            </w:pPr>
            <w:r w:rsidRPr="001A1986">
              <w:rPr>
                <w:rFonts w:eastAsia="Times New Roman"/>
              </w:rPr>
              <w:t>Placenta</w:t>
            </w:r>
          </w:p>
        </w:tc>
        <w:tc>
          <w:tcPr>
            <w:tcW w:w="406" w:type="pct"/>
            <w:vAlign w:val="center"/>
          </w:tcPr>
          <w:p w14:paraId="00174C99" w14:textId="77777777" w:rsidR="00175EAB" w:rsidRPr="001A1986" w:rsidRDefault="00175EAB" w:rsidP="000C4F7F">
            <w:pPr>
              <w:jc w:val="center"/>
              <w:rPr>
                <w:rFonts w:eastAsia="Times New Roman"/>
              </w:rPr>
            </w:pPr>
            <w:r w:rsidRPr="001A1986">
              <w:rPr>
                <w:rFonts w:eastAsia="Times New Roman"/>
              </w:rPr>
              <w:t>56</w:t>
            </w:r>
          </w:p>
        </w:tc>
        <w:tc>
          <w:tcPr>
            <w:tcW w:w="1216" w:type="pct"/>
            <w:vAlign w:val="center"/>
          </w:tcPr>
          <w:p w14:paraId="18E23AAA" w14:textId="77777777" w:rsidR="00175EAB" w:rsidRPr="001A1986" w:rsidRDefault="00175EAB" w:rsidP="000C4F7F">
            <w:pPr>
              <w:rPr>
                <w:rFonts w:eastAsia="Times New Roman"/>
              </w:rPr>
            </w:pPr>
            <w:r w:rsidRPr="001A1986">
              <w:rPr>
                <w:rFonts w:eastAsia="Times New Roman"/>
              </w:rPr>
              <w:t>Gestational Trophoblastic Neoplasms</w:t>
            </w:r>
          </w:p>
        </w:tc>
        <w:tc>
          <w:tcPr>
            <w:tcW w:w="1081" w:type="pct"/>
            <w:vAlign w:val="center"/>
            <w:hideMark/>
          </w:tcPr>
          <w:p w14:paraId="39F13E43" w14:textId="77777777" w:rsidR="00175EAB" w:rsidRPr="001A1986" w:rsidRDefault="00175EAB" w:rsidP="000C4F7F">
            <w:pPr>
              <w:rPr>
                <w:rFonts w:eastAsia="Times New Roman"/>
              </w:rPr>
            </w:pPr>
            <w:r w:rsidRPr="001A1986">
              <w:rPr>
                <w:rFonts w:eastAsia="Times New Roman"/>
              </w:rPr>
              <w:t>Placenta</w:t>
            </w:r>
          </w:p>
        </w:tc>
        <w:tc>
          <w:tcPr>
            <w:tcW w:w="585" w:type="pct"/>
          </w:tcPr>
          <w:p w14:paraId="76EE61CD" w14:textId="77777777" w:rsidR="00175EAB" w:rsidRPr="001A1986" w:rsidRDefault="00C97AD0" w:rsidP="000C4F7F">
            <w:pPr>
              <w:jc w:val="center"/>
              <w:rPr>
                <w:rFonts w:eastAsia="Times New Roman"/>
              </w:rPr>
            </w:pPr>
            <w:hyperlink w:anchor="_Grade_98" w:history="1">
              <w:r w:rsidR="00175EAB" w:rsidRPr="00E33A82">
                <w:rPr>
                  <w:rStyle w:val="Hyperlink"/>
                  <w:rFonts w:eastAsia="Times New Roman"/>
                </w:rPr>
                <w:t>Grade 98</w:t>
              </w:r>
            </w:hyperlink>
          </w:p>
        </w:tc>
      </w:tr>
      <w:tr w:rsidR="00175EAB" w:rsidRPr="001A1986" w14:paraId="61E0B426" w14:textId="77777777" w:rsidTr="000C4F7F">
        <w:trPr>
          <w:trHeight w:val="300"/>
        </w:trPr>
        <w:tc>
          <w:tcPr>
            <w:tcW w:w="465" w:type="pct"/>
            <w:vAlign w:val="center"/>
          </w:tcPr>
          <w:p w14:paraId="367E6FD1" w14:textId="77777777" w:rsidR="00175EAB" w:rsidRPr="001A1986" w:rsidRDefault="00175EAB" w:rsidP="000C4F7F">
            <w:pPr>
              <w:jc w:val="center"/>
              <w:rPr>
                <w:rFonts w:eastAsia="Times New Roman"/>
              </w:rPr>
            </w:pPr>
            <w:r>
              <w:rPr>
                <w:rFonts w:eastAsia="Times New Roman"/>
              </w:rPr>
              <w:t>00570</w:t>
            </w:r>
          </w:p>
        </w:tc>
        <w:tc>
          <w:tcPr>
            <w:tcW w:w="1247" w:type="pct"/>
            <w:vAlign w:val="center"/>
            <w:hideMark/>
          </w:tcPr>
          <w:p w14:paraId="2B94813D" w14:textId="77777777" w:rsidR="00175EAB" w:rsidRPr="001A1986" w:rsidRDefault="00175EAB" w:rsidP="000C4F7F">
            <w:pPr>
              <w:rPr>
                <w:rFonts w:eastAsia="Times New Roman"/>
              </w:rPr>
            </w:pPr>
            <w:r w:rsidRPr="001A1986">
              <w:rPr>
                <w:rFonts w:eastAsia="Times New Roman"/>
              </w:rPr>
              <w:t>Penis</w:t>
            </w:r>
          </w:p>
        </w:tc>
        <w:tc>
          <w:tcPr>
            <w:tcW w:w="406" w:type="pct"/>
            <w:vAlign w:val="center"/>
          </w:tcPr>
          <w:p w14:paraId="7B2ED29B" w14:textId="77777777" w:rsidR="00175EAB" w:rsidRPr="001A1986" w:rsidRDefault="00175EAB" w:rsidP="000C4F7F">
            <w:pPr>
              <w:jc w:val="center"/>
              <w:rPr>
                <w:rFonts w:eastAsia="Times New Roman"/>
              </w:rPr>
            </w:pPr>
            <w:r w:rsidRPr="001A1986">
              <w:rPr>
                <w:rFonts w:eastAsia="Times New Roman"/>
              </w:rPr>
              <w:t>57</w:t>
            </w:r>
          </w:p>
        </w:tc>
        <w:tc>
          <w:tcPr>
            <w:tcW w:w="1216" w:type="pct"/>
            <w:vAlign w:val="center"/>
          </w:tcPr>
          <w:p w14:paraId="4E526F28" w14:textId="77777777" w:rsidR="00175EAB" w:rsidRPr="001A1986" w:rsidRDefault="00175EAB" w:rsidP="000C4F7F">
            <w:pPr>
              <w:rPr>
                <w:rFonts w:eastAsia="Times New Roman"/>
              </w:rPr>
            </w:pPr>
            <w:r w:rsidRPr="001A1986">
              <w:rPr>
                <w:rFonts w:eastAsia="Times New Roman"/>
              </w:rPr>
              <w:t>Penis</w:t>
            </w:r>
          </w:p>
        </w:tc>
        <w:tc>
          <w:tcPr>
            <w:tcW w:w="1081" w:type="pct"/>
            <w:vAlign w:val="center"/>
            <w:hideMark/>
          </w:tcPr>
          <w:p w14:paraId="4B7F2C45" w14:textId="77777777" w:rsidR="00175EAB" w:rsidRPr="001A1986" w:rsidRDefault="00175EAB" w:rsidP="000C4F7F">
            <w:pPr>
              <w:rPr>
                <w:rFonts w:eastAsia="Times New Roman"/>
              </w:rPr>
            </w:pPr>
            <w:r w:rsidRPr="001A1986">
              <w:rPr>
                <w:rFonts w:eastAsia="Times New Roman"/>
              </w:rPr>
              <w:t>Penis</w:t>
            </w:r>
          </w:p>
        </w:tc>
        <w:tc>
          <w:tcPr>
            <w:tcW w:w="585" w:type="pct"/>
          </w:tcPr>
          <w:p w14:paraId="68D22BA1" w14:textId="77777777" w:rsidR="00175EAB" w:rsidRPr="001A1986" w:rsidRDefault="00C97AD0" w:rsidP="000C4F7F">
            <w:pPr>
              <w:jc w:val="center"/>
              <w:rPr>
                <w:rFonts w:eastAsia="Times New Roman"/>
              </w:rPr>
            </w:pPr>
            <w:hyperlink w:anchor="_Grade_16" w:history="1">
              <w:r w:rsidR="00175EAB" w:rsidRPr="00F51359">
                <w:rPr>
                  <w:rStyle w:val="Hyperlink"/>
                  <w:rFonts w:eastAsia="Times New Roman"/>
                </w:rPr>
                <w:t>Grade 16</w:t>
              </w:r>
            </w:hyperlink>
          </w:p>
        </w:tc>
      </w:tr>
      <w:tr w:rsidR="00175EAB" w:rsidRPr="001A1986" w14:paraId="46997FC4" w14:textId="77777777" w:rsidTr="000C4F7F">
        <w:trPr>
          <w:trHeight w:val="300"/>
        </w:trPr>
        <w:tc>
          <w:tcPr>
            <w:tcW w:w="465" w:type="pct"/>
            <w:vAlign w:val="center"/>
          </w:tcPr>
          <w:p w14:paraId="046C0EE5" w14:textId="77777777" w:rsidR="00175EAB" w:rsidRPr="001A1986" w:rsidRDefault="00175EAB" w:rsidP="000C4F7F">
            <w:pPr>
              <w:jc w:val="center"/>
              <w:rPr>
                <w:rFonts w:eastAsia="Times New Roman"/>
              </w:rPr>
            </w:pPr>
            <w:r>
              <w:rPr>
                <w:rFonts w:eastAsia="Times New Roman"/>
              </w:rPr>
              <w:t>00580</w:t>
            </w:r>
          </w:p>
        </w:tc>
        <w:tc>
          <w:tcPr>
            <w:tcW w:w="1247" w:type="pct"/>
            <w:vAlign w:val="center"/>
            <w:hideMark/>
          </w:tcPr>
          <w:p w14:paraId="408408AF" w14:textId="77777777" w:rsidR="00175EAB" w:rsidRPr="001A1986" w:rsidRDefault="00175EAB" w:rsidP="000C4F7F">
            <w:pPr>
              <w:rPr>
                <w:rFonts w:eastAsia="Times New Roman"/>
              </w:rPr>
            </w:pPr>
            <w:r w:rsidRPr="001A1986">
              <w:rPr>
                <w:rFonts w:eastAsia="Times New Roman"/>
              </w:rPr>
              <w:t>Prostate</w:t>
            </w:r>
          </w:p>
        </w:tc>
        <w:tc>
          <w:tcPr>
            <w:tcW w:w="406" w:type="pct"/>
            <w:vAlign w:val="center"/>
          </w:tcPr>
          <w:p w14:paraId="244E02D5" w14:textId="77777777" w:rsidR="00175EAB" w:rsidRPr="001A1986" w:rsidRDefault="00175EAB" w:rsidP="000C4F7F">
            <w:pPr>
              <w:jc w:val="center"/>
              <w:rPr>
                <w:rFonts w:eastAsia="Times New Roman"/>
              </w:rPr>
            </w:pPr>
            <w:r w:rsidRPr="001A1986">
              <w:rPr>
                <w:rFonts w:eastAsia="Times New Roman"/>
              </w:rPr>
              <w:t>58</w:t>
            </w:r>
          </w:p>
        </w:tc>
        <w:tc>
          <w:tcPr>
            <w:tcW w:w="1216" w:type="pct"/>
            <w:vAlign w:val="center"/>
          </w:tcPr>
          <w:p w14:paraId="5FCF7660" w14:textId="77777777" w:rsidR="00175EAB" w:rsidRPr="001A1986" w:rsidRDefault="00175EAB" w:rsidP="000C4F7F">
            <w:pPr>
              <w:rPr>
                <w:rFonts w:eastAsia="Times New Roman"/>
              </w:rPr>
            </w:pPr>
            <w:r w:rsidRPr="001A1986">
              <w:rPr>
                <w:rFonts w:eastAsia="Times New Roman"/>
              </w:rPr>
              <w:t>Prostate</w:t>
            </w:r>
          </w:p>
        </w:tc>
        <w:tc>
          <w:tcPr>
            <w:tcW w:w="1081" w:type="pct"/>
            <w:vAlign w:val="center"/>
            <w:hideMark/>
          </w:tcPr>
          <w:p w14:paraId="34FD2847" w14:textId="77777777" w:rsidR="00175EAB" w:rsidRPr="001A1986" w:rsidRDefault="00175EAB" w:rsidP="000C4F7F">
            <w:pPr>
              <w:rPr>
                <w:rFonts w:eastAsia="Times New Roman"/>
              </w:rPr>
            </w:pPr>
            <w:r w:rsidRPr="001A1986">
              <w:rPr>
                <w:rFonts w:eastAsia="Times New Roman"/>
              </w:rPr>
              <w:t>Prostate</w:t>
            </w:r>
          </w:p>
        </w:tc>
        <w:tc>
          <w:tcPr>
            <w:tcW w:w="585" w:type="pct"/>
          </w:tcPr>
          <w:p w14:paraId="6EFEF8BE" w14:textId="77777777" w:rsidR="00175EAB" w:rsidRPr="001A1986" w:rsidRDefault="00C97AD0" w:rsidP="000C4F7F">
            <w:pPr>
              <w:jc w:val="center"/>
              <w:rPr>
                <w:rFonts w:eastAsia="Times New Roman"/>
              </w:rPr>
            </w:pPr>
            <w:hyperlink w:anchor="_Grade_17" w:history="1">
              <w:r w:rsidR="00175EAB" w:rsidRPr="00F51359">
                <w:rPr>
                  <w:rStyle w:val="Hyperlink"/>
                  <w:rFonts w:eastAsia="Times New Roman"/>
                </w:rPr>
                <w:t>Grade 17</w:t>
              </w:r>
            </w:hyperlink>
          </w:p>
        </w:tc>
      </w:tr>
      <w:tr w:rsidR="00175EAB" w:rsidRPr="001A1986" w14:paraId="143F1A64" w14:textId="77777777" w:rsidTr="000C4F7F">
        <w:trPr>
          <w:trHeight w:val="300"/>
        </w:trPr>
        <w:tc>
          <w:tcPr>
            <w:tcW w:w="465" w:type="pct"/>
            <w:vAlign w:val="center"/>
          </w:tcPr>
          <w:p w14:paraId="09C76E07" w14:textId="77777777" w:rsidR="00175EAB" w:rsidRPr="001A1986" w:rsidRDefault="00175EAB" w:rsidP="000C4F7F">
            <w:pPr>
              <w:jc w:val="center"/>
              <w:rPr>
                <w:rFonts w:eastAsia="Times New Roman"/>
              </w:rPr>
            </w:pPr>
            <w:r>
              <w:rPr>
                <w:rFonts w:eastAsia="Times New Roman"/>
              </w:rPr>
              <w:t>00590</w:t>
            </w:r>
          </w:p>
        </w:tc>
        <w:tc>
          <w:tcPr>
            <w:tcW w:w="1247" w:type="pct"/>
            <w:vAlign w:val="center"/>
            <w:hideMark/>
          </w:tcPr>
          <w:p w14:paraId="42D4C4A1" w14:textId="77777777" w:rsidR="00175EAB" w:rsidRPr="001A1986" w:rsidRDefault="00175EAB" w:rsidP="000C4F7F">
            <w:pPr>
              <w:rPr>
                <w:rFonts w:eastAsia="Times New Roman"/>
              </w:rPr>
            </w:pPr>
            <w:r w:rsidRPr="001A1986">
              <w:rPr>
                <w:rFonts w:eastAsia="Times New Roman"/>
              </w:rPr>
              <w:t>Testis</w:t>
            </w:r>
          </w:p>
        </w:tc>
        <w:tc>
          <w:tcPr>
            <w:tcW w:w="406" w:type="pct"/>
            <w:vAlign w:val="center"/>
          </w:tcPr>
          <w:p w14:paraId="77883644" w14:textId="77777777" w:rsidR="00175EAB" w:rsidRPr="001A1986" w:rsidRDefault="00175EAB" w:rsidP="000C4F7F">
            <w:pPr>
              <w:jc w:val="center"/>
              <w:rPr>
                <w:rFonts w:eastAsia="Times New Roman"/>
              </w:rPr>
            </w:pPr>
            <w:r w:rsidRPr="001A1986">
              <w:rPr>
                <w:rFonts w:eastAsia="Times New Roman"/>
              </w:rPr>
              <w:t>59</w:t>
            </w:r>
          </w:p>
        </w:tc>
        <w:tc>
          <w:tcPr>
            <w:tcW w:w="1216" w:type="pct"/>
            <w:vAlign w:val="center"/>
          </w:tcPr>
          <w:p w14:paraId="3F96D07B" w14:textId="77777777" w:rsidR="00175EAB" w:rsidRPr="001A1986" w:rsidRDefault="00175EAB" w:rsidP="000C4F7F">
            <w:pPr>
              <w:rPr>
                <w:rFonts w:eastAsia="Times New Roman"/>
              </w:rPr>
            </w:pPr>
            <w:r w:rsidRPr="001A1986">
              <w:rPr>
                <w:rFonts w:eastAsia="Times New Roman"/>
              </w:rPr>
              <w:t>Testis</w:t>
            </w:r>
          </w:p>
        </w:tc>
        <w:tc>
          <w:tcPr>
            <w:tcW w:w="1081" w:type="pct"/>
            <w:vAlign w:val="center"/>
            <w:hideMark/>
          </w:tcPr>
          <w:p w14:paraId="17C8C93D" w14:textId="77777777" w:rsidR="00175EAB" w:rsidRPr="001A1986" w:rsidRDefault="00175EAB" w:rsidP="000C4F7F">
            <w:pPr>
              <w:rPr>
                <w:rFonts w:eastAsia="Times New Roman"/>
              </w:rPr>
            </w:pPr>
            <w:r w:rsidRPr="001A1986">
              <w:rPr>
                <w:rFonts w:eastAsia="Times New Roman"/>
              </w:rPr>
              <w:t>Testis</w:t>
            </w:r>
          </w:p>
        </w:tc>
        <w:tc>
          <w:tcPr>
            <w:tcW w:w="585" w:type="pct"/>
          </w:tcPr>
          <w:p w14:paraId="0CDCF8BD" w14:textId="77777777" w:rsidR="00175EAB" w:rsidRPr="001A1986" w:rsidRDefault="00C97AD0" w:rsidP="000C4F7F">
            <w:pPr>
              <w:jc w:val="center"/>
              <w:rPr>
                <w:rFonts w:eastAsia="Times New Roman"/>
              </w:rPr>
            </w:pPr>
            <w:hyperlink w:anchor="_Grade_98" w:history="1">
              <w:r w:rsidR="00175EAB" w:rsidRPr="00E33A82">
                <w:rPr>
                  <w:rStyle w:val="Hyperlink"/>
                  <w:rFonts w:eastAsia="Times New Roman"/>
                </w:rPr>
                <w:t>Grade 98</w:t>
              </w:r>
            </w:hyperlink>
          </w:p>
        </w:tc>
      </w:tr>
      <w:tr w:rsidR="00175EAB" w:rsidRPr="001A1986" w14:paraId="07734D88" w14:textId="77777777" w:rsidTr="000C4F7F">
        <w:trPr>
          <w:trHeight w:val="300"/>
        </w:trPr>
        <w:tc>
          <w:tcPr>
            <w:tcW w:w="465" w:type="pct"/>
            <w:vAlign w:val="center"/>
          </w:tcPr>
          <w:p w14:paraId="53E43CDA" w14:textId="77777777" w:rsidR="00175EAB" w:rsidRPr="001A1986" w:rsidRDefault="00175EAB" w:rsidP="000C4F7F">
            <w:pPr>
              <w:jc w:val="center"/>
              <w:rPr>
                <w:rFonts w:eastAsia="Times New Roman"/>
              </w:rPr>
            </w:pPr>
            <w:r>
              <w:rPr>
                <w:rFonts w:eastAsia="Times New Roman"/>
              </w:rPr>
              <w:t>00598</w:t>
            </w:r>
          </w:p>
        </w:tc>
        <w:tc>
          <w:tcPr>
            <w:tcW w:w="1247" w:type="pct"/>
            <w:vAlign w:val="center"/>
            <w:hideMark/>
          </w:tcPr>
          <w:p w14:paraId="75FF5ED1" w14:textId="77777777" w:rsidR="00175EAB" w:rsidRPr="001A1986" w:rsidRDefault="00175EAB" w:rsidP="000C4F7F">
            <w:pPr>
              <w:rPr>
                <w:rFonts w:eastAsia="Times New Roman"/>
              </w:rPr>
            </w:pPr>
            <w:r w:rsidRPr="001A1986">
              <w:rPr>
                <w:rFonts w:eastAsia="Times New Roman"/>
              </w:rPr>
              <w:t xml:space="preserve">Genital Male Other </w:t>
            </w:r>
          </w:p>
        </w:tc>
        <w:tc>
          <w:tcPr>
            <w:tcW w:w="406" w:type="pct"/>
            <w:vAlign w:val="center"/>
          </w:tcPr>
          <w:p w14:paraId="60E58025" w14:textId="77777777" w:rsidR="00175EAB" w:rsidRPr="001A1986" w:rsidRDefault="00175EAB" w:rsidP="000C4F7F">
            <w:pPr>
              <w:jc w:val="center"/>
              <w:rPr>
                <w:rFonts w:eastAsia="Times New Roman"/>
              </w:rPr>
            </w:pPr>
            <w:r>
              <w:rPr>
                <w:rFonts w:eastAsia="Times New Roman"/>
              </w:rPr>
              <w:t>N/A</w:t>
            </w:r>
          </w:p>
        </w:tc>
        <w:tc>
          <w:tcPr>
            <w:tcW w:w="1216" w:type="pct"/>
            <w:vAlign w:val="center"/>
          </w:tcPr>
          <w:p w14:paraId="5F71EDF8" w14:textId="77777777" w:rsidR="00175EAB" w:rsidRPr="001A1986" w:rsidRDefault="00175EAB" w:rsidP="000C4F7F">
            <w:pPr>
              <w:rPr>
                <w:rFonts w:eastAsia="Times New Roman"/>
              </w:rPr>
            </w:pPr>
            <w:r>
              <w:rPr>
                <w:rFonts w:eastAsia="Times New Roman"/>
              </w:rPr>
              <w:t>N/A</w:t>
            </w:r>
          </w:p>
        </w:tc>
        <w:tc>
          <w:tcPr>
            <w:tcW w:w="1081" w:type="pct"/>
            <w:vAlign w:val="center"/>
            <w:hideMark/>
          </w:tcPr>
          <w:p w14:paraId="30C33DD4" w14:textId="77777777" w:rsidR="00175EAB" w:rsidRPr="001A1986" w:rsidRDefault="00175EAB" w:rsidP="000C4F7F">
            <w:pPr>
              <w:rPr>
                <w:rFonts w:eastAsia="Times New Roman"/>
              </w:rPr>
            </w:pPr>
            <w:r w:rsidRPr="001A1986">
              <w:rPr>
                <w:rFonts w:eastAsia="Times New Roman"/>
              </w:rPr>
              <w:t xml:space="preserve">Genital Male Other </w:t>
            </w:r>
          </w:p>
        </w:tc>
        <w:tc>
          <w:tcPr>
            <w:tcW w:w="585" w:type="pct"/>
          </w:tcPr>
          <w:p w14:paraId="4D27B5B9" w14:textId="77777777" w:rsidR="00175EAB" w:rsidRPr="001A1986" w:rsidRDefault="00C97AD0" w:rsidP="000C4F7F">
            <w:pPr>
              <w:jc w:val="center"/>
              <w:rPr>
                <w:rFonts w:eastAsia="Times New Roman"/>
              </w:rPr>
            </w:pPr>
            <w:hyperlink w:anchor="_Grade_99" w:history="1">
              <w:r w:rsidR="00175EAB" w:rsidRPr="00E33A82">
                <w:rPr>
                  <w:rStyle w:val="Hyperlink"/>
                  <w:rFonts w:eastAsia="Times New Roman"/>
                </w:rPr>
                <w:t>Grade 99</w:t>
              </w:r>
            </w:hyperlink>
          </w:p>
        </w:tc>
      </w:tr>
      <w:tr w:rsidR="00175EAB" w:rsidRPr="001A1986" w14:paraId="0A43C7D3" w14:textId="77777777" w:rsidTr="000C4F7F">
        <w:trPr>
          <w:trHeight w:val="300"/>
        </w:trPr>
        <w:tc>
          <w:tcPr>
            <w:tcW w:w="465" w:type="pct"/>
            <w:vAlign w:val="center"/>
          </w:tcPr>
          <w:p w14:paraId="6D720D48" w14:textId="77777777" w:rsidR="00175EAB" w:rsidRPr="001A1986" w:rsidRDefault="00175EAB" w:rsidP="000C4F7F">
            <w:pPr>
              <w:jc w:val="center"/>
              <w:rPr>
                <w:rFonts w:eastAsia="Times New Roman"/>
              </w:rPr>
            </w:pPr>
            <w:r>
              <w:rPr>
                <w:rFonts w:eastAsia="Times New Roman"/>
              </w:rPr>
              <w:t>00600</w:t>
            </w:r>
          </w:p>
        </w:tc>
        <w:tc>
          <w:tcPr>
            <w:tcW w:w="1247" w:type="pct"/>
            <w:vAlign w:val="center"/>
            <w:hideMark/>
          </w:tcPr>
          <w:p w14:paraId="4B7469CF" w14:textId="77777777" w:rsidR="00175EAB" w:rsidRPr="001A1986" w:rsidRDefault="00175EAB" w:rsidP="000C4F7F">
            <w:pPr>
              <w:rPr>
                <w:rFonts w:eastAsia="Times New Roman"/>
              </w:rPr>
            </w:pPr>
            <w:r w:rsidRPr="001A1986">
              <w:rPr>
                <w:rFonts w:eastAsia="Times New Roman"/>
              </w:rPr>
              <w:t>Kidney Parenchyma</w:t>
            </w:r>
          </w:p>
        </w:tc>
        <w:tc>
          <w:tcPr>
            <w:tcW w:w="406" w:type="pct"/>
            <w:vAlign w:val="center"/>
          </w:tcPr>
          <w:p w14:paraId="4C0BFE58" w14:textId="77777777" w:rsidR="00175EAB" w:rsidRPr="001A1986" w:rsidRDefault="00175EAB" w:rsidP="000C4F7F">
            <w:pPr>
              <w:jc w:val="center"/>
              <w:rPr>
                <w:rFonts w:eastAsia="Times New Roman"/>
              </w:rPr>
            </w:pPr>
            <w:r w:rsidRPr="001A1986">
              <w:rPr>
                <w:rFonts w:eastAsia="Times New Roman"/>
              </w:rPr>
              <w:t>60</w:t>
            </w:r>
          </w:p>
        </w:tc>
        <w:tc>
          <w:tcPr>
            <w:tcW w:w="1216" w:type="pct"/>
            <w:vAlign w:val="center"/>
          </w:tcPr>
          <w:p w14:paraId="03294F23" w14:textId="77777777" w:rsidR="00175EAB" w:rsidRPr="001A1986" w:rsidRDefault="00175EAB" w:rsidP="000C4F7F">
            <w:pPr>
              <w:rPr>
                <w:rFonts w:eastAsia="Times New Roman"/>
              </w:rPr>
            </w:pPr>
            <w:r w:rsidRPr="001A1986">
              <w:rPr>
                <w:rFonts w:eastAsia="Times New Roman"/>
              </w:rPr>
              <w:t>Kidney</w:t>
            </w:r>
          </w:p>
        </w:tc>
        <w:tc>
          <w:tcPr>
            <w:tcW w:w="1081" w:type="pct"/>
            <w:vAlign w:val="center"/>
            <w:hideMark/>
          </w:tcPr>
          <w:p w14:paraId="62CDAB08" w14:textId="77777777" w:rsidR="00175EAB" w:rsidRPr="001A1986" w:rsidRDefault="00175EAB" w:rsidP="000C4F7F">
            <w:pPr>
              <w:rPr>
                <w:rFonts w:eastAsia="Times New Roman"/>
              </w:rPr>
            </w:pPr>
            <w:r w:rsidRPr="001A1986">
              <w:rPr>
                <w:rFonts w:eastAsia="Times New Roman"/>
              </w:rPr>
              <w:t>Kidney Parenchyma</w:t>
            </w:r>
          </w:p>
        </w:tc>
        <w:tc>
          <w:tcPr>
            <w:tcW w:w="585" w:type="pct"/>
          </w:tcPr>
          <w:p w14:paraId="07275064" w14:textId="77777777" w:rsidR="00175EAB" w:rsidRPr="001A1986" w:rsidRDefault="00C97AD0" w:rsidP="000C4F7F">
            <w:pPr>
              <w:jc w:val="center"/>
              <w:rPr>
                <w:rFonts w:eastAsia="Times New Roman"/>
              </w:rPr>
            </w:pPr>
            <w:hyperlink w:anchor="_Grade_18" w:history="1">
              <w:r w:rsidR="00175EAB" w:rsidRPr="00317898">
                <w:rPr>
                  <w:rStyle w:val="Hyperlink"/>
                  <w:rFonts w:eastAsia="Times New Roman"/>
                </w:rPr>
                <w:t>Grade 18</w:t>
              </w:r>
            </w:hyperlink>
          </w:p>
        </w:tc>
      </w:tr>
      <w:tr w:rsidR="00175EAB" w:rsidRPr="001A1986" w14:paraId="5E3CC213" w14:textId="77777777" w:rsidTr="000C4F7F">
        <w:trPr>
          <w:trHeight w:val="251"/>
        </w:trPr>
        <w:tc>
          <w:tcPr>
            <w:tcW w:w="465" w:type="pct"/>
            <w:vAlign w:val="center"/>
          </w:tcPr>
          <w:p w14:paraId="6555A5AB" w14:textId="77777777" w:rsidR="00175EAB" w:rsidRPr="001A1986" w:rsidRDefault="00175EAB" w:rsidP="000C4F7F">
            <w:pPr>
              <w:jc w:val="center"/>
              <w:rPr>
                <w:rFonts w:eastAsia="Times New Roman"/>
              </w:rPr>
            </w:pPr>
            <w:r>
              <w:rPr>
                <w:rFonts w:eastAsia="Times New Roman"/>
              </w:rPr>
              <w:t>00610</w:t>
            </w:r>
          </w:p>
        </w:tc>
        <w:tc>
          <w:tcPr>
            <w:tcW w:w="1247" w:type="pct"/>
            <w:vAlign w:val="center"/>
            <w:hideMark/>
          </w:tcPr>
          <w:p w14:paraId="21C17DEB" w14:textId="77777777" w:rsidR="00175EAB" w:rsidRPr="001A1986" w:rsidRDefault="00175EAB" w:rsidP="000C4F7F">
            <w:pPr>
              <w:rPr>
                <w:rFonts w:eastAsia="Times New Roman"/>
              </w:rPr>
            </w:pPr>
            <w:r w:rsidRPr="001A1986">
              <w:rPr>
                <w:rFonts w:eastAsia="Times New Roman"/>
              </w:rPr>
              <w:t>Kidney Renal Pelvis</w:t>
            </w:r>
          </w:p>
        </w:tc>
        <w:tc>
          <w:tcPr>
            <w:tcW w:w="406" w:type="pct"/>
            <w:vAlign w:val="center"/>
          </w:tcPr>
          <w:p w14:paraId="17087053" w14:textId="77777777" w:rsidR="00175EAB" w:rsidRPr="001A1986" w:rsidRDefault="00175EAB" w:rsidP="000C4F7F">
            <w:pPr>
              <w:jc w:val="center"/>
              <w:rPr>
                <w:rFonts w:eastAsia="Times New Roman"/>
              </w:rPr>
            </w:pPr>
            <w:r w:rsidRPr="001A1986">
              <w:rPr>
                <w:rFonts w:eastAsia="Times New Roman"/>
              </w:rPr>
              <w:t>61</w:t>
            </w:r>
          </w:p>
        </w:tc>
        <w:tc>
          <w:tcPr>
            <w:tcW w:w="1216" w:type="pct"/>
            <w:vAlign w:val="center"/>
          </w:tcPr>
          <w:p w14:paraId="39C9CC5C" w14:textId="77777777" w:rsidR="00175EAB" w:rsidRPr="001A1986" w:rsidRDefault="00175EAB" w:rsidP="000C4F7F">
            <w:pPr>
              <w:rPr>
                <w:rFonts w:eastAsia="Times New Roman"/>
              </w:rPr>
            </w:pPr>
            <w:r w:rsidRPr="001A1986">
              <w:rPr>
                <w:rFonts w:eastAsia="Times New Roman"/>
              </w:rPr>
              <w:t>Renal Pelvis and Ureter</w:t>
            </w:r>
          </w:p>
        </w:tc>
        <w:tc>
          <w:tcPr>
            <w:tcW w:w="1081" w:type="pct"/>
            <w:vAlign w:val="center"/>
            <w:hideMark/>
          </w:tcPr>
          <w:p w14:paraId="0DB1C5B5" w14:textId="77777777" w:rsidR="00175EAB" w:rsidRPr="001A1986" w:rsidRDefault="00175EAB" w:rsidP="000C4F7F">
            <w:pPr>
              <w:rPr>
                <w:rFonts w:eastAsia="Times New Roman"/>
              </w:rPr>
            </w:pPr>
            <w:r w:rsidRPr="001A1986">
              <w:rPr>
                <w:rFonts w:eastAsia="Times New Roman"/>
              </w:rPr>
              <w:t>Kidney Renal Pelvis</w:t>
            </w:r>
          </w:p>
        </w:tc>
        <w:tc>
          <w:tcPr>
            <w:tcW w:w="585" w:type="pct"/>
          </w:tcPr>
          <w:p w14:paraId="77FA73E3" w14:textId="77777777" w:rsidR="00175EAB" w:rsidRPr="001A1986" w:rsidRDefault="00C97AD0" w:rsidP="000C4F7F">
            <w:pPr>
              <w:jc w:val="center"/>
              <w:rPr>
                <w:rFonts w:eastAsia="Times New Roman"/>
              </w:rPr>
            </w:pPr>
            <w:hyperlink w:anchor="_Grade_19" w:history="1">
              <w:r w:rsidR="00175EAB" w:rsidRPr="00317898">
                <w:rPr>
                  <w:rStyle w:val="Hyperlink"/>
                  <w:rFonts w:eastAsia="Times New Roman"/>
                </w:rPr>
                <w:t>Grade 19</w:t>
              </w:r>
            </w:hyperlink>
          </w:p>
        </w:tc>
      </w:tr>
      <w:tr w:rsidR="00175EAB" w:rsidRPr="001A1986" w14:paraId="0384F196" w14:textId="77777777" w:rsidTr="000C4F7F">
        <w:trPr>
          <w:trHeight w:val="300"/>
        </w:trPr>
        <w:tc>
          <w:tcPr>
            <w:tcW w:w="465" w:type="pct"/>
            <w:vAlign w:val="center"/>
          </w:tcPr>
          <w:p w14:paraId="5BEE416C" w14:textId="77777777" w:rsidR="00175EAB" w:rsidRPr="001A1986" w:rsidRDefault="00175EAB" w:rsidP="000C4F7F">
            <w:pPr>
              <w:jc w:val="center"/>
              <w:rPr>
                <w:rFonts w:eastAsia="Times New Roman"/>
              </w:rPr>
            </w:pPr>
            <w:r>
              <w:rPr>
                <w:rFonts w:eastAsia="Times New Roman"/>
              </w:rPr>
              <w:t>00620</w:t>
            </w:r>
          </w:p>
        </w:tc>
        <w:tc>
          <w:tcPr>
            <w:tcW w:w="1247" w:type="pct"/>
            <w:vAlign w:val="center"/>
            <w:hideMark/>
          </w:tcPr>
          <w:p w14:paraId="5E50A300" w14:textId="77777777" w:rsidR="00175EAB" w:rsidRPr="001A1986" w:rsidRDefault="00175EAB" w:rsidP="000C4F7F">
            <w:pPr>
              <w:rPr>
                <w:rFonts w:eastAsia="Times New Roman"/>
              </w:rPr>
            </w:pPr>
            <w:r w:rsidRPr="001A1986">
              <w:rPr>
                <w:rFonts w:eastAsia="Times New Roman"/>
              </w:rPr>
              <w:t>Bladder</w:t>
            </w:r>
          </w:p>
        </w:tc>
        <w:tc>
          <w:tcPr>
            <w:tcW w:w="406" w:type="pct"/>
            <w:vAlign w:val="center"/>
          </w:tcPr>
          <w:p w14:paraId="568A1DE0" w14:textId="77777777" w:rsidR="00175EAB" w:rsidRPr="001A1986" w:rsidRDefault="00175EAB" w:rsidP="000C4F7F">
            <w:pPr>
              <w:jc w:val="center"/>
              <w:rPr>
                <w:rFonts w:eastAsia="Times New Roman"/>
              </w:rPr>
            </w:pPr>
            <w:r w:rsidRPr="001A1986">
              <w:rPr>
                <w:rFonts w:eastAsia="Times New Roman"/>
              </w:rPr>
              <w:t>62</w:t>
            </w:r>
          </w:p>
        </w:tc>
        <w:tc>
          <w:tcPr>
            <w:tcW w:w="1216" w:type="pct"/>
            <w:vAlign w:val="center"/>
          </w:tcPr>
          <w:p w14:paraId="0BA90347" w14:textId="77777777" w:rsidR="00175EAB" w:rsidRPr="001A1986" w:rsidRDefault="00175EAB" w:rsidP="000C4F7F">
            <w:pPr>
              <w:rPr>
                <w:rFonts w:eastAsia="Times New Roman"/>
              </w:rPr>
            </w:pPr>
            <w:r w:rsidRPr="001A1986">
              <w:rPr>
                <w:rFonts w:eastAsia="Times New Roman"/>
              </w:rPr>
              <w:t>Urinary Bladder</w:t>
            </w:r>
          </w:p>
        </w:tc>
        <w:tc>
          <w:tcPr>
            <w:tcW w:w="1081" w:type="pct"/>
            <w:vAlign w:val="center"/>
            <w:hideMark/>
          </w:tcPr>
          <w:p w14:paraId="6DEF79A8" w14:textId="77777777" w:rsidR="00175EAB" w:rsidRPr="001A1986" w:rsidRDefault="00175EAB" w:rsidP="000C4F7F">
            <w:pPr>
              <w:rPr>
                <w:rFonts w:eastAsia="Times New Roman"/>
              </w:rPr>
            </w:pPr>
            <w:r w:rsidRPr="001A1986">
              <w:rPr>
                <w:rFonts w:eastAsia="Times New Roman"/>
              </w:rPr>
              <w:t>Bladder</w:t>
            </w:r>
          </w:p>
        </w:tc>
        <w:tc>
          <w:tcPr>
            <w:tcW w:w="585" w:type="pct"/>
          </w:tcPr>
          <w:p w14:paraId="171B0B15" w14:textId="77777777" w:rsidR="00175EAB" w:rsidRPr="001A1986" w:rsidRDefault="00C97AD0" w:rsidP="000C4F7F">
            <w:pPr>
              <w:jc w:val="center"/>
              <w:rPr>
                <w:rFonts w:eastAsia="Times New Roman"/>
              </w:rPr>
            </w:pPr>
            <w:hyperlink w:anchor="_Grade_19" w:history="1">
              <w:r w:rsidR="00175EAB" w:rsidRPr="00317898">
                <w:rPr>
                  <w:rStyle w:val="Hyperlink"/>
                  <w:rFonts w:eastAsia="Times New Roman"/>
                </w:rPr>
                <w:t>Grade 19</w:t>
              </w:r>
            </w:hyperlink>
          </w:p>
        </w:tc>
      </w:tr>
      <w:tr w:rsidR="00175EAB" w:rsidRPr="001A1986" w14:paraId="221E505E" w14:textId="77777777" w:rsidTr="000C4F7F">
        <w:trPr>
          <w:trHeight w:val="300"/>
        </w:trPr>
        <w:tc>
          <w:tcPr>
            <w:tcW w:w="465" w:type="pct"/>
            <w:vAlign w:val="center"/>
          </w:tcPr>
          <w:p w14:paraId="1E34A983" w14:textId="77777777" w:rsidR="00175EAB" w:rsidRPr="001A1986" w:rsidRDefault="00175EAB" w:rsidP="000C4F7F">
            <w:pPr>
              <w:jc w:val="center"/>
              <w:rPr>
                <w:rFonts w:eastAsia="Times New Roman"/>
              </w:rPr>
            </w:pPr>
            <w:r>
              <w:rPr>
                <w:rFonts w:eastAsia="Times New Roman"/>
              </w:rPr>
              <w:t>00631</w:t>
            </w:r>
          </w:p>
        </w:tc>
        <w:tc>
          <w:tcPr>
            <w:tcW w:w="1247" w:type="pct"/>
            <w:vAlign w:val="center"/>
            <w:hideMark/>
          </w:tcPr>
          <w:p w14:paraId="6557CBE6" w14:textId="77777777" w:rsidR="00175EAB" w:rsidRPr="001A1986" w:rsidRDefault="00175EAB" w:rsidP="000C4F7F">
            <w:pPr>
              <w:rPr>
                <w:rFonts w:eastAsia="Times New Roman"/>
              </w:rPr>
            </w:pPr>
            <w:r w:rsidRPr="001A1986">
              <w:rPr>
                <w:rFonts w:eastAsia="Times New Roman"/>
              </w:rPr>
              <w:t>Urethra</w:t>
            </w:r>
          </w:p>
        </w:tc>
        <w:tc>
          <w:tcPr>
            <w:tcW w:w="406" w:type="pct"/>
            <w:vAlign w:val="center"/>
          </w:tcPr>
          <w:p w14:paraId="74361111" w14:textId="77777777" w:rsidR="00175EAB" w:rsidRPr="001A1986" w:rsidRDefault="00175EAB" w:rsidP="000C4F7F">
            <w:pPr>
              <w:jc w:val="center"/>
              <w:rPr>
                <w:rFonts w:eastAsia="Times New Roman"/>
              </w:rPr>
            </w:pPr>
            <w:r>
              <w:rPr>
                <w:rFonts w:eastAsia="Times New Roman"/>
              </w:rPr>
              <w:t>63</w:t>
            </w:r>
          </w:p>
        </w:tc>
        <w:tc>
          <w:tcPr>
            <w:tcW w:w="1216" w:type="pct"/>
            <w:vAlign w:val="center"/>
          </w:tcPr>
          <w:p w14:paraId="5939A333" w14:textId="77777777" w:rsidR="00175EAB" w:rsidRPr="001A1986" w:rsidRDefault="00175EAB" w:rsidP="000C4F7F">
            <w:pPr>
              <w:rPr>
                <w:rFonts w:eastAsia="Times New Roman"/>
              </w:rPr>
            </w:pPr>
            <w:r w:rsidRPr="001A1986">
              <w:rPr>
                <w:rFonts w:eastAsia="Times New Roman"/>
              </w:rPr>
              <w:t>Urethra</w:t>
            </w:r>
          </w:p>
        </w:tc>
        <w:tc>
          <w:tcPr>
            <w:tcW w:w="1081" w:type="pct"/>
            <w:vAlign w:val="center"/>
            <w:hideMark/>
          </w:tcPr>
          <w:p w14:paraId="1336B645" w14:textId="77777777" w:rsidR="00175EAB" w:rsidRPr="001A1986" w:rsidRDefault="00175EAB" w:rsidP="000C4F7F">
            <w:pPr>
              <w:rPr>
                <w:rFonts w:eastAsia="Times New Roman"/>
              </w:rPr>
            </w:pPr>
            <w:r w:rsidRPr="001A1986">
              <w:rPr>
                <w:rFonts w:eastAsia="Times New Roman"/>
              </w:rPr>
              <w:t>Urethra</w:t>
            </w:r>
            <w:r>
              <w:rPr>
                <w:rFonts w:eastAsia="Times New Roman"/>
              </w:rPr>
              <w:t xml:space="preserve"> (including prostatic)</w:t>
            </w:r>
          </w:p>
        </w:tc>
        <w:tc>
          <w:tcPr>
            <w:tcW w:w="585" w:type="pct"/>
          </w:tcPr>
          <w:p w14:paraId="34FB2745" w14:textId="77777777" w:rsidR="00175EAB" w:rsidRPr="001A1986" w:rsidRDefault="00C97AD0" w:rsidP="000C4F7F">
            <w:pPr>
              <w:jc w:val="center"/>
              <w:rPr>
                <w:rFonts w:eastAsia="Times New Roman"/>
              </w:rPr>
            </w:pPr>
            <w:hyperlink w:anchor="_Grade_19" w:history="1">
              <w:r w:rsidR="00175EAB" w:rsidRPr="00317898">
                <w:rPr>
                  <w:rStyle w:val="Hyperlink"/>
                  <w:rFonts w:eastAsia="Times New Roman"/>
                </w:rPr>
                <w:t>Grade 19</w:t>
              </w:r>
            </w:hyperlink>
          </w:p>
        </w:tc>
      </w:tr>
      <w:tr w:rsidR="00175EAB" w:rsidRPr="001A1986" w14:paraId="7FFD20A5" w14:textId="77777777" w:rsidTr="000C4F7F">
        <w:trPr>
          <w:trHeight w:val="300"/>
        </w:trPr>
        <w:tc>
          <w:tcPr>
            <w:tcW w:w="465" w:type="pct"/>
            <w:vAlign w:val="center"/>
          </w:tcPr>
          <w:p w14:paraId="7FFDF8DE" w14:textId="77777777" w:rsidR="00175EAB" w:rsidRPr="001A1986" w:rsidRDefault="00175EAB" w:rsidP="000C4F7F">
            <w:pPr>
              <w:jc w:val="center"/>
              <w:rPr>
                <w:rFonts w:eastAsia="Times New Roman"/>
              </w:rPr>
            </w:pPr>
            <w:r>
              <w:rPr>
                <w:rFonts w:eastAsia="Times New Roman"/>
              </w:rPr>
              <w:t>00633</w:t>
            </w:r>
          </w:p>
        </w:tc>
        <w:tc>
          <w:tcPr>
            <w:tcW w:w="1247" w:type="pct"/>
            <w:vAlign w:val="center"/>
            <w:hideMark/>
          </w:tcPr>
          <w:p w14:paraId="4D414ADE" w14:textId="77777777" w:rsidR="00175EAB" w:rsidRPr="001A1986" w:rsidRDefault="00175EAB" w:rsidP="000C4F7F">
            <w:pPr>
              <w:rPr>
                <w:rFonts w:eastAsia="Times New Roman"/>
              </w:rPr>
            </w:pPr>
            <w:r w:rsidRPr="001A1986">
              <w:rPr>
                <w:rFonts w:eastAsia="Times New Roman"/>
              </w:rPr>
              <w:t>Urethra-Prostatic</w:t>
            </w:r>
          </w:p>
        </w:tc>
        <w:tc>
          <w:tcPr>
            <w:tcW w:w="406" w:type="pct"/>
            <w:vAlign w:val="center"/>
          </w:tcPr>
          <w:p w14:paraId="5CE207FB" w14:textId="77777777" w:rsidR="00175EAB" w:rsidRPr="001A1986" w:rsidRDefault="00175EAB" w:rsidP="000C4F7F">
            <w:pPr>
              <w:jc w:val="center"/>
              <w:rPr>
                <w:rFonts w:eastAsia="Times New Roman"/>
              </w:rPr>
            </w:pPr>
            <w:r>
              <w:rPr>
                <w:rFonts w:eastAsia="Times New Roman"/>
              </w:rPr>
              <w:t>63</w:t>
            </w:r>
          </w:p>
        </w:tc>
        <w:tc>
          <w:tcPr>
            <w:tcW w:w="1216" w:type="pct"/>
            <w:vAlign w:val="center"/>
          </w:tcPr>
          <w:p w14:paraId="66590026" w14:textId="77777777" w:rsidR="00175EAB" w:rsidRPr="001A1986" w:rsidRDefault="00175EAB" w:rsidP="000C4F7F">
            <w:pPr>
              <w:rPr>
                <w:rFonts w:eastAsia="Times New Roman"/>
              </w:rPr>
            </w:pPr>
            <w:r w:rsidRPr="001A1986">
              <w:rPr>
                <w:rFonts w:eastAsia="Times New Roman"/>
              </w:rPr>
              <w:t>Urethra</w:t>
            </w:r>
          </w:p>
        </w:tc>
        <w:tc>
          <w:tcPr>
            <w:tcW w:w="1081" w:type="pct"/>
            <w:vAlign w:val="center"/>
            <w:hideMark/>
          </w:tcPr>
          <w:p w14:paraId="7F679515" w14:textId="77777777" w:rsidR="00175EAB" w:rsidRPr="001A1986" w:rsidRDefault="00175EAB" w:rsidP="000C4F7F">
            <w:pPr>
              <w:rPr>
                <w:rFonts w:eastAsia="Times New Roman"/>
              </w:rPr>
            </w:pPr>
            <w:r w:rsidRPr="001A1986">
              <w:rPr>
                <w:rFonts w:eastAsia="Times New Roman"/>
              </w:rPr>
              <w:t>Urethra</w:t>
            </w:r>
            <w:r>
              <w:rPr>
                <w:rFonts w:eastAsia="Times New Roman"/>
              </w:rPr>
              <w:t xml:space="preserve"> (including prostatic)</w:t>
            </w:r>
          </w:p>
        </w:tc>
        <w:tc>
          <w:tcPr>
            <w:tcW w:w="585" w:type="pct"/>
          </w:tcPr>
          <w:p w14:paraId="43CF3A51" w14:textId="77777777" w:rsidR="00175EAB" w:rsidRPr="001A1986" w:rsidRDefault="00C97AD0" w:rsidP="000C4F7F">
            <w:pPr>
              <w:jc w:val="center"/>
              <w:rPr>
                <w:rFonts w:eastAsia="Times New Roman"/>
              </w:rPr>
            </w:pPr>
            <w:hyperlink w:anchor="_Grade_19" w:history="1">
              <w:r w:rsidR="00175EAB" w:rsidRPr="00317898">
                <w:rPr>
                  <w:rStyle w:val="Hyperlink"/>
                  <w:rFonts w:eastAsia="Times New Roman"/>
                </w:rPr>
                <w:t>Grade 19</w:t>
              </w:r>
            </w:hyperlink>
          </w:p>
        </w:tc>
      </w:tr>
      <w:tr w:rsidR="00175EAB" w:rsidRPr="001A1986" w14:paraId="0E69A609" w14:textId="77777777" w:rsidTr="000C4F7F">
        <w:trPr>
          <w:trHeight w:val="300"/>
        </w:trPr>
        <w:tc>
          <w:tcPr>
            <w:tcW w:w="465" w:type="pct"/>
            <w:vAlign w:val="center"/>
          </w:tcPr>
          <w:p w14:paraId="2CDA575F" w14:textId="77777777" w:rsidR="00175EAB" w:rsidRPr="001A1986" w:rsidRDefault="00175EAB" w:rsidP="000C4F7F">
            <w:pPr>
              <w:jc w:val="center"/>
              <w:rPr>
                <w:rFonts w:eastAsia="Times New Roman"/>
              </w:rPr>
            </w:pPr>
            <w:r>
              <w:rPr>
                <w:rFonts w:eastAsia="Times New Roman"/>
              </w:rPr>
              <w:t>00638</w:t>
            </w:r>
          </w:p>
        </w:tc>
        <w:tc>
          <w:tcPr>
            <w:tcW w:w="1247" w:type="pct"/>
            <w:vAlign w:val="center"/>
            <w:hideMark/>
          </w:tcPr>
          <w:p w14:paraId="4F56B40C" w14:textId="77777777" w:rsidR="00175EAB" w:rsidRPr="001A1986" w:rsidRDefault="00175EAB" w:rsidP="000C4F7F">
            <w:pPr>
              <w:rPr>
                <w:rFonts w:eastAsia="Times New Roman"/>
              </w:rPr>
            </w:pPr>
            <w:r w:rsidRPr="001A1986">
              <w:rPr>
                <w:rFonts w:eastAsia="Times New Roman"/>
              </w:rPr>
              <w:t>Urinary Other</w:t>
            </w:r>
          </w:p>
        </w:tc>
        <w:tc>
          <w:tcPr>
            <w:tcW w:w="406" w:type="pct"/>
            <w:vAlign w:val="center"/>
          </w:tcPr>
          <w:p w14:paraId="4C4616B6" w14:textId="77777777" w:rsidR="00175EAB" w:rsidRPr="001A1986" w:rsidRDefault="00175EAB" w:rsidP="000C4F7F">
            <w:pPr>
              <w:jc w:val="center"/>
              <w:rPr>
                <w:rFonts w:eastAsia="Times New Roman"/>
              </w:rPr>
            </w:pPr>
            <w:r>
              <w:rPr>
                <w:rFonts w:eastAsia="Times New Roman"/>
              </w:rPr>
              <w:t>N/A</w:t>
            </w:r>
          </w:p>
        </w:tc>
        <w:tc>
          <w:tcPr>
            <w:tcW w:w="1216" w:type="pct"/>
            <w:vAlign w:val="center"/>
          </w:tcPr>
          <w:p w14:paraId="37E2229A" w14:textId="77777777" w:rsidR="00175EAB" w:rsidRPr="001A1986" w:rsidRDefault="00175EAB" w:rsidP="000C4F7F">
            <w:pPr>
              <w:rPr>
                <w:rFonts w:eastAsia="Times New Roman"/>
              </w:rPr>
            </w:pPr>
            <w:r>
              <w:rPr>
                <w:rFonts w:eastAsia="Times New Roman"/>
              </w:rPr>
              <w:t>N/A</w:t>
            </w:r>
          </w:p>
        </w:tc>
        <w:tc>
          <w:tcPr>
            <w:tcW w:w="1081" w:type="pct"/>
            <w:vAlign w:val="center"/>
            <w:hideMark/>
          </w:tcPr>
          <w:p w14:paraId="795649A8" w14:textId="77777777" w:rsidR="00175EAB" w:rsidRPr="001A1986" w:rsidRDefault="00175EAB" w:rsidP="000C4F7F">
            <w:pPr>
              <w:rPr>
                <w:rFonts w:eastAsia="Times New Roman"/>
              </w:rPr>
            </w:pPr>
            <w:r w:rsidRPr="001A1986">
              <w:rPr>
                <w:rFonts w:eastAsia="Times New Roman"/>
              </w:rPr>
              <w:t>Urinary Other</w:t>
            </w:r>
          </w:p>
        </w:tc>
        <w:tc>
          <w:tcPr>
            <w:tcW w:w="585" w:type="pct"/>
          </w:tcPr>
          <w:p w14:paraId="7E549874" w14:textId="77777777" w:rsidR="00175EAB" w:rsidRPr="001A1986" w:rsidRDefault="00C97AD0" w:rsidP="000C4F7F">
            <w:pPr>
              <w:jc w:val="center"/>
              <w:rPr>
                <w:rFonts w:eastAsia="Times New Roman"/>
              </w:rPr>
            </w:pPr>
            <w:hyperlink w:anchor="_Grade_99" w:history="1">
              <w:r w:rsidR="00175EAB" w:rsidRPr="00E33A82">
                <w:rPr>
                  <w:rStyle w:val="Hyperlink"/>
                  <w:rFonts w:eastAsia="Times New Roman"/>
                </w:rPr>
                <w:t>Grade 99</w:t>
              </w:r>
            </w:hyperlink>
          </w:p>
        </w:tc>
      </w:tr>
      <w:tr w:rsidR="00175EAB" w:rsidRPr="001A1986" w14:paraId="1BDD1EC9" w14:textId="77777777" w:rsidTr="000C4F7F">
        <w:trPr>
          <w:trHeight w:val="314"/>
        </w:trPr>
        <w:tc>
          <w:tcPr>
            <w:tcW w:w="465" w:type="pct"/>
            <w:vAlign w:val="center"/>
          </w:tcPr>
          <w:p w14:paraId="06135F8B" w14:textId="77777777" w:rsidR="00175EAB" w:rsidRPr="001A1986" w:rsidRDefault="00175EAB" w:rsidP="000C4F7F">
            <w:pPr>
              <w:jc w:val="center"/>
              <w:rPr>
                <w:rFonts w:eastAsia="Times New Roman"/>
              </w:rPr>
            </w:pPr>
            <w:r>
              <w:rPr>
                <w:rFonts w:eastAsia="Times New Roman"/>
              </w:rPr>
              <w:t>00640</w:t>
            </w:r>
          </w:p>
        </w:tc>
        <w:tc>
          <w:tcPr>
            <w:tcW w:w="1247" w:type="pct"/>
            <w:vAlign w:val="center"/>
            <w:hideMark/>
          </w:tcPr>
          <w:p w14:paraId="30451AC8" w14:textId="77777777" w:rsidR="00175EAB" w:rsidRPr="001A1986" w:rsidRDefault="00175EAB" w:rsidP="000C4F7F">
            <w:pPr>
              <w:rPr>
                <w:rFonts w:eastAsia="Times New Roman"/>
              </w:rPr>
            </w:pPr>
            <w:r w:rsidRPr="001A1986">
              <w:rPr>
                <w:rFonts w:eastAsia="Times New Roman"/>
              </w:rPr>
              <w:t>Skin Eyelid</w:t>
            </w:r>
          </w:p>
        </w:tc>
        <w:tc>
          <w:tcPr>
            <w:tcW w:w="406" w:type="pct"/>
            <w:vAlign w:val="center"/>
          </w:tcPr>
          <w:p w14:paraId="662148D7" w14:textId="77777777" w:rsidR="00175EAB" w:rsidRPr="001A1986" w:rsidRDefault="00175EAB" w:rsidP="000C4F7F">
            <w:pPr>
              <w:jc w:val="center"/>
              <w:rPr>
                <w:rFonts w:eastAsia="Times New Roman"/>
              </w:rPr>
            </w:pPr>
            <w:r w:rsidRPr="001A1986">
              <w:rPr>
                <w:rFonts w:eastAsia="Times New Roman"/>
              </w:rPr>
              <w:t>64</w:t>
            </w:r>
          </w:p>
        </w:tc>
        <w:tc>
          <w:tcPr>
            <w:tcW w:w="1216" w:type="pct"/>
            <w:vAlign w:val="center"/>
          </w:tcPr>
          <w:p w14:paraId="25F4464F" w14:textId="77777777" w:rsidR="00175EAB" w:rsidRPr="001A1986" w:rsidRDefault="00175EAB" w:rsidP="000C4F7F">
            <w:pPr>
              <w:rPr>
                <w:rFonts w:eastAsia="Times New Roman"/>
              </w:rPr>
            </w:pPr>
            <w:r w:rsidRPr="001A1986">
              <w:rPr>
                <w:rFonts w:eastAsia="Times New Roman"/>
              </w:rPr>
              <w:t>Eyelid Carcinoma</w:t>
            </w:r>
          </w:p>
        </w:tc>
        <w:tc>
          <w:tcPr>
            <w:tcW w:w="1081" w:type="pct"/>
            <w:vAlign w:val="center"/>
            <w:hideMark/>
          </w:tcPr>
          <w:p w14:paraId="273A1540" w14:textId="77777777" w:rsidR="00175EAB" w:rsidRPr="001A1986" w:rsidRDefault="00175EAB" w:rsidP="000C4F7F">
            <w:pPr>
              <w:rPr>
                <w:rFonts w:eastAsia="Times New Roman"/>
              </w:rPr>
            </w:pPr>
            <w:r w:rsidRPr="001A1986">
              <w:rPr>
                <w:rFonts w:eastAsia="Times New Roman"/>
              </w:rPr>
              <w:t>Skin Eyelid</w:t>
            </w:r>
          </w:p>
        </w:tc>
        <w:tc>
          <w:tcPr>
            <w:tcW w:w="585" w:type="pct"/>
          </w:tcPr>
          <w:p w14:paraId="7A4DF5D6" w14:textId="77777777" w:rsidR="00175EAB" w:rsidRPr="001A1986" w:rsidRDefault="00C97AD0" w:rsidP="000C4F7F">
            <w:pPr>
              <w:jc w:val="center"/>
              <w:rPr>
                <w:rFonts w:eastAsia="Times New Roman"/>
              </w:rPr>
            </w:pPr>
            <w:hyperlink w:anchor="_Grade_02" w:history="1">
              <w:r w:rsidR="00175EAB" w:rsidRPr="00E33A82">
                <w:rPr>
                  <w:rStyle w:val="Hyperlink"/>
                  <w:rFonts w:eastAsia="Times New Roman"/>
                </w:rPr>
                <w:t>Grade 02</w:t>
              </w:r>
            </w:hyperlink>
          </w:p>
        </w:tc>
      </w:tr>
      <w:tr w:rsidR="00175EAB" w:rsidRPr="001A1986" w14:paraId="65AFC322" w14:textId="77777777" w:rsidTr="000C4F7F">
        <w:trPr>
          <w:trHeight w:val="300"/>
        </w:trPr>
        <w:tc>
          <w:tcPr>
            <w:tcW w:w="465" w:type="pct"/>
            <w:vAlign w:val="center"/>
          </w:tcPr>
          <w:p w14:paraId="0CF2CB3B" w14:textId="77777777" w:rsidR="00175EAB" w:rsidRPr="001A1986" w:rsidRDefault="00175EAB" w:rsidP="000C4F7F">
            <w:pPr>
              <w:jc w:val="center"/>
              <w:rPr>
                <w:rFonts w:eastAsia="Times New Roman"/>
              </w:rPr>
            </w:pPr>
            <w:r>
              <w:rPr>
                <w:rFonts w:eastAsia="Times New Roman"/>
              </w:rPr>
              <w:t>00650</w:t>
            </w:r>
          </w:p>
        </w:tc>
        <w:tc>
          <w:tcPr>
            <w:tcW w:w="1247" w:type="pct"/>
            <w:vAlign w:val="center"/>
            <w:hideMark/>
          </w:tcPr>
          <w:p w14:paraId="596B517A" w14:textId="77777777" w:rsidR="00175EAB" w:rsidRPr="001A1986" w:rsidRDefault="00175EAB" w:rsidP="000C4F7F">
            <w:pPr>
              <w:rPr>
                <w:rFonts w:eastAsia="Times New Roman"/>
              </w:rPr>
            </w:pPr>
            <w:r w:rsidRPr="001A1986">
              <w:rPr>
                <w:rFonts w:eastAsia="Times New Roman"/>
              </w:rPr>
              <w:t>Conjunctiva</w:t>
            </w:r>
          </w:p>
        </w:tc>
        <w:tc>
          <w:tcPr>
            <w:tcW w:w="406" w:type="pct"/>
            <w:vAlign w:val="center"/>
          </w:tcPr>
          <w:p w14:paraId="05219442" w14:textId="77777777" w:rsidR="00175EAB" w:rsidRPr="001A1986" w:rsidRDefault="00175EAB" w:rsidP="000C4F7F">
            <w:pPr>
              <w:jc w:val="center"/>
              <w:rPr>
                <w:rFonts w:eastAsia="Times New Roman"/>
              </w:rPr>
            </w:pPr>
            <w:r w:rsidRPr="001A1986">
              <w:rPr>
                <w:rFonts w:eastAsia="Times New Roman"/>
              </w:rPr>
              <w:t>65</w:t>
            </w:r>
          </w:p>
        </w:tc>
        <w:tc>
          <w:tcPr>
            <w:tcW w:w="1216" w:type="pct"/>
            <w:vAlign w:val="center"/>
          </w:tcPr>
          <w:p w14:paraId="744160C5" w14:textId="77777777" w:rsidR="00175EAB" w:rsidRPr="001A1986" w:rsidRDefault="00175EAB" w:rsidP="000C4F7F">
            <w:pPr>
              <w:rPr>
                <w:rFonts w:eastAsia="Times New Roman"/>
              </w:rPr>
            </w:pPr>
            <w:r w:rsidRPr="001A1986">
              <w:rPr>
                <w:rFonts w:eastAsia="Times New Roman"/>
              </w:rPr>
              <w:t>Conjunctival Carcinoma</w:t>
            </w:r>
          </w:p>
        </w:tc>
        <w:tc>
          <w:tcPr>
            <w:tcW w:w="1081" w:type="pct"/>
            <w:vAlign w:val="center"/>
            <w:hideMark/>
          </w:tcPr>
          <w:p w14:paraId="0B2A59A2" w14:textId="77777777" w:rsidR="00175EAB" w:rsidRPr="001A1986" w:rsidRDefault="00175EAB" w:rsidP="000C4F7F">
            <w:pPr>
              <w:rPr>
                <w:rFonts w:eastAsia="Times New Roman"/>
              </w:rPr>
            </w:pPr>
            <w:r w:rsidRPr="001A1986">
              <w:rPr>
                <w:rFonts w:eastAsia="Times New Roman"/>
              </w:rPr>
              <w:t>Conjunctiva</w:t>
            </w:r>
          </w:p>
        </w:tc>
        <w:tc>
          <w:tcPr>
            <w:tcW w:w="585" w:type="pct"/>
          </w:tcPr>
          <w:p w14:paraId="72BD5D43" w14:textId="77777777" w:rsidR="00175EAB" w:rsidRPr="001A1986" w:rsidRDefault="00C97AD0" w:rsidP="000C4F7F">
            <w:pPr>
              <w:jc w:val="center"/>
              <w:rPr>
                <w:rFonts w:eastAsia="Times New Roman"/>
              </w:rPr>
            </w:pPr>
            <w:hyperlink w:anchor="_Grade_02" w:history="1">
              <w:r w:rsidR="00175EAB" w:rsidRPr="00E33A82">
                <w:rPr>
                  <w:rStyle w:val="Hyperlink"/>
                  <w:rFonts w:eastAsia="Times New Roman"/>
                </w:rPr>
                <w:t>Grade 02</w:t>
              </w:r>
            </w:hyperlink>
          </w:p>
        </w:tc>
      </w:tr>
      <w:tr w:rsidR="00175EAB" w:rsidRPr="001A1986" w14:paraId="45BE5E85" w14:textId="77777777" w:rsidTr="000C4F7F">
        <w:trPr>
          <w:trHeight w:val="300"/>
        </w:trPr>
        <w:tc>
          <w:tcPr>
            <w:tcW w:w="465" w:type="pct"/>
            <w:vAlign w:val="center"/>
          </w:tcPr>
          <w:p w14:paraId="22DDC97E" w14:textId="77777777" w:rsidR="00175EAB" w:rsidRPr="001A1986" w:rsidRDefault="00175EAB" w:rsidP="000C4F7F">
            <w:pPr>
              <w:jc w:val="center"/>
              <w:rPr>
                <w:rFonts w:eastAsia="Times New Roman"/>
              </w:rPr>
            </w:pPr>
            <w:r>
              <w:rPr>
                <w:rFonts w:eastAsia="Times New Roman"/>
              </w:rPr>
              <w:t>00660</w:t>
            </w:r>
          </w:p>
        </w:tc>
        <w:tc>
          <w:tcPr>
            <w:tcW w:w="1247" w:type="pct"/>
            <w:vAlign w:val="center"/>
            <w:hideMark/>
          </w:tcPr>
          <w:p w14:paraId="3187ADF5" w14:textId="77777777" w:rsidR="00175EAB" w:rsidRPr="001A1986" w:rsidRDefault="00175EAB" w:rsidP="000C4F7F">
            <w:pPr>
              <w:rPr>
                <w:rFonts w:eastAsia="Times New Roman"/>
              </w:rPr>
            </w:pPr>
            <w:r w:rsidRPr="001A1986">
              <w:rPr>
                <w:rFonts w:eastAsia="Times New Roman"/>
              </w:rPr>
              <w:t>Melanoma Conjunctiva</w:t>
            </w:r>
          </w:p>
        </w:tc>
        <w:tc>
          <w:tcPr>
            <w:tcW w:w="406" w:type="pct"/>
            <w:vAlign w:val="center"/>
          </w:tcPr>
          <w:p w14:paraId="3D2958E9" w14:textId="77777777" w:rsidR="00175EAB" w:rsidRPr="001A1986" w:rsidRDefault="00175EAB" w:rsidP="000C4F7F">
            <w:pPr>
              <w:jc w:val="center"/>
              <w:rPr>
                <w:rFonts w:eastAsia="Times New Roman"/>
              </w:rPr>
            </w:pPr>
            <w:r w:rsidRPr="001A1986">
              <w:rPr>
                <w:rFonts w:eastAsia="Times New Roman"/>
              </w:rPr>
              <w:t>66</w:t>
            </w:r>
          </w:p>
        </w:tc>
        <w:tc>
          <w:tcPr>
            <w:tcW w:w="1216" w:type="pct"/>
            <w:vAlign w:val="center"/>
          </w:tcPr>
          <w:p w14:paraId="7644B25E" w14:textId="77777777" w:rsidR="00175EAB" w:rsidRPr="001A1986" w:rsidRDefault="00175EAB" w:rsidP="000C4F7F">
            <w:pPr>
              <w:rPr>
                <w:rFonts w:eastAsia="Times New Roman"/>
              </w:rPr>
            </w:pPr>
            <w:r w:rsidRPr="001A1986">
              <w:rPr>
                <w:rFonts w:eastAsia="Times New Roman"/>
              </w:rPr>
              <w:t>Conjunctival Melanoma</w:t>
            </w:r>
          </w:p>
        </w:tc>
        <w:tc>
          <w:tcPr>
            <w:tcW w:w="1081" w:type="pct"/>
            <w:vAlign w:val="center"/>
            <w:hideMark/>
          </w:tcPr>
          <w:p w14:paraId="447BA42E" w14:textId="77777777" w:rsidR="00175EAB" w:rsidRPr="001A1986" w:rsidRDefault="00175EAB" w:rsidP="000C4F7F">
            <w:pPr>
              <w:rPr>
                <w:rFonts w:eastAsia="Times New Roman"/>
              </w:rPr>
            </w:pPr>
            <w:r w:rsidRPr="001A1986">
              <w:rPr>
                <w:rFonts w:eastAsia="Times New Roman"/>
              </w:rPr>
              <w:t>Melanoma Conjunctiva</w:t>
            </w:r>
          </w:p>
        </w:tc>
        <w:tc>
          <w:tcPr>
            <w:tcW w:w="585" w:type="pct"/>
          </w:tcPr>
          <w:p w14:paraId="56563F11" w14:textId="77777777" w:rsidR="00175EAB" w:rsidRPr="001A1986" w:rsidRDefault="00C97AD0" w:rsidP="000C4F7F">
            <w:pPr>
              <w:jc w:val="center"/>
              <w:rPr>
                <w:rFonts w:eastAsia="Times New Roman"/>
              </w:rPr>
            </w:pPr>
            <w:hyperlink w:anchor="_Grade_98" w:history="1">
              <w:r w:rsidR="00175EAB" w:rsidRPr="00E33A82">
                <w:rPr>
                  <w:rStyle w:val="Hyperlink"/>
                  <w:rFonts w:eastAsia="Times New Roman"/>
                </w:rPr>
                <w:t>Grade 98</w:t>
              </w:r>
            </w:hyperlink>
          </w:p>
        </w:tc>
      </w:tr>
      <w:tr w:rsidR="00175EAB" w:rsidRPr="001A1986" w14:paraId="74341798" w14:textId="77777777" w:rsidTr="000C4F7F">
        <w:trPr>
          <w:trHeight w:val="300"/>
        </w:trPr>
        <w:tc>
          <w:tcPr>
            <w:tcW w:w="465" w:type="pct"/>
            <w:vAlign w:val="center"/>
          </w:tcPr>
          <w:p w14:paraId="333CEB02" w14:textId="77777777" w:rsidR="00175EAB" w:rsidRPr="001A1986" w:rsidRDefault="00175EAB" w:rsidP="000C4F7F">
            <w:pPr>
              <w:jc w:val="center"/>
              <w:rPr>
                <w:rFonts w:eastAsia="Times New Roman"/>
              </w:rPr>
            </w:pPr>
            <w:r>
              <w:rPr>
                <w:rFonts w:eastAsia="Times New Roman"/>
              </w:rPr>
              <w:t>00671</w:t>
            </w:r>
          </w:p>
        </w:tc>
        <w:tc>
          <w:tcPr>
            <w:tcW w:w="1247" w:type="pct"/>
            <w:vAlign w:val="center"/>
            <w:hideMark/>
          </w:tcPr>
          <w:p w14:paraId="43108BA3" w14:textId="77777777" w:rsidR="00175EAB" w:rsidRPr="001A1986" w:rsidRDefault="00175EAB" w:rsidP="000C4F7F">
            <w:pPr>
              <w:rPr>
                <w:rFonts w:eastAsia="Times New Roman"/>
              </w:rPr>
            </w:pPr>
            <w:r w:rsidRPr="001A1986">
              <w:rPr>
                <w:rFonts w:eastAsia="Times New Roman"/>
              </w:rPr>
              <w:t>Melanoma Iris</w:t>
            </w:r>
          </w:p>
        </w:tc>
        <w:tc>
          <w:tcPr>
            <w:tcW w:w="406" w:type="pct"/>
            <w:vAlign w:val="center"/>
          </w:tcPr>
          <w:p w14:paraId="6CC9B2DF" w14:textId="77777777" w:rsidR="00175EAB" w:rsidRPr="001A1986" w:rsidRDefault="00175EAB" w:rsidP="000C4F7F">
            <w:pPr>
              <w:jc w:val="center"/>
              <w:rPr>
                <w:rFonts w:eastAsia="Times New Roman"/>
              </w:rPr>
            </w:pPr>
            <w:r>
              <w:rPr>
                <w:rFonts w:eastAsia="Times New Roman"/>
              </w:rPr>
              <w:t>67</w:t>
            </w:r>
          </w:p>
        </w:tc>
        <w:tc>
          <w:tcPr>
            <w:tcW w:w="1216" w:type="pct"/>
            <w:vAlign w:val="center"/>
          </w:tcPr>
          <w:p w14:paraId="10DFF9DE" w14:textId="77777777" w:rsidR="00175EAB" w:rsidRPr="001A1986" w:rsidRDefault="00175EAB" w:rsidP="000C4F7F">
            <w:pPr>
              <w:rPr>
                <w:rFonts w:eastAsia="Times New Roman"/>
              </w:rPr>
            </w:pPr>
            <w:r w:rsidRPr="001A1986">
              <w:rPr>
                <w:rFonts w:eastAsia="Times New Roman"/>
              </w:rPr>
              <w:t>Uveal Melanoma</w:t>
            </w:r>
          </w:p>
        </w:tc>
        <w:tc>
          <w:tcPr>
            <w:tcW w:w="1081" w:type="pct"/>
            <w:vAlign w:val="center"/>
            <w:hideMark/>
          </w:tcPr>
          <w:p w14:paraId="7B818001" w14:textId="77777777" w:rsidR="00175EAB" w:rsidRPr="001A1986" w:rsidRDefault="00175EAB" w:rsidP="000C4F7F">
            <w:pPr>
              <w:rPr>
                <w:rFonts w:eastAsia="Times New Roman"/>
              </w:rPr>
            </w:pPr>
            <w:r w:rsidRPr="001A1986">
              <w:rPr>
                <w:rFonts w:eastAsia="Times New Roman"/>
              </w:rPr>
              <w:t>Melanoma Uvea</w:t>
            </w:r>
          </w:p>
        </w:tc>
        <w:tc>
          <w:tcPr>
            <w:tcW w:w="585" w:type="pct"/>
          </w:tcPr>
          <w:p w14:paraId="321895B5" w14:textId="77777777" w:rsidR="00175EAB" w:rsidRPr="001A1986" w:rsidRDefault="00C97AD0" w:rsidP="000C4F7F">
            <w:pPr>
              <w:jc w:val="center"/>
              <w:rPr>
                <w:rFonts w:eastAsia="Times New Roman"/>
              </w:rPr>
            </w:pPr>
            <w:hyperlink w:anchor="_Grade_20" w:history="1">
              <w:r w:rsidR="00175EAB" w:rsidRPr="00317898">
                <w:rPr>
                  <w:rStyle w:val="Hyperlink"/>
                  <w:rFonts w:eastAsia="Times New Roman"/>
                </w:rPr>
                <w:t>Grade 20</w:t>
              </w:r>
            </w:hyperlink>
          </w:p>
        </w:tc>
      </w:tr>
      <w:tr w:rsidR="00175EAB" w:rsidRPr="001A1986" w14:paraId="70C4C4C3" w14:textId="77777777" w:rsidTr="000C4F7F">
        <w:trPr>
          <w:trHeight w:val="300"/>
        </w:trPr>
        <w:tc>
          <w:tcPr>
            <w:tcW w:w="465" w:type="pct"/>
            <w:vAlign w:val="center"/>
          </w:tcPr>
          <w:p w14:paraId="0D7A1011" w14:textId="77777777" w:rsidR="00175EAB" w:rsidRPr="001A1986" w:rsidRDefault="00175EAB" w:rsidP="000C4F7F">
            <w:pPr>
              <w:jc w:val="center"/>
              <w:rPr>
                <w:rFonts w:eastAsia="Times New Roman"/>
              </w:rPr>
            </w:pPr>
            <w:r>
              <w:rPr>
                <w:rFonts w:eastAsia="Times New Roman"/>
              </w:rPr>
              <w:t>00672</w:t>
            </w:r>
          </w:p>
        </w:tc>
        <w:tc>
          <w:tcPr>
            <w:tcW w:w="1247" w:type="pct"/>
            <w:vAlign w:val="center"/>
            <w:hideMark/>
          </w:tcPr>
          <w:p w14:paraId="1EC71ABE" w14:textId="77777777" w:rsidR="00175EAB" w:rsidRPr="001A1986" w:rsidRDefault="00175EAB" w:rsidP="000C4F7F">
            <w:pPr>
              <w:rPr>
                <w:rFonts w:eastAsia="Times New Roman"/>
              </w:rPr>
            </w:pPr>
            <w:r w:rsidRPr="001A1986">
              <w:rPr>
                <w:rFonts w:eastAsia="Times New Roman"/>
              </w:rPr>
              <w:t>Melanoma Choroid and Ciliary Body</w:t>
            </w:r>
          </w:p>
        </w:tc>
        <w:tc>
          <w:tcPr>
            <w:tcW w:w="406" w:type="pct"/>
            <w:vAlign w:val="center"/>
          </w:tcPr>
          <w:p w14:paraId="5759B833" w14:textId="77777777" w:rsidR="00175EAB" w:rsidRPr="001A1986" w:rsidRDefault="00175EAB" w:rsidP="000C4F7F">
            <w:pPr>
              <w:jc w:val="center"/>
              <w:rPr>
                <w:rFonts w:eastAsia="Times New Roman"/>
              </w:rPr>
            </w:pPr>
            <w:r>
              <w:rPr>
                <w:rFonts w:eastAsia="Times New Roman"/>
              </w:rPr>
              <w:t>67</w:t>
            </w:r>
          </w:p>
        </w:tc>
        <w:tc>
          <w:tcPr>
            <w:tcW w:w="1216" w:type="pct"/>
            <w:vAlign w:val="center"/>
          </w:tcPr>
          <w:p w14:paraId="27FC59D1" w14:textId="77777777" w:rsidR="00175EAB" w:rsidRPr="001A1986" w:rsidRDefault="00175EAB" w:rsidP="000C4F7F">
            <w:pPr>
              <w:rPr>
                <w:rFonts w:eastAsia="Times New Roman"/>
              </w:rPr>
            </w:pPr>
            <w:r w:rsidRPr="001A1986">
              <w:rPr>
                <w:rFonts w:eastAsia="Times New Roman"/>
              </w:rPr>
              <w:t>Uveal Melanoma</w:t>
            </w:r>
          </w:p>
        </w:tc>
        <w:tc>
          <w:tcPr>
            <w:tcW w:w="1081" w:type="pct"/>
            <w:vAlign w:val="center"/>
            <w:hideMark/>
          </w:tcPr>
          <w:p w14:paraId="170E5FE0" w14:textId="77777777" w:rsidR="00175EAB" w:rsidRPr="001A1986" w:rsidRDefault="00175EAB" w:rsidP="000C4F7F">
            <w:pPr>
              <w:rPr>
                <w:rFonts w:eastAsia="Times New Roman"/>
              </w:rPr>
            </w:pPr>
            <w:r w:rsidRPr="001A1986">
              <w:rPr>
                <w:rFonts w:eastAsia="Times New Roman"/>
              </w:rPr>
              <w:t>Melanoma Uvea</w:t>
            </w:r>
          </w:p>
        </w:tc>
        <w:tc>
          <w:tcPr>
            <w:tcW w:w="585" w:type="pct"/>
          </w:tcPr>
          <w:p w14:paraId="1D80C9A7" w14:textId="77777777" w:rsidR="00175EAB" w:rsidRPr="001A1986" w:rsidRDefault="00C97AD0" w:rsidP="000C4F7F">
            <w:pPr>
              <w:jc w:val="center"/>
              <w:rPr>
                <w:rFonts w:eastAsia="Times New Roman"/>
              </w:rPr>
            </w:pPr>
            <w:hyperlink w:anchor="_Grade_20" w:history="1">
              <w:r w:rsidR="00175EAB" w:rsidRPr="00317898">
                <w:rPr>
                  <w:rStyle w:val="Hyperlink"/>
                  <w:rFonts w:eastAsia="Times New Roman"/>
                </w:rPr>
                <w:t>Grade 20</w:t>
              </w:r>
            </w:hyperlink>
          </w:p>
        </w:tc>
      </w:tr>
      <w:tr w:rsidR="00175EAB" w:rsidRPr="001A1986" w14:paraId="04D49C7A" w14:textId="77777777" w:rsidTr="000C4F7F">
        <w:trPr>
          <w:trHeight w:val="300"/>
        </w:trPr>
        <w:tc>
          <w:tcPr>
            <w:tcW w:w="465" w:type="pct"/>
            <w:vAlign w:val="center"/>
          </w:tcPr>
          <w:p w14:paraId="47BD566A" w14:textId="77777777" w:rsidR="00175EAB" w:rsidRPr="001A1986" w:rsidRDefault="00175EAB" w:rsidP="000C4F7F">
            <w:pPr>
              <w:jc w:val="center"/>
              <w:rPr>
                <w:rFonts w:eastAsia="Times New Roman"/>
              </w:rPr>
            </w:pPr>
            <w:r>
              <w:rPr>
                <w:rFonts w:eastAsia="Times New Roman"/>
              </w:rPr>
              <w:t>00680</w:t>
            </w:r>
          </w:p>
        </w:tc>
        <w:tc>
          <w:tcPr>
            <w:tcW w:w="1247" w:type="pct"/>
            <w:vAlign w:val="center"/>
            <w:hideMark/>
          </w:tcPr>
          <w:p w14:paraId="45A8F7CD" w14:textId="77777777" w:rsidR="00175EAB" w:rsidRPr="001A1986" w:rsidRDefault="00175EAB" w:rsidP="000C4F7F">
            <w:pPr>
              <w:rPr>
                <w:rFonts w:eastAsia="Times New Roman"/>
              </w:rPr>
            </w:pPr>
            <w:r w:rsidRPr="001A1986">
              <w:rPr>
                <w:rFonts w:eastAsia="Times New Roman"/>
              </w:rPr>
              <w:t>Retinoblastoma</w:t>
            </w:r>
          </w:p>
        </w:tc>
        <w:tc>
          <w:tcPr>
            <w:tcW w:w="406" w:type="pct"/>
            <w:vAlign w:val="center"/>
          </w:tcPr>
          <w:p w14:paraId="7E373E66" w14:textId="77777777" w:rsidR="00175EAB" w:rsidRPr="001A1986" w:rsidRDefault="00175EAB" w:rsidP="000C4F7F">
            <w:pPr>
              <w:jc w:val="center"/>
              <w:rPr>
                <w:rFonts w:eastAsia="Times New Roman"/>
              </w:rPr>
            </w:pPr>
            <w:r w:rsidRPr="001A1986">
              <w:rPr>
                <w:rFonts w:eastAsia="Times New Roman"/>
              </w:rPr>
              <w:t>68</w:t>
            </w:r>
          </w:p>
        </w:tc>
        <w:tc>
          <w:tcPr>
            <w:tcW w:w="1216" w:type="pct"/>
            <w:vAlign w:val="center"/>
          </w:tcPr>
          <w:p w14:paraId="2861C179" w14:textId="77777777" w:rsidR="00175EAB" w:rsidRPr="001A1986" w:rsidRDefault="00175EAB" w:rsidP="000C4F7F">
            <w:pPr>
              <w:rPr>
                <w:rFonts w:eastAsia="Times New Roman"/>
              </w:rPr>
            </w:pPr>
            <w:r w:rsidRPr="001A1986">
              <w:rPr>
                <w:rFonts w:eastAsia="Times New Roman"/>
              </w:rPr>
              <w:t>Retinoblastoma</w:t>
            </w:r>
          </w:p>
        </w:tc>
        <w:tc>
          <w:tcPr>
            <w:tcW w:w="1081" w:type="pct"/>
            <w:vAlign w:val="center"/>
            <w:hideMark/>
          </w:tcPr>
          <w:p w14:paraId="49480085" w14:textId="77777777" w:rsidR="00175EAB" w:rsidRPr="001A1986" w:rsidRDefault="00175EAB" w:rsidP="000C4F7F">
            <w:pPr>
              <w:rPr>
                <w:rFonts w:eastAsia="Times New Roman"/>
              </w:rPr>
            </w:pPr>
            <w:r w:rsidRPr="001A1986">
              <w:rPr>
                <w:rFonts w:eastAsia="Times New Roman"/>
              </w:rPr>
              <w:t>Retinoblastoma</w:t>
            </w:r>
          </w:p>
        </w:tc>
        <w:tc>
          <w:tcPr>
            <w:tcW w:w="585" w:type="pct"/>
          </w:tcPr>
          <w:p w14:paraId="6A48C5AE" w14:textId="77777777" w:rsidR="00175EAB" w:rsidRPr="001A1986" w:rsidRDefault="00C97AD0" w:rsidP="000C4F7F">
            <w:pPr>
              <w:jc w:val="center"/>
              <w:rPr>
                <w:rFonts w:eastAsia="Times New Roman"/>
              </w:rPr>
            </w:pPr>
            <w:hyperlink w:anchor="_Grade_21" w:history="1">
              <w:r w:rsidR="00175EAB" w:rsidRPr="00317898">
                <w:rPr>
                  <w:rStyle w:val="Hyperlink"/>
                  <w:rFonts w:eastAsia="Times New Roman"/>
                </w:rPr>
                <w:t>Grade 21</w:t>
              </w:r>
            </w:hyperlink>
          </w:p>
        </w:tc>
      </w:tr>
      <w:tr w:rsidR="00175EAB" w:rsidRPr="001A1986" w14:paraId="7F419D9E" w14:textId="77777777" w:rsidTr="000C4F7F">
        <w:trPr>
          <w:trHeight w:val="300"/>
        </w:trPr>
        <w:tc>
          <w:tcPr>
            <w:tcW w:w="465" w:type="pct"/>
            <w:vAlign w:val="center"/>
          </w:tcPr>
          <w:p w14:paraId="6B8395E3" w14:textId="77777777" w:rsidR="00175EAB" w:rsidRPr="001A1986" w:rsidRDefault="00175EAB" w:rsidP="000C4F7F">
            <w:pPr>
              <w:jc w:val="center"/>
              <w:rPr>
                <w:rFonts w:eastAsia="Times New Roman"/>
              </w:rPr>
            </w:pPr>
            <w:r>
              <w:rPr>
                <w:rFonts w:eastAsia="Times New Roman"/>
              </w:rPr>
              <w:t>00690</w:t>
            </w:r>
          </w:p>
        </w:tc>
        <w:tc>
          <w:tcPr>
            <w:tcW w:w="1247" w:type="pct"/>
            <w:vAlign w:val="center"/>
            <w:hideMark/>
          </w:tcPr>
          <w:p w14:paraId="321A0DB1" w14:textId="77777777" w:rsidR="00175EAB" w:rsidRPr="001A1986" w:rsidRDefault="00175EAB" w:rsidP="000C4F7F">
            <w:pPr>
              <w:rPr>
                <w:rFonts w:eastAsia="Times New Roman"/>
              </w:rPr>
            </w:pPr>
            <w:r w:rsidRPr="001A1986">
              <w:rPr>
                <w:rFonts w:eastAsia="Times New Roman"/>
              </w:rPr>
              <w:t>Lacrimal Gland</w:t>
            </w:r>
          </w:p>
        </w:tc>
        <w:tc>
          <w:tcPr>
            <w:tcW w:w="406" w:type="pct"/>
            <w:vAlign w:val="center"/>
          </w:tcPr>
          <w:p w14:paraId="2C8C0C41" w14:textId="77777777" w:rsidR="00175EAB" w:rsidRPr="001A1986" w:rsidRDefault="00175EAB" w:rsidP="000C4F7F">
            <w:pPr>
              <w:jc w:val="center"/>
              <w:rPr>
                <w:rFonts w:eastAsia="Times New Roman"/>
              </w:rPr>
            </w:pPr>
            <w:r w:rsidRPr="001A1986">
              <w:rPr>
                <w:rFonts w:eastAsia="Times New Roman"/>
              </w:rPr>
              <w:t>69</w:t>
            </w:r>
          </w:p>
        </w:tc>
        <w:tc>
          <w:tcPr>
            <w:tcW w:w="1216" w:type="pct"/>
            <w:vAlign w:val="center"/>
          </w:tcPr>
          <w:p w14:paraId="13BEE1FF" w14:textId="77777777" w:rsidR="00175EAB" w:rsidRPr="001A1986" w:rsidRDefault="00175EAB" w:rsidP="000C4F7F">
            <w:pPr>
              <w:rPr>
                <w:rFonts w:eastAsia="Times New Roman"/>
              </w:rPr>
            </w:pPr>
            <w:r w:rsidRPr="001A1986">
              <w:rPr>
                <w:rFonts w:eastAsia="Times New Roman"/>
              </w:rPr>
              <w:t>Lacrimal Gland Carcinoma</w:t>
            </w:r>
          </w:p>
        </w:tc>
        <w:tc>
          <w:tcPr>
            <w:tcW w:w="1081" w:type="pct"/>
            <w:vAlign w:val="center"/>
            <w:hideMark/>
          </w:tcPr>
          <w:p w14:paraId="1CF0B8F3" w14:textId="77777777" w:rsidR="00175EAB" w:rsidRPr="001A1986" w:rsidRDefault="00175EAB" w:rsidP="000C4F7F">
            <w:pPr>
              <w:rPr>
                <w:rFonts w:eastAsia="Times New Roman"/>
              </w:rPr>
            </w:pPr>
            <w:r w:rsidRPr="001A1986">
              <w:rPr>
                <w:rFonts w:eastAsia="Times New Roman"/>
              </w:rPr>
              <w:t>Lacrimal Gland/Sac</w:t>
            </w:r>
          </w:p>
        </w:tc>
        <w:tc>
          <w:tcPr>
            <w:tcW w:w="585" w:type="pct"/>
          </w:tcPr>
          <w:p w14:paraId="59F3F66D" w14:textId="77777777" w:rsidR="00175EAB" w:rsidRPr="001A1986" w:rsidRDefault="00C97AD0" w:rsidP="000C4F7F">
            <w:pPr>
              <w:jc w:val="center"/>
              <w:rPr>
                <w:rFonts w:eastAsia="Times New Roman"/>
              </w:rPr>
            </w:pPr>
            <w:hyperlink w:anchor="_Grade_22" w:history="1">
              <w:r w:rsidR="00175EAB" w:rsidRPr="00317898">
                <w:rPr>
                  <w:rStyle w:val="Hyperlink"/>
                  <w:rFonts w:eastAsia="Times New Roman"/>
                </w:rPr>
                <w:t>Grade 22</w:t>
              </w:r>
            </w:hyperlink>
          </w:p>
        </w:tc>
      </w:tr>
      <w:tr w:rsidR="00175EAB" w:rsidRPr="001A1986" w14:paraId="12FCC4E0" w14:textId="77777777" w:rsidTr="000C4F7F">
        <w:trPr>
          <w:trHeight w:val="300"/>
        </w:trPr>
        <w:tc>
          <w:tcPr>
            <w:tcW w:w="465" w:type="pct"/>
            <w:vAlign w:val="center"/>
          </w:tcPr>
          <w:p w14:paraId="1348B76E" w14:textId="77777777" w:rsidR="00175EAB" w:rsidRPr="001A1986" w:rsidRDefault="00175EAB" w:rsidP="000C4F7F">
            <w:pPr>
              <w:jc w:val="center"/>
              <w:rPr>
                <w:rFonts w:eastAsia="Times New Roman"/>
              </w:rPr>
            </w:pPr>
            <w:r>
              <w:rPr>
                <w:rFonts w:eastAsia="Times New Roman"/>
              </w:rPr>
              <w:t>00698</w:t>
            </w:r>
          </w:p>
        </w:tc>
        <w:tc>
          <w:tcPr>
            <w:tcW w:w="1247" w:type="pct"/>
            <w:vAlign w:val="center"/>
            <w:hideMark/>
          </w:tcPr>
          <w:p w14:paraId="67B1A258" w14:textId="77777777" w:rsidR="00175EAB" w:rsidRPr="001A1986" w:rsidRDefault="00175EAB" w:rsidP="000C4F7F">
            <w:pPr>
              <w:rPr>
                <w:rFonts w:eastAsia="Times New Roman"/>
              </w:rPr>
            </w:pPr>
            <w:r w:rsidRPr="001A1986">
              <w:rPr>
                <w:rFonts w:eastAsia="Times New Roman"/>
              </w:rPr>
              <w:t>Lacrimal Sac</w:t>
            </w:r>
          </w:p>
        </w:tc>
        <w:tc>
          <w:tcPr>
            <w:tcW w:w="406" w:type="pct"/>
            <w:vAlign w:val="center"/>
          </w:tcPr>
          <w:p w14:paraId="24ADEA54" w14:textId="77777777" w:rsidR="00175EAB" w:rsidRDefault="00175EAB" w:rsidP="000C4F7F">
            <w:pPr>
              <w:jc w:val="center"/>
              <w:rPr>
                <w:rFonts w:eastAsia="Times New Roman"/>
              </w:rPr>
            </w:pPr>
            <w:r>
              <w:rPr>
                <w:rFonts w:eastAsia="Times New Roman"/>
              </w:rPr>
              <w:t>N/A</w:t>
            </w:r>
          </w:p>
        </w:tc>
        <w:tc>
          <w:tcPr>
            <w:tcW w:w="1216" w:type="pct"/>
            <w:vAlign w:val="center"/>
          </w:tcPr>
          <w:p w14:paraId="3F03629F" w14:textId="77777777" w:rsidR="00175EAB" w:rsidRDefault="00175EAB" w:rsidP="000C4F7F">
            <w:pPr>
              <w:rPr>
                <w:rFonts w:eastAsia="Times New Roman"/>
              </w:rPr>
            </w:pPr>
            <w:r>
              <w:rPr>
                <w:rFonts w:eastAsia="Times New Roman"/>
              </w:rPr>
              <w:t>N/A</w:t>
            </w:r>
          </w:p>
        </w:tc>
        <w:tc>
          <w:tcPr>
            <w:tcW w:w="1081" w:type="pct"/>
            <w:vAlign w:val="center"/>
            <w:hideMark/>
          </w:tcPr>
          <w:p w14:paraId="7FEB39E3" w14:textId="77777777" w:rsidR="00175EAB" w:rsidRPr="001A1986" w:rsidRDefault="00175EAB" w:rsidP="000C4F7F">
            <w:pPr>
              <w:rPr>
                <w:rFonts w:eastAsia="Times New Roman"/>
              </w:rPr>
            </w:pPr>
            <w:r>
              <w:rPr>
                <w:rFonts w:eastAsia="Times New Roman"/>
              </w:rPr>
              <w:t>Lacrimal Gland/Sac</w:t>
            </w:r>
          </w:p>
        </w:tc>
        <w:tc>
          <w:tcPr>
            <w:tcW w:w="585" w:type="pct"/>
          </w:tcPr>
          <w:p w14:paraId="7E18A848" w14:textId="77777777" w:rsidR="00175EAB" w:rsidRPr="001A1986" w:rsidRDefault="00C97AD0" w:rsidP="000C4F7F">
            <w:pPr>
              <w:jc w:val="center"/>
              <w:rPr>
                <w:rFonts w:eastAsia="Times New Roman"/>
              </w:rPr>
            </w:pPr>
            <w:hyperlink w:anchor="_Grade_99" w:history="1">
              <w:r w:rsidR="00175EAB" w:rsidRPr="00E33A82">
                <w:rPr>
                  <w:rStyle w:val="Hyperlink"/>
                  <w:rFonts w:eastAsia="Times New Roman"/>
                </w:rPr>
                <w:t>Grade 99</w:t>
              </w:r>
            </w:hyperlink>
          </w:p>
        </w:tc>
      </w:tr>
      <w:tr w:rsidR="00175EAB" w:rsidRPr="001A1986" w14:paraId="0BA6FCF4" w14:textId="77777777" w:rsidTr="000C4F7F">
        <w:trPr>
          <w:trHeight w:val="300"/>
        </w:trPr>
        <w:tc>
          <w:tcPr>
            <w:tcW w:w="465" w:type="pct"/>
            <w:vAlign w:val="center"/>
          </w:tcPr>
          <w:p w14:paraId="06197C73" w14:textId="77777777" w:rsidR="00175EAB" w:rsidRPr="001A1986" w:rsidRDefault="00175EAB" w:rsidP="000C4F7F">
            <w:pPr>
              <w:jc w:val="center"/>
              <w:rPr>
                <w:rFonts w:eastAsia="Times New Roman"/>
              </w:rPr>
            </w:pPr>
            <w:r>
              <w:rPr>
                <w:rFonts w:eastAsia="Times New Roman"/>
              </w:rPr>
              <w:t>00700</w:t>
            </w:r>
          </w:p>
        </w:tc>
        <w:tc>
          <w:tcPr>
            <w:tcW w:w="1247" w:type="pct"/>
            <w:vAlign w:val="center"/>
            <w:hideMark/>
          </w:tcPr>
          <w:p w14:paraId="1AC80EA9" w14:textId="77777777" w:rsidR="00175EAB" w:rsidRPr="001A1986" w:rsidRDefault="00175EAB" w:rsidP="000C4F7F">
            <w:pPr>
              <w:rPr>
                <w:rFonts w:eastAsia="Times New Roman"/>
              </w:rPr>
            </w:pPr>
            <w:r w:rsidRPr="001A1986">
              <w:rPr>
                <w:rFonts w:eastAsia="Times New Roman"/>
              </w:rPr>
              <w:t>Orbit</w:t>
            </w:r>
            <w:r>
              <w:rPr>
                <w:rFonts w:eastAsia="Times New Roman"/>
              </w:rPr>
              <w:t>al Sarcoma</w:t>
            </w:r>
          </w:p>
        </w:tc>
        <w:tc>
          <w:tcPr>
            <w:tcW w:w="406" w:type="pct"/>
            <w:vAlign w:val="center"/>
          </w:tcPr>
          <w:p w14:paraId="07E73CCB" w14:textId="77777777" w:rsidR="00175EAB" w:rsidRPr="001A1986" w:rsidRDefault="00175EAB" w:rsidP="000C4F7F">
            <w:pPr>
              <w:jc w:val="center"/>
              <w:rPr>
                <w:rFonts w:eastAsia="Times New Roman"/>
              </w:rPr>
            </w:pPr>
            <w:r w:rsidRPr="001A1986">
              <w:rPr>
                <w:rFonts w:eastAsia="Times New Roman"/>
              </w:rPr>
              <w:t>70</w:t>
            </w:r>
          </w:p>
        </w:tc>
        <w:tc>
          <w:tcPr>
            <w:tcW w:w="1216" w:type="pct"/>
            <w:vAlign w:val="center"/>
          </w:tcPr>
          <w:p w14:paraId="4D13F197" w14:textId="77777777" w:rsidR="00175EAB" w:rsidRPr="001A1986" w:rsidRDefault="00175EAB" w:rsidP="000C4F7F">
            <w:pPr>
              <w:rPr>
                <w:rFonts w:eastAsia="Times New Roman"/>
              </w:rPr>
            </w:pPr>
            <w:r w:rsidRPr="001A1986">
              <w:rPr>
                <w:rFonts w:eastAsia="Times New Roman"/>
              </w:rPr>
              <w:t>Orbital sarcoma</w:t>
            </w:r>
          </w:p>
        </w:tc>
        <w:tc>
          <w:tcPr>
            <w:tcW w:w="1081" w:type="pct"/>
            <w:vAlign w:val="center"/>
            <w:hideMark/>
          </w:tcPr>
          <w:p w14:paraId="11281064" w14:textId="77777777" w:rsidR="00175EAB" w:rsidRPr="001A1986" w:rsidRDefault="00175EAB" w:rsidP="000C4F7F">
            <w:pPr>
              <w:rPr>
                <w:rFonts w:eastAsia="Times New Roman"/>
              </w:rPr>
            </w:pPr>
            <w:r w:rsidRPr="001A1986">
              <w:rPr>
                <w:rFonts w:eastAsia="Times New Roman"/>
              </w:rPr>
              <w:t>Orbit</w:t>
            </w:r>
          </w:p>
        </w:tc>
        <w:tc>
          <w:tcPr>
            <w:tcW w:w="585" w:type="pct"/>
          </w:tcPr>
          <w:p w14:paraId="49097A55" w14:textId="77777777" w:rsidR="00175EAB" w:rsidRPr="001A1986" w:rsidRDefault="00C97AD0" w:rsidP="000C4F7F">
            <w:pPr>
              <w:jc w:val="center"/>
              <w:rPr>
                <w:rFonts w:eastAsia="Times New Roman"/>
              </w:rPr>
            </w:pPr>
            <w:hyperlink w:anchor="_Grade_09" w:history="1">
              <w:r w:rsidR="00175EAB" w:rsidRPr="00E33A82">
                <w:rPr>
                  <w:rStyle w:val="Hyperlink"/>
                  <w:rFonts w:eastAsia="Times New Roman"/>
                </w:rPr>
                <w:t>Grade 09</w:t>
              </w:r>
            </w:hyperlink>
          </w:p>
        </w:tc>
      </w:tr>
      <w:tr w:rsidR="00175EAB" w:rsidRPr="001A1986" w14:paraId="4EFA6DD0" w14:textId="77777777" w:rsidTr="000C4F7F">
        <w:trPr>
          <w:trHeight w:val="300"/>
        </w:trPr>
        <w:tc>
          <w:tcPr>
            <w:tcW w:w="465" w:type="pct"/>
            <w:vAlign w:val="center"/>
          </w:tcPr>
          <w:p w14:paraId="2042C99A" w14:textId="77777777" w:rsidR="00175EAB" w:rsidRPr="001A1986" w:rsidRDefault="00175EAB" w:rsidP="000C4F7F">
            <w:pPr>
              <w:jc w:val="center"/>
              <w:rPr>
                <w:rFonts w:eastAsia="Times New Roman"/>
              </w:rPr>
            </w:pPr>
            <w:r>
              <w:rPr>
                <w:rFonts w:eastAsia="Times New Roman"/>
              </w:rPr>
              <w:t>00710</w:t>
            </w:r>
          </w:p>
        </w:tc>
        <w:tc>
          <w:tcPr>
            <w:tcW w:w="1247" w:type="pct"/>
            <w:vAlign w:val="center"/>
            <w:hideMark/>
          </w:tcPr>
          <w:p w14:paraId="3D3CCBD2" w14:textId="77777777" w:rsidR="00175EAB" w:rsidRPr="001A1986" w:rsidRDefault="00175EAB" w:rsidP="000C4F7F">
            <w:pPr>
              <w:rPr>
                <w:rFonts w:eastAsia="Times New Roman"/>
              </w:rPr>
            </w:pPr>
            <w:r w:rsidRPr="001A1986">
              <w:rPr>
                <w:rFonts w:eastAsia="Times New Roman"/>
              </w:rPr>
              <w:t>Lymphoma Ocular Adnexa</w:t>
            </w:r>
          </w:p>
        </w:tc>
        <w:tc>
          <w:tcPr>
            <w:tcW w:w="406" w:type="pct"/>
            <w:vAlign w:val="center"/>
          </w:tcPr>
          <w:p w14:paraId="60641DF0" w14:textId="77777777" w:rsidR="00175EAB" w:rsidRPr="001A1986" w:rsidRDefault="00175EAB" w:rsidP="000C4F7F">
            <w:pPr>
              <w:jc w:val="center"/>
              <w:rPr>
                <w:rFonts w:eastAsia="Times New Roman"/>
              </w:rPr>
            </w:pPr>
            <w:r w:rsidRPr="001A1986">
              <w:rPr>
                <w:rFonts w:eastAsia="Times New Roman"/>
              </w:rPr>
              <w:t>71</w:t>
            </w:r>
          </w:p>
        </w:tc>
        <w:tc>
          <w:tcPr>
            <w:tcW w:w="1216" w:type="pct"/>
            <w:vAlign w:val="center"/>
          </w:tcPr>
          <w:p w14:paraId="7BDD7A8B" w14:textId="77777777" w:rsidR="00175EAB" w:rsidRPr="001A1986" w:rsidRDefault="00175EAB" w:rsidP="000C4F7F">
            <w:pPr>
              <w:rPr>
                <w:rFonts w:eastAsia="Times New Roman"/>
              </w:rPr>
            </w:pPr>
            <w:r w:rsidRPr="001A1986">
              <w:rPr>
                <w:rFonts w:eastAsia="Times New Roman"/>
              </w:rPr>
              <w:t>Ocular Adnexal Lymphoma</w:t>
            </w:r>
          </w:p>
        </w:tc>
        <w:tc>
          <w:tcPr>
            <w:tcW w:w="1081" w:type="pct"/>
            <w:vAlign w:val="center"/>
            <w:hideMark/>
          </w:tcPr>
          <w:p w14:paraId="7AB31816" w14:textId="77777777" w:rsidR="00175EAB" w:rsidRPr="001A1986" w:rsidRDefault="00175EAB" w:rsidP="000C4F7F">
            <w:pPr>
              <w:rPr>
                <w:rFonts w:eastAsia="Times New Roman"/>
              </w:rPr>
            </w:pPr>
            <w:r w:rsidRPr="001A1986">
              <w:rPr>
                <w:rFonts w:eastAsia="Times New Roman"/>
              </w:rPr>
              <w:t>Lymphoma Ocular Adnexa</w:t>
            </w:r>
          </w:p>
        </w:tc>
        <w:tc>
          <w:tcPr>
            <w:tcW w:w="585" w:type="pct"/>
          </w:tcPr>
          <w:p w14:paraId="43AFEBEB" w14:textId="77777777" w:rsidR="00175EAB" w:rsidRPr="001A1986" w:rsidRDefault="00C97AD0" w:rsidP="000C4F7F">
            <w:pPr>
              <w:jc w:val="center"/>
              <w:rPr>
                <w:rFonts w:eastAsia="Times New Roman"/>
              </w:rPr>
            </w:pPr>
            <w:hyperlink w:anchor="_Grade_23" w:history="1">
              <w:r w:rsidR="00175EAB" w:rsidRPr="00E33A82">
                <w:rPr>
                  <w:rStyle w:val="Hyperlink"/>
                  <w:rFonts w:eastAsia="Times New Roman"/>
                </w:rPr>
                <w:t>Grade 23</w:t>
              </w:r>
            </w:hyperlink>
          </w:p>
        </w:tc>
      </w:tr>
      <w:tr w:rsidR="00175EAB" w:rsidRPr="001A1986" w14:paraId="02C745AB" w14:textId="77777777" w:rsidTr="000C4F7F">
        <w:trPr>
          <w:trHeight w:val="300"/>
        </w:trPr>
        <w:tc>
          <w:tcPr>
            <w:tcW w:w="465" w:type="pct"/>
            <w:vAlign w:val="center"/>
          </w:tcPr>
          <w:p w14:paraId="78539D6D" w14:textId="77777777" w:rsidR="00175EAB" w:rsidRPr="001A1986" w:rsidRDefault="00175EAB" w:rsidP="000C4F7F">
            <w:pPr>
              <w:jc w:val="center"/>
              <w:rPr>
                <w:rFonts w:eastAsia="Times New Roman"/>
              </w:rPr>
            </w:pPr>
            <w:r>
              <w:rPr>
                <w:rFonts w:eastAsia="Times New Roman"/>
              </w:rPr>
              <w:t>00718</w:t>
            </w:r>
          </w:p>
        </w:tc>
        <w:tc>
          <w:tcPr>
            <w:tcW w:w="1247" w:type="pct"/>
            <w:vAlign w:val="center"/>
            <w:hideMark/>
          </w:tcPr>
          <w:p w14:paraId="3ACB48C6" w14:textId="77777777" w:rsidR="00175EAB" w:rsidRPr="001A1986" w:rsidRDefault="00175EAB" w:rsidP="000C4F7F">
            <w:pPr>
              <w:rPr>
                <w:rFonts w:eastAsia="Times New Roman"/>
              </w:rPr>
            </w:pPr>
            <w:r w:rsidRPr="001A1986">
              <w:rPr>
                <w:rFonts w:eastAsia="Times New Roman"/>
              </w:rPr>
              <w:t>Eye Other</w:t>
            </w:r>
          </w:p>
        </w:tc>
        <w:tc>
          <w:tcPr>
            <w:tcW w:w="406" w:type="pct"/>
            <w:vAlign w:val="center"/>
          </w:tcPr>
          <w:p w14:paraId="23B3963E" w14:textId="77777777" w:rsidR="00175EAB" w:rsidRPr="001A1986" w:rsidRDefault="00175EAB" w:rsidP="000C4F7F">
            <w:pPr>
              <w:jc w:val="center"/>
              <w:rPr>
                <w:rFonts w:eastAsia="Times New Roman"/>
              </w:rPr>
            </w:pPr>
            <w:r>
              <w:rPr>
                <w:rFonts w:eastAsia="Times New Roman"/>
              </w:rPr>
              <w:t>N/A</w:t>
            </w:r>
          </w:p>
        </w:tc>
        <w:tc>
          <w:tcPr>
            <w:tcW w:w="1216" w:type="pct"/>
            <w:vAlign w:val="center"/>
          </w:tcPr>
          <w:p w14:paraId="3B9798D9" w14:textId="77777777" w:rsidR="00175EAB" w:rsidRPr="001A1986" w:rsidRDefault="00175EAB" w:rsidP="000C4F7F">
            <w:pPr>
              <w:rPr>
                <w:rFonts w:eastAsia="Times New Roman"/>
              </w:rPr>
            </w:pPr>
            <w:r>
              <w:rPr>
                <w:rFonts w:eastAsia="Times New Roman"/>
              </w:rPr>
              <w:t>N/A</w:t>
            </w:r>
          </w:p>
        </w:tc>
        <w:tc>
          <w:tcPr>
            <w:tcW w:w="1081" w:type="pct"/>
            <w:vAlign w:val="center"/>
            <w:hideMark/>
          </w:tcPr>
          <w:p w14:paraId="41CF8BE2" w14:textId="77777777" w:rsidR="00175EAB" w:rsidRPr="001A1986" w:rsidRDefault="00175EAB" w:rsidP="000C4F7F">
            <w:pPr>
              <w:rPr>
                <w:rFonts w:eastAsia="Times New Roman"/>
              </w:rPr>
            </w:pPr>
            <w:r w:rsidRPr="001A1986">
              <w:rPr>
                <w:rFonts w:eastAsia="Times New Roman"/>
              </w:rPr>
              <w:t>Eye Other</w:t>
            </w:r>
          </w:p>
        </w:tc>
        <w:tc>
          <w:tcPr>
            <w:tcW w:w="585" w:type="pct"/>
          </w:tcPr>
          <w:p w14:paraId="523628C7" w14:textId="77777777" w:rsidR="00175EAB" w:rsidRPr="001A1986" w:rsidRDefault="00C97AD0" w:rsidP="000C4F7F">
            <w:pPr>
              <w:jc w:val="center"/>
              <w:rPr>
                <w:rFonts w:eastAsia="Times New Roman"/>
              </w:rPr>
            </w:pPr>
            <w:hyperlink w:anchor="_Grade_99" w:history="1">
              <w:r w:rsidR="00175EAB" w:rsidRPr="00E33A82">
                <w:rPr>
                  <w:rStyle w:val="Hyperlink"/>
                  <w:rFonts w:eastAsia="Times New Roman"/>
                </w:rPr>
                <w:t>Grade 99</w:t>
              </w:r>
            </w:hyperlink>
          </w:p>
        </w:tc>
      </w:tr>
      <w:tr w:rsidR="00175EAB" w:rsidRPr="001A1986" w14:paraId="22E098B0" w14:textId="77777777" w:rsidTr="000C4F7F">
        <w:trPr>
          <w:trHeight w:val="300"/>
        </w:trPr>
        <w:tc>
          <w:tcPr>
            <w:tcW w:w="465" w:type="pct"/>
            <w:vAlign w:val="center"/>
          </w:tcPr>
          <w:p w14:paraId="31C86FC3" w14:textId="77777777" w:rsidR="00175EAB" w:rsidRPr="001A1986" w:rsidRDefault="00175EAB" w:rsidP="000C4F7F">
            <w:pPr>
              <w:jc w:val="center"/>
              <w:rPr>
                <w:rFonts w:eastAsia="Times New Roman"/>
              </w:rPr>
            </w:pPr>
            <w:r>
              <w:rPr>
                <w:rFonts w:eastAsia="Times New Roman"/>
              </w:rPr>
              <w:t>00721</w:t>
            </w:r>
          </w:p>
        </w:tc>
        <w:tc>
          <w:tcPr>
            <w:tcW w:w="1247" w:type="pct"/>
            <w:vAlign w:val="center"/>
            <w:hideMark/>
          </w:tcPr>
          <w:p w14:paraId="71745FFC" w14:textId="77777777" w:rsidR="00175EAB" w:rsidRPr="001A1986" w:rsidRDefault="00175EAB" w:rsidP="000C4F7F">
            <w:pPr>
              <w:rPr>
                <w:rFonts w:eastAsia="Times New Roman"/>
              </w:rPr>
            </w:pPr>
            <w:r w:rsidRPr="001A1986">
              <w:rPr>
                <w:rFonts w:eastAsia="Times New Roman"/>
              </w:rPr>
              <w:t>Brain</w:t>
            </w:r>
          </w:p>
        </w:tc>
        <w:tc>
          <w:tcPr>
            <w:tcW w:w="406" w:type="pct"/>
            <w:vAlign w:val="center"/>
          </w:tcPr>
          <w:p w14:paraId="189336B8" w14:textId="77777777" w:rsidR="00175EAB" w:rsidRPr="001A1986" w:rsidRDefault="00175EAB" w:rsidP="000C4F7F">
            <w:pPr>
              <w:jc w:val="center"/>
              <w:rPr>
                <w:rFonts w:eastAsia="Times New Roman"/>
              </w:rPr>
            </w:pPr>
            <w:r w:rsidRPr="001A1986">
              <w:rPr>
                <w:rFonts w:eastAsia="Times New Roman"/>
              </w:rPr>
              <w:t>72</w:t>
            </w:r>
          </w:p>
        </w:tc>
        <w:tc>
          <w:tcPr>
            <w:tcW w:w="1216" w:type="pct"/>
            <w:vAlign w:val="center"/>
          </w:tcPr>
          <w:p w14:paraId="62A6E12C" w14:textId="77777777" w:rsidR="00175EAB" w:rsidRPr="001A1986" w:rsidRDefault="00175EAB" w:rsidP="000C4F7F">
            <w:pPr>
              <w:rPr>
                <w:rFonts w:eastAsia="Times New Roman"/>
              </w:rPr>
            </w:pPr>
            <w:r w:rsidRPr="001A1986">
              <w:rPr>
                <w:rFonts w:eastAsia="Times New Roman"/>
              </w:rPr>
              <w:t>Brain and Spinal Cord</w:t>
            </w:r>
          </w:p>
        </w:tc>
        <w:tc>
          <w:tcPr>
            <w:tcW w:w="1081" w:type="pct"/>
            <w:vAlign w:val="center"/>
            <w:hideMark/>
          </w:tcPr>
          <w:p w14:paraId="371934E5" w14:textId="77777777" w:rsidR="00175EAB" w:rsidRPr="001A1986" w:rsidRDefault="00175EAB" w:rsidP="000C4F7F">
            <w:pPr>
              <w:rPr>
                <w:rFonts w:eastAsia="Times New Roman"/>
              </w:rPr>
            </w:pPr>
            <w:r w:rsidRPr="001A1986">
              <w:rPr>
                <w:rFonts w:eastAsia="Times New Roman"/>
              </w:rPr>
              <w:t>Brain</w:t>
            </w:r>
          </w:p>
        </w:tc>
        <w:tc>
          <w:tcPr>
            <w:tcW w:w="585" w:type="pct"/>
          </w:tcPr>
          <w:p w14:paraId="5D0EFBD9" w14:textId="77777777" w:rsidR="00175EAB" w:rsidRPr="001A1986" w:rsidRDefault="00C97AD0" w:rsidP="000C4F7F">
            <w:pPr>
              <w:jc w:val="center"/>
              <w:rPr>
                <w:rFonts w:eastAsia="Times New Roman"/>
              </w:rPr>
            </w:pPr>
            <w:hyperlink w:anchor="_Grade_24" w:history="1">
              <w:r w:rsidR="00175EAB" w:rsidRPr="00E33A82">
                <w:rPr>
                  <w:rStyle w:val="Hyperlink"/>
                  <w:rFonts w:eastAsia="Times New Roman"/>
                </w:rPr>
                <w:t>Grade 24</w:t>
              </w:r>
            </w:hyperlink>
          </w:p>
        </w:tc>
      </w:tr>
      <w:tr w:rsidR="00175EAB" w:rsidRPr="001A1986" w14:paraId="7E170C14" w14:textId="77777777" w:rsidTr="000C4F7F">
        <w:trPr>
          <w:trHeight w:val="300"/>
        </w:trPr>
        <w:tc>
          <w:tcPr>
            <w:tcW w:w="465" w:type="pct"/>
            <w:vAlign w:val="center"/>
          </w:tcPr>
          <w:p w14:paraId="1D4E5E26" w14:textId="77777777" w:rsidR="00175EAB" w:rsidRPr="001A1986" w:rsidRDefault="00175EAB" w:rsidP="000C4F7F">
            <w:pPr>
              <w:jc w:val="center"/>
              <w:rPr>
                <w:rFonts w:eastAsia="Times New Roman"/>
              </w:rPr>
            </w:pPr>
            <w:r>
              <w:rPr>
                <w:rFonts w:eastAsia="Times New Roman"/>
              </w:rPr>
              <w:t>00722</w:t>
            </w:r>
          </w:p>
        </w:tc>
        <w:tc>
          <w:tcPr>
            <w:tcW w:w="1247" w:type="pct"/>
            <w:vAlign w:val="center"/>
            <w:hideMark/>
          </w:tcPr>
          <w:p w14:paraId="627E92D9" w14:textId="77777777" w:rsidR="00175EAB" w:rsidRPr="001A1986" w:rsidRDefault="00175EAB" w:rsidP="000C4F7F">
            <w:pPr>
              <w:rPr>
                <w:rFonts w:eastAsia="Times New Roman"/>
              </w:rPr>
            </w:pPr>
            <w:r w:rsidRPr="001A1986">
              <w:rPr>
                <w:rFonts w:eastAsia="Times New Roman"/>
              </w:rPr>
              <w:t>CNS Other</w:t>
            </w:r>
          </w:p>
        </w:tc>
        <w:tc>
          <w:tcPr>
            <w:tcW w:w="406" w:type="pct"/>
            <w:vAlign w:val="center"/>
          </w:tcPr>
          <w:p w14:paraId="2CD46DC5" w14:textId="77777777" w:rsidR="00175EAB" w:rsidRPr="001A1986" w:rsidRDefault="00175EAB" w:rsidP="000C4F7F">
            <w:pPr>
              <w:jc w:val="center"/>
              <w:rPr>
                <w:rFonts w:eastAsia="Times New Roman"/>
              </w:rPr>
            </w:pPr>
            <w:r w:rsidRPr="001A1986">
              <w:rPr>
                <w:rFonts w:eastAsia="Times New Roman"/>
              </w:rPr>
              <w:t>72</w:t>
            </w:r>
          </w:p>
        </w:tc>
        <w:tc>
          <w:tcPr>
            <w:tcW w:w="1216" w:type="pct"/>
            <w:vAlign w:val="center"/>
          </w:tcPr>
          <w:p w14:paraId="6C83D75C" w14:textId="77777777" w:rsidR="00175EAB" w:rsidRPr="001A1986" w:rsidRDefault="00175EAB" w:rsidP="000C4F7F">
            <w:pPr>
              <w:rPr>
                <w:rFonts w:eastAsia="Times New Roman"/>
              </w:rPr>
            </w:pPr>
            <w:r w:rsidRPr="001A1986">
              <w:rPr>
                <w:rFonts w:eastAsia="Times New Roman"/>
              </w:rPr>
              <w:t>Brain and Spinal Cord</w:t>
            </w:r>
          </w:p>
        </w:tc>
        <w:tc>
          <w:tcPr>
            <w:tcW w:w="1081" w:type="pct"/>
            <w:vAlign w:val="center"/>
            <w:hideMark/>
          </w:tcPr>
          <w:p w14:paraId="18E9D87D" w14:textId="77777777" w:rsidR="00175EAB" w:rsidRPr="001A1986" w:rsidRDefault="00175EAB" w:rsidP="000C4F7F">
            <w:pPr>
              <w:rPr>
                <w:rFonts w:eastAsia="Times New Roman"/>
              </w:rPr>
            </w:pPr>
            <w:r w:rsidRPr="001A1986">
              <w:rPr>
                <w:rFonts w:eastAsia="Times New Roman"/>
              </w:rPr>
              <w:t>CNS Other</w:t>
            </w:r>
          </w:p>
        </w:tc>
        <w:tc>
          <w:tcPr>
            <w:tcW w:w="585" w:type="pct"/>
          </w:tcPr>
          <w:p w14:paraId="5E22F4D2" w14:textId="77777777" w:rsidR="00175EAB" w:rsidRPr="001A1986" w:rsidRDefault="00C97AD0" w:rsidP="000C4F7F">
            <w:pPr>
              <w:jc w:val="center"/>
              <w:rPr>
                <w:rFonts w:eastAsia="Times New Roman"/>
              </w:rPr>
            </w:pPr>
            <w:hyperlink w:anchor="_Grade_24" w:history="1">
              <w:r w:rsidR="00175EAB" w:rsidRPr="00E33A82">
                <w:rPr>
                  <w:rStyle w:val="Hyperlink"/>
                  <w:rFonts w:eastAsia="Times New Roman"/>
                </w:rPr>
                <w:t>Grade 24</w:t>
              </w:r>
            </w:hyperlink>
          </w:p>
        </w:tc>
      </w:tr>
      <w:tr w:rsidR="00175EAB" w:rsidRPr="001A1986" w14:paraId="40E42461" w14:textId="77777777" w:rsidTr="000C4F7F">
        <w:trPr>
          <w:trHeight w:val="300"/>
        </w:trPr>
        <w:tc>
          <w:tcPr>
            <w:tcW w:w="465" w:type="pct"/>
            <w:vAlign w:val="center"/>
          </w:tcPr>
          <w:p w14:paraId="55375BC4" w14:textId="77777777" w:rsidR="00175EAB" w:rsidRPr="001A1986" w:rsidRDefault="00175EAB" w:rsidP="000C4F7F">
            <w:pPr>
              <w:jc w:val="center"/>
              <w:rPr>
                <w:rFonts w:eastAsia="Times New Roman"/>
              </w:rPr>
            </w:pPr>
            <w:r>
              <w:rPr>
                <w:rFonts w:eastAsia="Times New Roman"/>
              </w:rPr>
              <w:t>00723</w:t>
            </w:r>
          </w:p>
        </w:tc>
        <w:tc>
          <w:tcPr>
            <w:tcW w:w="1247" w:type="pct"/>
            <w:vAlign w:val="center"/>
            <w:hideMark/>
          </w:tcPr>
          <w:p w14:paraId="47C85BD3" w14:textId="77777777" w:rsidR="00175EAB" w:rsidRPr="001A1986" w:rsidRDefault="00175EAB" w:rsidP="000C4F7F">
            <w:pPr>
              <w:rPr>
                <w:rFonts w:eastAsia="Times New Roman"/>
              </w:rPr>
            </w:pPr>
            <w:r w:rsidRPr="001A1986">
              <w:rPr>
                <w:rFonts w:eastAsia="Times New Roman"/>
              </w:rPr>
              <w:t>Intracranial Gland</w:t>
            </w:r>
          </w:p>
        </w:tc>
        <w:tc>
          <w:tcPr>
            <w:tcW w:w="406" w:type="pct"/>
            <w:vAlign w:val="center"/>
          </w:tcPr>
          <w:p w14:paraId="6C777D86" w14:textId="77777777" w:rsidR="00175EAB" w:rsidRPr="001A1986" w:rsidRDefault="00175EAB" w:rsidP="000C4F7F">
            <w:pPr>
              <w:jc w:val="center"/>
              <w:rPr>
                <w:rFonts w:eastAsia="Times New Roman"/>
              </w:rPr>
            </w:pPr>
            <w:r w:rsidRPr="001A1986">
              <w:rPr>
                <w:rFonts w:eastAsia="Times New Roman"/>
              </w:rPr>
              <w:t>72</w:t>
            </w:r>
          </w:p>
        </w:tc>
        <w:tc>
          <w:tcPr>
            <w:tcW w:w="1216" w:type="pct"/>
            <w:vAlign w:val="center"/>
          </w:tcPr>
          <w:p w14:paraId="3F176FA5" w14:textId="77777777" w:rsidR="00175EAB" w:rsidRPr="001A1986" w:rsidRDefault="00175EAB" w:rsidP="000C4F7F">
            <w:pPr>
              <w:rPr>
                <w:rFonts w:eastAsia="Times New Roman"/>
              </w:rPr>
            </w:pPr>
            <w:r w:rsidRPr="001A1986">
              <w:rPr>
                <w:rFonts w:eastAsia="Times New Roman"/>
              </w:rPr>
              <w:t>Brain and Spinal Cord</w:t>
            </w:r>
          </w:p>
        </w:tc>
        <w:tc>
          <w:tcPr>
            <w:tcW w:w="1081" w:type="pct"/>
            <w:vAlign w:val="center"/>
            <w:hideMark/>
          </w:tcPr>
          <w:p w14:paraId="0122F16D" w14:textId="77777777" w:rsidR="00175EAB" w:rsidRPr="001A1986" w:rsidRDefault="00175EAB" w:rsidP="000C4F7F">
            <w:pPr>
              <w:rPr>
                <w:rFonts w:eastAsia="Times New Roman"/>
              </w:rPr>
            </w:pPr>
            <w:r w:rsidRPr="001A1986">
              <w:rPr>
                <w:rFonts w:eastAsia="Times New Roman"/>
              </w:rPr>
              <w:t>Intracranial Gland</w:t>
            </w:r>
          </w:p>
        </w:tc>
        <w:tc>
          <w:tcPr>
            <w:tcW w:w="585" w:type="pct"/>
          </w:tcPr>
          <w:p w14:paraId="349485F7" w14:textId="77777777" w:rsidR="00175EAB" w:rsidRPr="001A1986" w:rsidRDefault="00C97AD0" w:rsidP="000C4F7F">
            <w:pPr>
              <w:jc w:val="center"/>
              <w:rPr>
                <w:rFonts w:eastAsia="Times New Roman"/>
              </w:rPr>
            </w:pPr>
            <w:hyperlink w:anchor="_Grade_24" w:history="1">
              <w:r w:rsidR="00175EAB" w:rsidRPr="00E33A82">
                <w:rPr>
                  <w:rStyle w:val="Hyperlink"/>
                  <w:rFonts w:eastAsia="Times New Roman"/>
                </w:rPr>
                <w:t>Grade 24</w:t>
              </w:r>
            </w:hyperlink>
          </w:p>
        </w:tc>
      </w:tr>
      <w:tr w:rsidR="00175EAB" w:rsidRPr="001A1986" w14:paraId="3D395995" w14:textId="77777777" w:rsidTr="000C4F7F">
        <w:trPr>
          <w:trHeight w:val="570"/>
        </w:trPr>
        <w:tc>
          <w:tcPr>
            <w:tcW w:w="465" w:type="pct"/>
            <w:vAlign w:val="center"/>
          </w:tcPr>
          <w:p w14:paraId="0B5485CE" w14:textId="77777777" w:rsidR="00175EAB" w:rsidRPr="001A1986" w:rsidRDefault="00175EAB" w:rsidP="000C4F7F">
            <w:pPr>
              <w:jc w:val="center"/>
              <w:rPr>
                <w:rFonts w:eastAsia="Times New Roman"/>
              </w:rPr>
            </w:pPr>
            <w:r>
              <w:rPr>
                <w:rFonts w:eastAsia="Times New Roman"/>
              </w:rPr>
              <w:lastRenderedPageBreak/>
              <w:t>00730</w:t>
            </w:r>
          </w:p>
        </w:tc>
        <w:tc>
          <w:tcPr>
            <w:tcW w:w="1247" w:type="pct"/>
            <w:vAlign w:val="center"/>
            <w:hideMark/>
          </w:tcPr>
          <w:p w14:paraId="449DE27D" w14:textId="77777777" w:rsidR="00175EAB" w:rsidRPr="001A1986" w:rsidRDefault="00175EAB" w:rsidP="000C4F7F">
            <w:pPr>
              <w:rPr>
                <w:rFonts w:eastAsia="Times New Roman"/>
              </w:rPr>
            </w:pPr>
            <w:r w:rsidRPr="001A1986">
              <w:rPr>
                <w:rFonts w:eastAsia="Times New Roman"/>
              </w:rPr>
              <w:t>Thyroid</w:t>
            </w:r>
          </w:p>
        </w:tc>
        <w:tc>
          <w:tcPr>
            <w:tcW w:w="406" w:type="pct"/>
            <w:vAlign w:val="center"/>
          </w:tcPr>
          <w:p w14:paraId="7806A727" w14:textId="77777777" w:rsidR="00175EAB" w:rsidRPr="001A1986" w:rsidRDefault="00175EAB" w:rsidP="000C4F7F">
            <w:pPr>
              <w:jc w:val="center"/>
              <w:rPr>
                <w:rFonts w:eastAsia="Times New Roman"/>
              </w:rPr>
            </w:pPr>
            <w:r>
              <w:rPr>
                <w:rFonts w:eastAsia="Times New Roman"/>
              </w:rPr>
              <w:t>73</w:t>
            </w:r>
          </w:p>
        </w:tc>
        <w:tc>
          <w:tcPr>
            <w:tcW w:w="1216" w:type="pct"/>
            <w:vAlign w:val="center"/>
          </w:tcPr>
          <w:p w14:paraId="324789E4" w14:textId="77777777" w:rsidR="00175EAB" w:rsidRPr="001A1986" w:rsidRDefault="00175EAB" w:rsidP="000C4F7F">
            <w:pPr>
              <w:rPr>
                <w:rFonts w:eastAsia="Times New Roman"/>
              </w:rPr>
            </w:pPr>
            <w:r w:rsidRPr="001A1986">
              <w:rPr>
                <w:rFonts w:eastAsia="Times New Roman"/>
              </w:rPr>
              <w:t>Thyroid-Differentiated and Anaplastic Carcinoma</w:t>
            </w:r>
          </w:p>
        </w:tc>
        <w:tc>
          <w:tcPr>
            <w:tcW w:w="1081" w:type="pct"/>
            <w:vAlign w:val="center"/>
            <w:hideMark/>
          </w:tcPr>
          <w:p w14:paraId="7D81BA14" w14:textId="77777777" w:rsidR="00175EAB" w:rsidRPr="001A1986" w:rsidRDefault="00175EAB" w:rsidP="000C4F7F">
            <w:pPr>
              <w:rPr>
                <w:rFonts w:eastAsia="Times New Roman"/>
              </w:rPr>
            </w:pPr>
            <w:r w:rsidRPr="001A1986">
              <w:rPr>
                <w:rFonts w:eastAsia="Times New Roman"/>
              </w:rPr>
              <w:t>Thyroid</w:t>
            </w:r>
            <w:r>
              <w:rPr>
                <w:rFonts w:eastAsia="Times New Roman"/>
              </w:rPr>
              <w:t xml:space="preserve"> (including Medullary)</w:t>
            </w:r>
          </w:p>
          <w:p w14:paraId="74CC91B1" w14:textId="77777777" w:rsidR="00175EAB" w:rsidRPr="001A1986" w:rsidRDefault="00175EAB" w:rsidP="000C4F7F">
            <w:pPr>
              <w:rPr>
                <w:rFonts w:eastAsia="Times New Roman"/>
              </w:rPr>
            </w:pPr>
            <w:r>
              <w:rPr>
                <w:rFonts w:eastAsia="Times New Roman"/>
              </w:rPr>
              <w:t xml:space="preserve"> </w:t>
            </w:r>
          </w:p>
        </w:tc>
        <w:tc>
          <w:tcPr>
            <w:tcW w:w="585" w:type="pct"/>
          </w:tcPr>
          <w:p w14:paraId="66FE1A07" w14:textId="77777777" w:rsidR="00175EAB" w:rsidRPr="001A1986" w:rsidRDefault="00C97AD0" w:rsidP="000C4F7F">
            <w:pPr>
              <w:jc w:val="center"/>
              <w:rPr>
                <w:rFonts w:eastAsia="Times New Roman"/>
              </w:rPr>
            </w:pPr>
            <w:hyperlink w:anchor="_Grade_98" w:history="1">
              <w:r w:rsidR="00175EAB" w:rsidRPr="00E33A82">
                <w:rPr>
                  <w:rStyle w:val="Hyperlink"/>
                  <w:rFonts w:eastAsia="Times New Roman"/>
                </w:rPr>
                <w:t>Grade 98</w:t>
              </w:r>
            </w:hyperlink>
          </w:p>
        </w:tc>
      </w:tr>
      <w:tr w:rsidR="00175EAB" w:rsidRPr="001A1986" w14:paraId="142BE41C" w14:textId="77777777" w:rsidTr="000C4F7F">
        <w:trPr>
          <w:trHeight w:val="300"/>
        </w:trPr>
        <w:tc>
          <w:tcPr>
            <w:tcW w:w="465" w:type="pct"/>
            <w:vAlign w:val="center"/>
          </w:tcPr>
          <w:p w14:paraId="5C2E7734" w14:textId="77777777" w:rsidR="00175EAB" w:rsidRPr="001A1986" w:rsidRDefault="00175EAB" w:rsidP="000C4F7F">
            <w:pPr>
              <w:jc w:val="center"/>
              <w:rPr>
                <w:rFonts w:eastAsia="Times New Roman"/>
              </w:rPr>
            </w:pPr>
            <w:r>
              <w:rPr>
                <w:rFonts w:eastAsia="Times New Roman"/>
              </w:rPr>
              <w:t>00740</w:t>
            </w:r>
          </w:p>
        </w:tc>
        <w:tc>
          <w:tcPr>
            <w:tcW w:w="1247" w:type="pct"/>
            <w:vAlign w:val="center"/>
            <w:hideMark/>
          </w:tcPr>
          <w:p w14:paraId="7D9FEA11" w14:textId="77777777" w:rsidR="00175EAB" w:rsidRPr="001A1986" w:rsidRDefault="00175EAB" w:rsidP="000C4F7F">
            <w:pPr>
              <w:rPr>
                <w:rFonts w:eastAsia="Times New Roman"/>
              </w:rPr>
            </w:pPr>
            <w:r w:rsidRPr="001A1986">
              <w:rPr>
                <w:rFonts w:eastAsia="Times New Roman"/>
              </w:rPr>
              <w:t>Thyroid Medullary</w:t>
            </w:r>
          </w:p>
        </w:tc>
        <w:tc>
          <w:tcPr>
            <w:tcW w:w="406" w:type="pct"/>
            <w:vAlign w:val="center"/>
          </w:tcPr>
          <w:p w14:paraId="7AE388C1" w14:textId="77777777" w:rsidR="00175EAB" w:rsidRPr="001A1986" w:rsidRDefault="00175EAB" w:rsidP="000C4F7F">
            <w:pPr>
              <w:jc w:val="center"/>
              <w:rPr>
                <w:rFonts w:eastAsia="Times New Roman"/>
              </w:rPr>
            </w:pPr>
            <w:r w:rsidRPr="001A1986">
              <w:rPr>
                <w:rFonts w:eastAsia="Times New Roman"/>
              </w:rPr>
              <w:t>74</w:t>
            </w:r>
          </w:p>
        </w:tc>
        <w:tc>
          <w:tcPr>
            <w:tcW w:w="1216" w:type="pct"/>
            <w:vAlign w:val="center"/>
          </w:tcPr>
          <w:p w14:paraId="06025A9D" w14:textId="77777777" w:rsidR="00175EAB" w:rsidRPr="001A1986" w:rsidRDefault="00175EAB" w:rsidP="000C4F7F">
            <w:pPr>
              <w:rPr>
                <w:rFonts w:eastAsia="Times New Roman"/>
              </w:rPr>
            </w:pPr>
            <w:r w:rsidRPr="001A1986">
              <w:rPr>
                <w:rFonts w:eastAsia="Times New Roman"/>
              </w:rPr>
              <w:t>Thyroid-Medullary</w:t>
            </w:r>
          </w:p>
        </w:tc>
        <w:tc>
          <w:tcPr>
            <w:tcW w:w="1081" w:type="pct"/>
            <w:vAlign w:val="center"/>
            <w:hideMark/>
          </w:tcPr>
          <w:p w14:paraId="235AEE50" w14:textId="77777777" w:rsidR="00175EAB" w:rsidRPr="001A1986" w:rsidRDefault="00175EAB" w:rsidP="000C4F7F">
            <w:pPr>
              <w:rPr>
                <w:rFonts w:eastAsia="Times New Roman"/>
              </w:rPr>
            </w:pPr>
            <w:r w:rsidRPr="001A1986">
              <w:rPr>
                <w:rFonts w:eastAsia="Times New Roman"/>
              </w:rPr>
              <w:t>Thyroid</w:t>
            </w:r>
            <w:r>
              <w:rPr>
                <w:rFonts w:eastAsia="Times New Roman"/>
              </w:rPr>
              <w:t xml:space="preserve"> (including Medullary)</w:t>
            </w:r>
          </w:p>
        </w:tc>
        <w:tc>
          <w:tcPr>
            <w:tcW w:w="585" w:type="pct"/>
          </w:tcPr>
          <w:p w14:paraId="72752C28" w14:textId="77777777" w:rsidR="00175EAB" w:rsidRPr="001A1986" w:rsidRDefault="00C97AD0" w:rsidP="000C4F7F">
            <w:pPr>
              <w:jc w:val="center"/>
              <w:rPr>
                <w:rFonts w:eastAsia="Times New Roman"/>
              </w:rPr>
            </w:pPr>
            <w:hyperlink w:anchor="_Grade_98" w:history="1">
              <w:r w:rsidR="00175EAB" w:rsidRPr="00E33A82">
                <w:rPr>
                  <w:rStyle w:val="Hyperlink"/>
                  <w:rFonts w:eastAsia="Times New Roman"/>
                </w:rPr>
                <w:t>Grade 98</w:t>
              </w:r>
            </w:hyperlink>
          </w:p>
        </w:tc>
      </w:tr>
      <w:tr w:rsidR="00175EAB" w:rsidRPr="001A1986" w14:paraId="7C828434" w14:textId="77777777" w:rsidTr="000C4F7F">
        <w:trPr>
          <w:trHeight w:val="300"/>
        </w:trPr>
        <w:tc>
          <w:tcPr>
            <w:tcW w:w="465" w:type="pct"/>
            <w:vAlign w:val="center"/>
          </w:tcPr>
          <w:p w14:paraId="72DAB719" w14:textId="77777777" w:rsidR="00175EAB" w:rsidRPr="001A1986" w:rsidRDefault="00175EAB" w:rsidP="000C4F7F">
            <w:pPr>
              <w:jc w:val="center"/>
              <w:rPr>
                <w:rFonts w:eastAsia="Times New Roman"/>
              </w:rPr>
            </w:pPr>
            <w:r>
              <w:rPr>
                <w:rFonts w:eastAsia="Times New Roman"/>
              </w:rPr>
              <w:t>00750</w:t>
            </w:r>
          </w:p>
        </w:tc>
        <w:tc>
          <w:tcPr>
            <w:tcW w:w="1247" w:type="pct"/>
            <w:vAlign w:val="center"/>
            <w:hideMark/>
          </w:tcPr>
          <w:p w14:paraId="4BAF2B60" w14:textId="77777777" w:rsidR="00175EAB" w:rsidRPr="001A1986" w:rsidRDefault="00175EAB" w:rsidP="000C4F7F">
            <w:pPr>
              <w:rPr>
                <w:rFonts w:eastAsia="Times New Roman"/>
              </w:rPr>
            </w:pPr>
            <w:r w:rsidRPr="001A1986">
              <w:rPr>
                <w:rFonts w:eastAsia="Times New Roman"/>
              </w:rPr>
              <w:t>Parathyroid</w:t>
            </w:r>
          </w:p>
        </w:tc>
        <w:tc>
          <w:tcPr>
            <w:tcW w:w="406" w:type="pct"/>
            <w:vAlign w:val="center"/>
          </w:tcPr>
          <w:p w14:paraId="1A1FCDEE" w14:textId="77777777" w:rsidR="00175EAB" w:rsidRPr="001A1986" w:rsidRDefault="00175EAB" w:rsidP="000C4F7F">
            <w:pPr>
              <w:jc w:val="center"/>
              <w:rPr>
                <w:rFonts w:eastAsia="Times New Roman"/>
              </w:rPr>
            </w:pPr>
            <w:r w:rsidRPr="001A1986">
              <w:rPr>
                <w:rFonts w:eastAsia="Times New Roman"/>
              </w:rPr>
              <w:t>75</w:t>
            </w:r>
          </w:p>
        </w:tc>
        <w:tc>
          <w:tcPr>
            <w:tcW w:w="1216" w:type="pct"/>
            <w:vAlign w:val="center"/>
          </w:tcPr>
          <w:p w14:paraId="512BE4F3" w14:textId="77777777" w:rsidR="00175EAB" w:rsidRPr="001A1986" w:rsidRDefault="00175EAB" w:rsidP="000C4F7F">
            <w:pPr>
              <w:rPr>
                <w:rFonts w:eastAsia="Times New Roman"/>
              </w:rPr>
            </w:pPr>
            <w:r w:rsidRPr="001A1986">
              <w:rPr>
                <w:rFonts w:eastAsia="Times New Roman"/>
              </w:rPr>
              <w:t>Parathyroid</w:t>
            </w:r>
          </w:p>
        </w:tc>
        <w:tc>
          <w:tcPr>
            <w:tcW w:w="1081" w:type="pct"/>
            <w:vAlign w:val="center"/>
            <w:hideMark/>
          </w:tcPr>
          <w:p w14:paraId="1BFB0EAE" w14:textId="77777777" w:rsidR="00175EAB" w:rsidRPr="001A1986" w:rsidRDefault="00175EAB" w:rsidP="000C4F7F">
            <w:pPr>
              <w:rPr>
                <w:rFonts w:eastAsia="Times New Roman"/>
              </w:rPr>
            </w:pPr>
            <w:r w:rsidRPr="001A1986">
              <w:rPr>
                <w:rFonts w:eastAsia="Times New Roman"/>
              </w:rPr>
              <w:t>Parathyroid</w:t>
            </w:r>
          </w:p>
        </w:tc>
        <w:tc>
          <w:tcPr>
            <w:tcW w:w="585" w:type="pct"/>
          </w:tcPr>
          <w:p w14:paraId="096ED8DE" w14:textId="77777777" w:rsidR="00175EAB" w:rsidRPr="001A1986" w:rsidRDefault="00C97AD0" w:rsidP="000C4F7F">
            <w:pPr>
              <w:jc w:val="center"/>
              <w:rPr>
                <w:rFonts w:eastAsia="Times New Roman"/>
              </w:rPr>
            </w:pPr>
            <w:hyperlink w:anchor="_Grade_25" w:history="1">
              <w:r w:rsidR="00175EAB" w:rsidRPr="00E33A82">
                <w:rPr>
                  <w:rStyle w:val="Hyperlink"/>
                  <w:rFonts w:eastAsia="Times New Roman"/>
                </w:rPr>
                <w:t>Grade 25</w:t>
              </w:r>
            </w:hyperlink>
          </w:p>
        </w:tc>
      </w:tr>
      <w:tr w:rsidR="00175EAB" w:rsidRPr="001A1986" w14:paraId="2672CD3D" w14:textId="77777777" w:rsidTr="000C4F7F">
        <w:trPr>
          <w:trHeight w:val="300"/>
        </w:trPr>
        <w:tc>
          <w:tcPr>
            <w:tcW w:w="465" w:type="pct"/>
            <w:vAlign w:val="center"/>
          </w:tcPr>
          <w:p w14:paraId="3616AAA3" w14:textId="77777777" w:rsidR="00175EAB" w:rsidRPr="001A1986" w:rsidRDefault="00175EAB" w:rsidP="000C4F7F">
            <w:pPr>
              <w:jc w:val="center"/>
              <w:rPr>
                <w:rFonts w:eastAsia="Times New Roman"/>
              </w:rPr>
            </w:pPr>
            <w:r>
              <w:rPr>
                <w:rFonts w:eastAsia="Times New Roman"/>
              </w:rPr>
              <w:t>00760</w:t>
            </w:r>
          </w:p>
        </w:tc>
        <w:tc>
          <w:tcPr>
            <w:tcW w:w="1247" w:type="pct"/>
            <w:vAlign w:val="center"/>
            <w:hideMark/>
          </w:tcPr>
          <w:p w14:paraId="1E9D10D9" w14:textId="77777777" w:rsidR="00175EAB" w:rsidRPr="001A1986" w:rsidRDefault="00175EAB" w:rsidP="000C4F7F">
            <w:pPr>
              <w:rPr>
                <w:rFonts w:eastAsia="Times New Roman"/>
              </w:rPr>
            </w:pPr>
            <w:r w:rsidRPr="001A1986">
              <w:rPr>
                <w:rFonts w:eastAsia="Times New Roman"/>
              </w:rPr>
              <w:t>Adrenal Gland</w:t>
            </w:r>
          </w:p>
        </w:tc>
        <w:tc>
          <w:tcPr>
            <w:tcW w:w="406" w:type="pct"/>
            <w:vAlign w:val="center"/>
          </w:tcPr>
          <w:p w14:paraId="0A9C2250" w14:textId="77777777" w:rsidR="00175EAB" w:rsidRPr="001A1986" w:rsidRDefault="00175EAB" w:rsidP="000C4F7F">
            <w:pPr>
              <w:jc w:val="center"/>
              <w:rPr>
                <w:rFonts w:eastAsia="Times New Roman"/>
              </w:rPr>
            </w:pPr>
            <w:r w:rsidRPr="001A1986">
              <w:rPr>
                <w:rFonts w:eastAsia="Times New Roman"/>
              </w:rPr>
              <w:t>76</w:t>
            </w:r>
          </w:p>
        </w:tc>
        <w:tc>
          <w:tcPr>
            <w:tcW w:w="1216" w:type="pct"/>
            <w:vAlign w:val="center"/>
          </w:tcPr>
          <w:p w14:paraId="22DD037F" w14:textId="77777777" w:rsidR="00175EAB" w:rsidRPr="001A1986" w:rsidRDefault="00175EAB" w:rsidP="000C4F7F">
            <w:pPr>
              <w:rPr>
                <w:rFonts w:eastAsia="Times New Roman"/>
              </w:rPr>
            </w:pPr>
            <w:r w:rsidRPr="001A1986">
              <w:rPr>
                <w:rFonts w:eastAsia="Times New Roman"/>
              </w:rPr>
              <w:t>Adrenal Cortical Carcinoma</w:t>
            </w:r>
          </w:p>
        </w:tc>
        <w:tc>
          <w:tcPr>
            <w:tcW w:w="1081" w:type="pct"/>
            <w:vAlign w:val="center"/>
            <w:hideMark/>
          </w:tcPr>
          <w:p w14:paraId="13DBEDF7" w14:textId="77777777" w:rsidR="00175EAB" w:rsidRPr="001A1986" w:rsidRDefault="00175EAB" w:rsidP="000C4F7F">
            <w:pPr>
              <w:rPr>
                <w:rFonts w:eastAsia="Times New Roman"/>
              </w:rPr>
            </w:pPr>
            <w:r w:rsidRPr="001A1986">
              <w:rPr>
                <w:rFonts w:eastAsia="Times New Roman"/>
              </w:rPr>
              <w:t>Adrenal Gland (including NET)</w:t>
            </w:r>
          </w:p>
        </w:tc>
        <w:tc>
          <w:tcPr>
            <w:tcW w:w="585" w:type="pct"/>
          </w:tcPr>
          <w:p w14:paraId="7744D380" w14:textId="77777777" w:rsidR="00175EAB" w:rsidRPr="001A1986" w:rsidRDefault="00C97AD0" w:rsidP="000C4F7F">
            <w:pPr>
              <w:jc w:val="center"/>
              <w:rPr>
                <w:rFonts w:eastAsia="Times New Roman"/>
              </w:rPr>
            </w:pPr>
            <w:hyperlink w:anchor="_Grade_26" w:history="1">
              <w:r w:rsidR="00175EAB" w:rsidRPr="00E33A82">
                <w:rPr>
                  <w:rStyle w:val="Hyperlink"/>
                  <w:rFonts w:eastAsia="Times New Roman"/>
                </w:rPr>
                <w:t>Grade 26</w:t>
              </w:r>
            </w:hyperlink>
          </w:p>
        </w:tc>
      </w:tr>
      <w:tr w:rsidR="00175EAB" w:rsidRPr="001A1986" w14:paraId="738C6D2B" w14:textId="77777777" w:rsidTr="000C4F7F">
        <w:trPr>
          <w:trHeight w:val="300"/>
        </w:trPr>
        <w:tc>
          <w:tcPr>
            <w:tcW w:w="465" w:type="pct"/>
            <w:vAlign w:val="center"/>
          </w:tcPr>
          <w:p w14:paraId="1D385AD4" w14:textId="77777777" w:rsidR="00175EAB" w:rsidRPr="001A1986" w:rsidRDefault="00175EAB" w:rsidP="000C4F7F">
            <w:pPr>
              <w:jc w:val="center"/>
              <w:rPr>
                <w:rFonts w:eastAsia="Times New Roman"/>
              </w:rPr>
            </w:pPr>
            <w:r>
              <w:rPr>
                <w:rFonts w:eastAsia="Times New Roman"/>
              </w:rPr>
              <w:t>00770</w:t>
            </w:r>
          </w:p>
        </w:tc>
        <w:tc>
          <w:tcPr>
            <w:tcW w:w="1247" w:type="pct"/>
            <w:vAlign w:val="center"/>
            <w:hideMark/>
          </w:tcPr>
          <w:p w14:paraId="16013D4D" w14:textId="77777777" w:rsidR="00175EAB" w:rsidRPr="001A1986" w:rsidRDefault="00175EAB" w:rsidP="000C4F7F">
            <w:pPr>
              <w:rPr>
                <w:rFonts w:eastAsia="Times New Roman"/>
              </w:rPr>
            </w:pPr>
            <w:r w:rsidRPr="001A1986">
              <w:rPr>
                <w:rFonts w:eastAsia="Times New Roman"/>
              </w:rPr>
              <w:t>NET Adrenal</w:t>
            </w:r>
            <w:r>
              <w:rPr>
                <w:rFonts w:eastAsia="Times New Roman"/>
              </w:rPr>
              <w:t xml:space="preserve"> Gland</w:t>
            </w:r>
          </w:p>
        </w:tc>
        <w:tc>
          <w:tcPr>
            <w:tcW w:w="406" w:type="pct"/>
            <w:vAlign w:val="center"/>
          </w:tcPr>
          <w:p w14:paraId="489974FC" w14:textId="77777777" w:rsidR="00175EAB" w:rsidRPr="001A1986" w:rsidRDefault="00175EAB" w:rsidP="000C4F7F">
            <w:pPr>
              <w:jc w:val="center"/>
              <w:rPr>
                <w:rFonts w:eastAsia="Times New Roman"/>
              </w:rPr>
            </w:pPr>
            <w:r w:rsidRPr="001A1986">
              <w:rPr>
                <w:rFonts w:eastAsia="Times New Roman"/>
              </w:rPr>
              <w:t>77</w:t>
            </w:r>
          </w:p>
        </w:tc>
        <w:tc>
          <w:tcPr>
            <w:tcW w:w="1216" w:type="pct"/>
            <w:vAlign w:val="center"/>
          </w:tcPr>
          <w:p w14:paraId="4229C25C" w14:textId="77777777" w:rsidR="00175EAB" w:rsidRPr="001A1986" w:rsidRDefault="00175EAB" w:rsidP="000C4F7F">
            <w:pPr>
              <w:rPr>
                <w:rFonts w:eastAsia="Times New Roman"/>
              </w:rPr>
            </w:pPr>
            <w:r w:rsidRPr="001A1986">
              <w:rPr>
                <w:rFonts w:eastAsia="Times New Roman"/>
              </w:rPr>
              <w:t>Adrenal-Neuroendocrine Tumors</w:t>
            </w:r>
          </w:p>
        </w:tc>
        <w:tc>
          <w:tcPr>
            <w:tcW w:w="1081" w:type="pct"/>
            <w:vAlign w:val="center"/>
            <w:hideMark/>
          </w:tcPr>
          <w:p w14:paraId="571222F4" w14:textId="77777777" w:rsidR="00175EAB" w:rsidRPr="001A1986" w:rsidRDefault="00175EAB" w:rsidP="000C4F7F">
            <w:pPr>
              <w:rPr>
                <w:rFonts w:eastAsia="Times New Roman"/>
              </w:rPr>
            </w:pPr>
            <w:r w:rsidRPr="001A1986">
              <w:rPr>
                <w:rFonts w:eastAsia="Times New Roman"/>
              </w:rPr>
              <w:t>Adrenal Gland (including NET)</w:t>
            </w:r>
          </w:p>
        </w:tc>
        <w:tc>
          <w:tcPr>
            <w:tcW w:w="585" w:type="pct"/>
          </w:tcPr>
          <w:p w14:paraId="6DD3DB2E" w14:textId="77777777" w:rsidR="00175EAB" w:rsidRPr="001A1986" w:rsidRDefault="00C97AD0" w:rsidP="000C4F7F">
            <w:pPr>
              <w:jc w:val="center"/>
              <w:rPr>
                <w:rFonts w:eastAsia="Times New Roman"/>
              </w:rPr>
            </w:pPr>
            <w:hyperlink w:anchor="_Grade_98" w:history="1">
              <w:r w:rsidR="00175EAB" w:rsidRPr="00E33A82">
                <w:rPr>
                  <w:rStyle w:val="Hyperlink"/>
                  <w:rFonts w:eastAsia="Times New Roman"/>
                </w:rPr>
                <w:t>Grade 98</w:t>
              </w:r>
            </w:hyperlink>
          </w:p>
        </w:tc>
      </w:tr>
      <w:tr w:rsidR="00175EAB" w:rsidRPr="001A1986" w14:paraId="01D6D4D4" w14:textId="77777777" w:rsidTr="000C4F7F">
        <w:trPr>
          <w:trHeight w:val="300"/>
        </w:trPr>
        <w:tc>
          <w:tcPr>
            <w:tcW w:w="465" w:type="pct"/>
            <w:vAlign w:val="center"/>
          </w:tcPr>
          <w:p w14:paraId="6D44F564" w14:textId="77777777" w:rsidR="00175EAB" w:rsidRPr="001A1986" w:rsidRDefault="00175EAB" w:rsidP="000C4F7F">
            <w:pPr>
              <w:jc w:val="center"/>
              <w:rPr>
                <w:rFonts w:eastAsia="Times New Roman"/>
              </w:rPr>
            </w:pPr>
            <w:r>
              <w:rPr>
                <w:rFonts w:eastAsia="Times New Roman"/>
              </w:rPr>
              <w:t>00778</w:t>
            </w:r>
          </w:p>
        </w:tc>
        <w:tc>
          <w:tcPr>
            <w:tcW w:w="1247" w:type="pct"/>
            <w:vAlign w:val="center"/>
            <w:hideMark/>
          </w:tcPr>
          <w:p w14:paraId="0986F764" w14:textId="77777777" w:rsidR="00175EAB" w:rsidRPr="001A1986" w:rsidRDefault="00175EAB" w:rsidP="000C4F7F">
            <w:pPr>
              <w:rPr>
                <w:rFonts w:eastAsia="Times New Roman"/>
              </w:rPr>
            </w:pPr>
            <w:r w:rsidRPr="001A1986">
              <w:rPr>
                <w:rFonts w:eastAsia="Times New Roman"/>
              </w:rPr>
              <w:t>Endocrine Other</w:t>
            </w:r>
          </w:p>
        </w:tc>
        <w:tc>
          <w:tcPr>
            <w:tcW w:w="406" w:type="pct"/>
            <w:vAlign w:val="center"/>
          </w:tcPr>
          <w:p w14:paraId="19CD66C3" w14:textId="77777777" w:rsidR="00175EAB" w:rsidRPr="001A1986" w:rsidRDefault="00175EAB" w:rsidP="000C4F7F">
            <w:pPr>
              <w:jc w:val="center"/>
              <w:rPr>
                <w:rFonts w:eastAsia="Times New Roman"/>
              </w:rPr>
            </w:pPr>
            <w:r>
              <w:rPr>
                <w:rFonts w:eastAsia="Times New Roman"/>
              </w:rPr>
              <w:t>N/A</w:t>
            </w:r>
          </w:p>
        </w:tc>
        <w:tc>
          <w:tcPr>
            <w:tcW w:w="1216" w:type="pct"/>
            <w:vAlign w:val="center"/>
          </w:tcPr>
          <w:p w14:paraId="77EBF97D" w14:textId="77777777" w:rsidR="00175EAB" w:rsidRPr="001A1986" w:rsidRDefault="00175EAB" w:rsidP="000C4F7F">
            <w:pPr>
              <w:rPr>
                <w:rFonts w:eastAsia="Times New Roman"/>
              </w:rPr>
            </w:pPr>
            <w:r>
              <w:rPr>
                <w:rFonts w:eastAsia="Times New Roman"/>
              </w:rPr>
              <w:t>N/A</w:t>
            </w:r>
          </w:p>
        </w:tc>
        <w:tc>
          <w:tcPr>
            <w:tcW w:w="1081" w:type="pct"/>
            <w:vAlign w:val="center"/>
            <w:hideMark/>
          </w:tcPr>
          <w:p w14:paraId="32CF2885" w14:textId="77777777" w:rsidR="00175EAB" w:rsidRPr="001A1986" w:rsidRDefault="00175EAB" w:rsidP="000C4F7F">
            <w:pPr>
              <w:rPr>
                <w:rFonts w:eastAsia="Times New Roman"/>
              </w:rPr>
            </w:pPr>
            <w:r w:rsidRPr="001A1986">
              <w:rPr>
                <w:rFonts w:eastAsia="Times New Roman"/>
              </w:rPr>
              <w:t>Endocrine Other</w:t>
            </w:r>
          </w:p>
        </w:tc>
        <w:tc>
          <w:tcPr>
            <w:tcW w:w="585" w:type="pct"/>
          </w:tcPr>
          <w:p w14:paraId="505256C0" w14:textId="77777777" w:rsidR="00175EAB" w:rsidRPr="001A1986" w:rsidRDefault="00C97AD0" w:rsidP="000C4F7F">
            <w:pPr>
              <w:jc w:val="center"/>
              <w:rPr>
                <w:rFonts w:eastAsia="Times New Roman"/>
              </w:rPr>
            </w:pPr>
            <w:hyperlink w:anchor="_Grade_99" w:history="1">
              <w:r w:rsidR="00175EAB" w:rsidRPr="00E33A82">
                <w:rPr>
                  <w:rStyle w:val="Hyperlink"/>
                  <w:rFonts w:eastAsia="Times New Roman"/>
                </w:rPr>
                <w:t>Grade 99</w:t>
              </w:r>
            </w:hyperlink>
          </w:p>
        </w:tc>
      </w:tr>
      <w:tr w:rsidR="00175EAB" w:rsidRPr="001A1986" w14:paraId="671C0E85" w14:textId="77777777" w:rsidTr="000C4F7F">
        <w:trPr>
          <w:trHeight w:val="368"/>
        </w:trPr>
        <w:tc>
          <w:tcPr>
            <w:tcW w:w="465" w:type="pct"/>
            <w:vAlign w:val="center"/>
          </w:tcPr>
          <w:p w14:paraId="29AF6AA9" w14:textId="77777777" w:rsidR="00175EAB" w:rsidRPr="001A1986" w:rsidRDefault="00175EAB" w:rsidP="000C4F7F">
            <w:pPr>
              <w:jc w:val="center"/>
              <w:rPr>
                <w:rFonts w:eastAsia="Times New Roman"/>
              </w:rPr>
            </w:pPr>
            <w:r>
              <w:rPr>
                <w:rFonts w:eastAsia="Times New Roman"/>
              </w:rPr>
              <w:t>00790</w:t>
            </w:r>
          </w:p>
        </w:tc>
        <w:tc>
          <w:tcPr>
            <w:tcW w:w="1247" w:type="pct"/>
            <w:vAlign w:val="center"/>
            <w:hideMark/>
          </w:tcPr>
          <w:p w14:paraId="499B9E3A" w14:textId="77777777" w:rsidR="00175EAB" w:rsidRPr="001A1986" w:rsidRDefault="00175EAB" w:rsidP="000C4F7F">
            <w:pPr>
              <w:rPr>
                <w:rFonts w:eastAsia="Times New Roman"/>
              </w:rPr>
            </w:pPr>
            <w:r w:rsidRPr="001A1986">
              <w:rPr>
                <w:rFonts w:eastAsia="Times New Roman"/>
              </w:rPr>
              <w:t xml:space="preserve">Lymphoma </w:t>
            </w:r>
          </w:p>
        </w:tc>
        <w:tc>
          <w:tcPr>
            <w:tcW w:w="406" w:type="pct"/>
            <w:vAlign w:val="center"/>
          </w:tcPr>
          <w:p w14:paraId="7211F6D3" w14:textId="77777777" w:rsidR="00175EAB" w:rsidRPr="001A1986" w:rsidRDefault="00175EAB" w:rsidP="000C4F7F">
            <w:pPr>
              <w:jc w:val="center"/>
              <w:rPr>
                <w:rFonts w:eastAsia="Times New Roman"/>
              </w:rPr>
            </w:pPr>
            <w:r>
              <w:rPr>
                <w:rFonts w:eastAsia="Times New Roman"/>
              </w:rPr>
              <w:t>79, 80</w:t>
            </w:r>
          </w:p>
        </w:tc>
        <w:tc>
          <w:tcPr>
            <w:tcW w:w="1216" w:type="pct"/>
            <w:vAlign w:val="center"/>
          </w:tcPr>
          <w:p w14:paraId="3637021A" w14:textId="77777777" w:rsidR="00175EAB" w:rsidRPr="001A1986" w:rsidRDefault="00175EAB" w:rsidP="000C4F7F">
            <w:pPr>
              <w:rPr>
                <w:rFonts w:eastAsia="Times New Roman"/>
              </w:rPr>
            </w:pPr>
            <w:r w:rsidRPr="001A1986">
              <w:rPr>
                <w:rFonts w:eastAsia="Times New Roman"/>
              </w:rPr>
              <w:t>Hodgkin and Non-Hodgkin Lymphoma</w:t>
            </w:r>
            <w:r>
              <w:rPr>
                <w:rFonts w:eastAsia="Times New Roman"/>
              </w:rPr>
              <w:t xml:space="preserve"> </w:t>
            </w:r>
            <w:r w:rsidRPr="001A1986">
              <w:rPr>
                <w:rFonts w:eastAsia="Times New Roman"/>
                <w:i/>
                <w:iCs/>
              </w:rPr>
              <w:t>(Adult and Pediatric chapters)</w:t>
            </w:r>
          </w:p>
        </w:tc>
        <w:tc>
          <w:tcPr>
            <w:tcW w:w="1081" w:type="pct"/>
            <w:vAlign w:val="center"/>
            <w:hideMark/>
          </w:tcPr>
          <w:p w14:paraId="77586640" w14:textId="77777777" w:rsidR="00175EAB" w:rsidRPr="001A1986" w:rsidRDefault="00175EAB" w:rsidP="000C4F7F">
            <w:pPr>
              <w:rPr>
                <w:rFonts w:eastAsia="Times New Roman"/>
              </w:rPr>
            </w:pPr>
            <w:r w:rsidRPr="001A1986">
              <w:rPr>
                <w:rFonts w:eastAsia="Times New Roman"/>
              </w:rPr>
              <w:t xml:space="preserve">Lymphoma </w:t>
            </w:r>
          </w:p>
          <w:p w14:paraId="1557980B" w14:textId="77777777" w:rsidR="00175EAB" w:rsidRPr="001A1986" w:rsidRDefault="00175EAB" w:rsidP="000C4F7F">
            <w:pPr>
              <w:rPr>
                <w:rFonts w:eastAsia="Times New Roman"/>
              </w:rPr>
            </w:pPr>
            <w:r w:rsidRPr="001A1986">
              <w:rPr>
                <w:rFonts w:eastAsia="Times New Roman"/>
              </w:rPr>
              <w:t xml:space="preserve"> </w:t>
            </w:r>
          </w:p>
        </w:tc>
        <w:tc>
          <w:tcPr>
            <w:tcW w:w="585" w:type="pct"/>
          </w:tcPr>
          <w:p w14:paraId="5C709BF6" w14:textId="77777777" w:rsidR="00175EAB" w:rsidRPr="001A1986" w:rsidRDefault="00C97AD0" w:rsidP="000C4F7F">
            <w:pPr>
              <w:jc w:val="center"/>
              <w:rPr>
                <w:rFonts w:eastAsia="Times New Roman"/>
              </w:rPr>
            </w:pPr>
            <w:hyperlink w:anchor="_Grade_88" w:history="1">
              <w:r w:rsidR="00175EAB" w:rsidRPr="00E33A82">
                <w:rPr>
                  <w:rStyle w:val="Hyperlink"/>
                  <w:rFonts w:eastAsia="Times New Roman"/>
                </w:rPr>
                <w:t>Grade 88</w:t>
              </w:r>
            </w:hyperlink>
          </w:p>
        </w:tc>
      </w:tr>
      <w:tr w:rsidR="00175EAB" w:rsidRPr="001A1986" w14:paraId="163FBE8F" w14:textId="77777777" w:rsidTr="000C4F7F">
        <w:trPr>
          <w:trHeight w:val="300"/>
        </w:trPr>
        <w:tc>
          <w:tcPr>
            <w:tcW w:w="465" w:type="pct"/>
            <w:vAlign w:val="center"/>
          </w:tcPr>
          <w:p w14:paraId="3A660292" w14:textId="77777777" w:rsidR="00175EAB" w:rsidRPr="001A1986" w:rsidRDefault="00175EAB" w:rsidP="000C4F7F">
            <w:pPr>
              <w:jc w:val="center"/>
              <w:rPr>
                <w:rFonts w:eastAsia="Times New Roman"/>
              </w:rPr>
            </w:pPr>
            <w:r>
              <w:rPr>
                <w:rFonts w:eastAsia="Times New Roman"/>
              </w:rPr>
              <w:t>00795</w:t>
            </w:r>
          </w:p>
        </w:tc>
        <w:tc>
          <w:tcPr>
            <w:tcW w:w="1247" w:type="pct"/>
            <w:vAlign w:val="center"/>
            <w:hideMark/>
          </w:tcPr>
          <w:p w14:paraId="767D7759" w14:textId="77777777" w:rsidR="00175EAB" w:rsidRPr="001A1986" w:rsidRDefault="00175EAB" w:rsidP="000C4F7F">
            <w:pPr>
              <w:rPr>
                <w:rFonts w:eastAsia="Times New Roman"/>
              </w:rPr>
            </w:pPr>
            <w:r w:rsidRPr="001A1986">
              <w:rPr>
                <w:rFonts w:eastAsia="Times New Roman"/>
              </w:rPr>
              <w:t>Lymphoma-CLL/SLL</w:t>
            </w:r>
          </w:p>
        </w:tc>
        <w:tc>
          <w:tcPr>
            <w:tcW w:w="406" w:type="pct"/>
            <w:vAlign w:val="center"/>
          </w:tcPr>
          <w:p w14:paraId="46588924" w14:textId="77777777" w:rsidR="00175EAB" w:rsidRPr="001A1986" w:rsidRDefault="00175EAB" w:rsidP="000C4F7F">
            <w:pPr>
              <w:jc w:val="center"/>
              <w:rPr>
                <w:rFonts w:eastAsia="Times New Roman"/>
              </w:rPr>
            </w:pPr>
            <w:r>
              <w:rPr>
                <w:rFonts w:eastAsia="Times New Roman"/>
              </w:rPr>
              <w:t>79, 80</w:t>
            </w:r>
          </w:p>
        </w:tc>
        <w:tc>
          <w:tcPr>
            <w:tcW w:w="1216" w:type="pct"/>
            <w:vAlign w:val="center"/>
          </w:tcPr>
          <w:p w14:paraId="4D921500" w14:textId="77777777" w:rsidR="00175EAB" w:rsidRPr="001A1986" w:rsidRDefault="00175EAB" w:rsidP="000C4F7F">
            <w:pPr>
              <w:rPr>
                <w:rFonts w:eastAsia="Times New Roman"/>
              </w:rPr>
            </w:pPr>
            <w:r w:rsidRPr="001A1986">
              <w:rPr>
                <w:rFonts w:eastAsia="Times New Roman"/>
              </w:rPr>
              <w:t>Hodgkin and Non-Hodgkin Lymphoma</w:t>
            </w:r>
            <w:r>
              <w:rPr>
                <w:rFonts w:eastAsia="Times New Roman"/>
              </w:rPr>
              <w:t xml:space="preserve"> </w:t>
            </w:r>
            <w:r w:rsidRPr="001A1986">
              <w:rPr>
                <w:rFonts w:eastAsia="Times New Roman"/>
                <w:i/>
                <w:iCs/>
              </w:rPr>
              <w:t>(Adult and Pediatric chapters)</w:t>
            </w:r>
          </w:p>
        </w:tc>
        <w:tc>
          <w:tcPr>
            <w:tcW w:w="1081" w:type="pct"/>
            <w:vAlign w:val="center"/>
            <w:hideMark/>
          </w:tcPr>
          <w:p w14:paraId="783C828E" w14:textId="77777777" w:rsidR="00175EAB" w:rsidRPr="001A1986" w:rsidRDefault="00175EAB" w:rsidP="000C4F7F">
            <w:pPr>
              <w:rPr>
                <w:rFonts w:eastAsia="Times New Roman"/>
              </w:rPr>
            </w:pPr>
            <w:r w:rsidRPr="001A1986">
              <w:rPr>
                <w:rFonts w:eastAsia="Times New Roman"/>
              </w:rPr>
              <w:t xml:space="preserve">Lymphoma </w:t>
            </w:r>
          </w:p>
          <w:p w14:paraId="44696E75" w14:textId="77777777" w:rsidR="00175EAB" w:rsidRPr="001A1986" w:rsidRDefault="00175EAB" w:rsidP="000C4F7F">
            <w:pPr>
              <w:rPr>
                <w:rFonts w:eastAsia="Times New Roman"/>
              </w:rPr>
            </w:pPr>
          </w:p>
        </w:tc>
        <w:tc>
          <w:tcPr>
            <w:tcW w:w="585" w:type="pct"/>
          </w:tcPr>
          <w:p w14:paraId="1BBF5580" w14:textId="77777777" w:rsidR="00175EAB" w:rsidRPr="001A1986" w:rsidRDefault="00C97AD0" w:rsidP="000C4F7F">
            <w:pPr>
              <w:jc w:val="center"/>
              <w:rPr>
                <w:rFonts w:eastAsia="Times New Roman"/>
              </w:rPr>
            </w:pPr>
            <w:hyperlink w:anchor="_Grade_88" w:history="1">
              <w:r w:rsidR="00175EAB" w:rsidRPr="00E33A82">
                <w:rPr>
                  <w:rStyle w:val="Hyperlink"/>
                  <w:rFonts w:eastAsia="Times New Roman"/>
                </w:rPr>
                <w:t>Grade 88</w:t>
              </w:r>
            </w:hyperlink>
          </w:p>
        </w:tc>
      </w:tr>
      <w:tr w:rsidR="00175EAB" w:rsidRPr="001A1986" w14:paraId="14B97774" w14:textId="77777777" w:rsidTr="000C4F7F">
        <w:trPr>
          <w:trHeight w:val="683"/>
        </w:trPr>
        <w:tc>
          <w:tcPr>
            <w:tcW w:w="465" w:type="pct"/>
            <w:vAlign w:val="center"/>
          </w:tcPr>
          <w:p w14:paraId="267E2A20" w14:textId="77777777" w:rsidR="00175EAB" w:rsidRPr="001A1986" w:rsidRDefault="00175EAB" w:rsidP="000C4F7F">
            <w:pPr>
              <w:jc w:val="center"/>
              <w:rPr>
                <w:rFonts w:eastAsia="Times New Roman"/>
              </w:rPr>
            </w:pPr>
            <w:r>
              <w:rPr>
                <w:rFonts w:eastAsia="Times New Roman"/>
              </w:rPr>
              <w:t>00811</w:t>
            </w:r>
          </w:p>
        </w:tc>
        <w:tc>
          <w:tcPr>
            <w:tcW w:w="1247" w:type="pct"/>
            <w:vAlign w:val="center"/>
            <w:hideMark/>
          </w:tcPr>
          <w:p w14:paraId="5122CD9D" w14:textId="77777777" w:rsidR="00175EAB" w:rsidRPr="001A1986" w:rsidRDefault="00175EAB" w:rsidP="000C4F7F">
            <w:pPr>
              <w:rPr>
                <w:rFonts w:eastAsia="Times New Roman"/>
              </w:rPr>
            </w:pPr>
            <w:r w:rsidRPr="001A1986">
              <w:rPr>
                <w:rFonts w:eastAsia="Times New Roman"/>
              </w:rPr>
              <w:t>Mycosis Fungoides and Sézary Syndrome</w:t>
            </w:r>
          </w:p>
        </w:tc>
        <w:tc>
          <w:tcPr>
            <w:tcW w:w="406" w:type="pct"/>
            <w:vAlign w:val="center"/>
          </w:tcPr>
          <w:p w14:paraId="3F36DE85" w14:textId="77777777" w:rsidR="00175EAB" w:rsidRPr="001A1986" w:rsidRDefault="00175EAB" w:rsidP="000C4F7F">
            <w:pPr>
              <w:jc w:val="center"/>
              <w:rPr>
                <w:rFonts w:eastAsia="Times New Roman"/>
              </w:rPr>
            </w:pPr>
            <w:r>
              <w:rPr>
                <w:rFonts w:eastAsia="Times New Roman"/>
              </w:rPr>
              <w:t>81</w:t>
            </w:r>
          </w:p>
        </w:tc>
        <w:tc>
          <w:tcPr>
            <w:tcW w:w="1216" w:type="pct"/>
            <w:vAlign w:val="center"/>
          </w:tcPr>
          <w:p w14:paraId="37037008" w14:textId="77777777" w:rsidR="00175EAB" w:rsidRPr="001A1986" w:rsidRDefault="00175EAB" w:rsidP="000C4F7F">
            <w:pPr>
              <w:rPr>
                <w:rFonts w:eastAsia="Times New Roman"/>
              </w:rPr>
            </w:pPr>
            <w:r w:rsidRPr="001A1986">
              <w:rPr>
                <w:rFonts w:eastAsia="Times New Roman"/>
              </w:rPr>
              <w:t>Primary Cutaneous Lymphomas</w:t>
            </w:r>
          </w:p>
        </w:tc>
        <w:tc>
          <w:tcPr>
            <w:tcW w:w="1081" w:type="pct"/>
            <w:vAlign w:val="center"/>
            <w:hideMark/>
          </w:tcPr>
          <w:p w14:paraId="19EDA2F9" w14:textId="77777777" w:rsidR="00175EAB" w:rsidRPr="001A1986" w:rsidRDefault="00175EAB" w:rsidP="000C4F7F">
            <w:pPr>
              <w:rPr>
                <w:rFonts w:eastAsia="Times New Roman"/>
              </w:rPr>
            </w:pPr>
            <w:r w:rsidRPr="001A1986">
              <w:rPr>
                <w:rFonts w:eastAsia="Times New Roman"/>
              </w:rPr>
              <w:t>Mycosis Fungoides</w:t>
            </w:r>
          </w:p>
        </w:tc>
        <w:tc>
          <w:tcPr>
            <w:tcW w:w="585" w:type="pct"/>
          </w:tcPr>
          <w:p w14:paraId="4C91E98C" w14:textId="77777777" w:rsidR="00175EAB" w:rsidRPr="001A1986" w:rsidRDefault="00C97AD0" w:rsidP="000C4F7F">
            <w:pPr>
              <w:jc w:val="center"/>
              <w:rPr>
                <w:rFonts w:eastAsia="Times New Roman"/>
              </w:rPr>
            </w:pPr>
            <w:hyperlink w:anchor="_Grade_88" w:history="1">
              <w:r w:rsidR="00175EAB" w:rsidRPr="00E33A82">
                <w:rPr>
                  <w:rStyle w:val="Hyperlink"/>
                  <w:rFonts w:eastAsia="Times New Roman"/>
                </w:rPr>
                <w:t>Grade 88</w:t>
              </w:r>
            </w:hyperlink>
          </w:p>
        </w:tc>
      </w:tr>
      <w:tr w:rsidR="00175EAB" w:rsidRPr="001A1986" w14:paraId="70A58C49" w14:textId="77777777" w:rsidTr="000C4F7F">
        <w:trPr>
          <w:trHeight w:val="600"/>
        </w:trPr>
        <w:tc>
          <w:tcPr>
            <w:tcW w:w="465" w:type="pct"/>
            <w:vAlign w:val="center"/>
          </w:tcPr>
          <w:p w14:paraId="2A285D95" w14:textId="77777777" w:rsidR="00175EAB" w:rsidRPr="001A1986" w:rsidRDefault="00175EAB" w:rsidP="000C4F7F">
            <w:pPr>
              <w:jc w:val="center"/>
              <w:rPr>
                <w:rFonts w:eastAsia="Times New Roman"/>
              </w:rPr>
            </w:pPr>
            <w:r>
              <w:rPr>
                <w:rFonts w:eastAsia="Times New Roman"/>
              </w:rPr>
              <w:t>00812</w:t>
            </w:r>
          </w:p>
        </w:tc>
        <w:tc>
          <w:tcPr>
            <w:tcW w:w="1247" w:type="pct"/>
            <w:vAlign w:val="center"/>
            <w:hideMark/>
          </w:tcPr>
          <w:p w14:paraId="699AD8B2" w14:textId="77777777" w:rsidR="00175EAB" w:rsidRPr="001A1986" w:rsidRDefault="00175EAB" w:rsidP="000C4F7F">
            <w:pPr>
              <w:rPr>
                <w:rFonts w:eastAsia="Times New Roman"/>
              </w:rPr>
            </w:pPr>
            <w:r w:rsidRPr="001A1986">
              <w:rPr>
                <w:rFonts w:eastAsia="Times New Roman"/>
              </w:rPr>
              <w:t>Primary Cutaneous Lymphomas: Non-MF/SS</w:t>
            </w:r>
          </w:p>
        </w:tc>
        <w:tc>
          <w:tcPr>
            <w:tcW w:w="406" w:type="pct"/>
            <w:vAlign w:val="center"/>
          </w:tcPr>
          <w:p w14:paraId="74780E03" w14:textId="77777777" w:rsidR="00175EAB" w:rsidRPr="001A1986" w:rsidRDefault="00175EAB" w:rsidP="000C4F7F">
            <w:pPr>
              <w:jc w:val="center"/>
              <w:rPr>
                <w:rFonts w:eastAsia="Times New Roman"/>
              </w:rPr>
            </w:pPr>
            <w:r>
              <w:rPr>
                <w:rFonts w:eastAsia="Times New Roman"/>
              </w:rPr>
              <w:t>81</w:t>
            </w:r>
          </w:p>
        </w:tc>
        <w:tc>
          <w:tcPr>
            <w:tcW w:w="1216" w:type="pct"/>
            <w:vAlign w:val="center"/>
          </w:tcPr>
          <w:p w14:paraId="3CBE71C4" w14:textId="77777777" w:rsidR="00175EAB" w:rsidRPr="001A1986" w:rsidRDefault="00175EAB" w:rsidP="000C4F7F">
            <w:pPr>
              <w:rPr>
                <w:rFonts w:eastAsia="Times New Roman"/>
              </w:rPr>
            </w:pPr>
            <w:r w:rsidRPr="001A1986">
              <w:rPr>
                <w:rFonts w:eastAsia="Times New Roman"/>
              </w:rPr>
              <w:t>Primary Cutaneous Lymphomas</w:t>
            </w:r>
          </w:p>
        </w:tc>
        <w:tc>
          <w:tcPr>
            <w:tcW w:w="1081" w:type="pct"/>
            <w:vAlign w:val="center"/>
            <w:hideMark/>
          </w:tcPr>
          <w:p w14:paraId="711F3C99" w14:textId="77777777" w:rsidR="00175EAB" w:rsidRPr="001A1986" w:rsidRDefault="00175EAB" w:rsidP="000C4F7F">
            <w:pPr>
              <w:rPr>
                <w:rFonts w:eastAsia="Times New Roman"/>
              </w:rPr>
            </w:pPr>
            <w:r w:rsidRPr="001A1986">
              <w:rPr>
                <w:rFonts w:eastAsia="Times New Roman"/>
              </w:rPr>
              <w:t>Primary Cutaneous Lymphomas: Non-MF/SS</w:t>
            </w:r>
          </w:p>
        </w:tc>
        <w:tc>
          <w:tcPr>
            <w:tcW w:w="585" w:type="pct"/>
          </w:tcPr>
          <w:p w14:paraId="5664B5F6" w14:textId="77777777" w:rsidR="00175EAB" w:rsidRPr="001A1986" w:rsidRDefault="00C97AD0" w:rsidP="000C4F7F">
            <w:pPr>
              <w:jc w:val="center"/>
              <w:rPr>
                <w:rFonts w:eastAsia="Times New Roman"/>
              </w:rPr>
            </w:pPr>
            <w:hyperlink w:anchor="_Grade_88" w:history="1">
              <w:r w:rsidR="00175EAB" w:rsidRPr="00E33A82">
                <w:rPr>
                  <w:rStyle w:val="Hyperlink"/>
                  <w:rFonts w:eastAsia="Times New Roman"/>
                </w:rPr>
                <w:t>Grade 88</w:t>
              </w:r>
            </w:hyperlink>
          </w:p>
        </w:tc>
      </w:tr>
      <w:tr w:rsidR="00175EAB" w:rsidRPr="001A1986" w14:paraId="6450F1F5" w14:textId="77777777" w:rsidTr="000C4F7F">
        <w:trPr>
          <w:trHeight w:val="600"/>
        </w:trPr>
        <w:tc>
          <w:tcPr>
            <w:tcW w:w="465" w:type="pct"/>
            <w:vAlign w:val="center"/>
          </w:tcPr>
          <w:p w14:paraId="1A03B845" w14:textId="77777777" w:rsidR="00175EAB" w:rsidRDefault="00175EAB" w:rsidP="000C4F7F">
            <w:pPr>
              <w:jc w:val="center"/>
              <w:rPr>
                <w:rFonts w:eastAsia="Times New Roman"/>
              </w:rPr>
            </w:pPr>
            <w:r>
              <w:rPr>
                <w:rFonts w:eastAsia="Times New Roman"/>
              </w:rPr>
              <w:t>00821</w:t>
            </w:r>
          </w:p>
        </w:tc>
        <w:tc>
          <w:tcPr>
            <w:tcW w:w="1247" w:type="pct"/>
            <w:vAlign w:val="center"/>
            <w:hideMark/>
          </w:tcPr>
          <w:p w14:paraId="1BC0EA56" w14:textId="77777777" w:rsidR="00175EAB" w:rsidRPr="001A1986" w:rsidRDefault="00175EAB" w:rsidP="000C4F7F">
            <w:pPr>
              <w:rPr>
                <w:rFonts w:eastAsia="Times New Roman"/>
              </w:rPr>
            </w:pPr>
            <w:r>
              <w:rPr>
                <w:rFonts w:eastAsia="Times New Roman"/>
              </w:rPr>
              <w:t>Plasma Cell Myeloma</w:t>
            </w:r>
          </w:p>
        </w:tc>
        <w:tc>
          <w:tcPr>
            <w:tcW w:w="406" w:type="pct"/>
            <w:vAlign w:val="center"/>
          </w:tcPr>
          <w:p w14:paraId="52EAB2B8" w14:textId="77777777" w:rsidR="00175EAB" w:rsidRPr="001A1986" w:rsidRDefault="00175EAB" w:rsidP="000C4F7F">
            <w:pPr>
              <w:jc w:val="center"/>
              <w:rPr>
                <w:rFonts w:eastAsia="Times New Roman"/>
              </w:rPr>
            </w:pPr>
            <w:r w:rsidRPr="001A1986">
              <w:rPr>
                <w:rFonts w:eastAsia="Times New Roman"/>
              </w:rPr>
              <w:t>82</w:t>
            </w:r>
          </w:p>
        </w:tc>
        <w:tc>
          <w:tcPr>
            <w:tcW w:w="1216" w:type="pct"/>
            <w:vAlign w:val="center"/>
          </w:tcPr>
          <w:p w14:paraId="10D70FA5" w14:textId="77777777" w:rsidR="00175EAB" w:rsidRPr="001A1986" w:rsidRDefault="00175EAB" w:rsidP="000C4F7F">
            <w:pPr>
              <w:rPr>
                <w:rFonts w:eastAsia="Times New Roman"/>
              </w:rPr>
            </w:pPr>
            <w:r w:rsidRPr="001A1986">
              <w:rPr>
                <w:rFonts w:eastAsia="Times New Roman"/>
              </w:rPr>
              <w:t>Plasma Cell Myeloma and Plasma Cell Disorders</w:t>
            </w:r>
          </w:p>
        </w:tc>
        <w:tc>
          <w:tcPr>
            <w:tcW w:w="1081" w:type="pct"/>
            <w:vAlign w:val="center"/>
            <w:hideMark/>
          </w:tcPr>
          <w:p w14:paraId="257FD568" w14:textId="77777777" w:rsidR="00175EAB" w:rsidRPr="001A1986" w:rsidRDefault="00175EAB" w:rsidP="000C4F7F">
            <w:pPr>
              <w:rPr>
                <w:rFonts w:eastAsia="Times New Roman"/>
              </w:rPr>
            </w:pPr>
            <w:r w:rsidRPr="001A1986">
              <w:rPr>
                <w:rFonts w:eastAsia="Times New Roman"/>
              </w:rPr>
              <w:t>Myeloma Plasma Cell Disorder</w:t>
            </w:r>
          </w:p>
        </w:tc>
        <w:tc>
          <w:tcPr>
            <w:tcW w:w="585" w:type="pct"/>
          </w:tcPr>
          <w:p w14:paraId="342AAD8E" w14:textId="77777777" w:rsidR="00175EAB" w:rsidRPr="001A1986" w:rsidRDefault="00C97AD0" w:rsidP="000C4F7F">
            <w:pPr>
              <w:jc w:val="center"/>
              <w:rPr>
                <w:rFonts w:eastAsia="Times New Roman"/>
              </w:rPr>
            </w:pPr>
            <w:hyperlink w:anchor="_Grade_88" w:history="1">
              <w:r w:rsidR="00175EAB" w:rsidRPr="00E33A82">
                <w:rPr>
                  <w:rStyle w:val="Hyperlink"/>
                  <w:rFonts w:eastAsia="Times New Roman"/>
                </w:rPr>
                <w:t>Grade 88</w:t>
              </w:r>
            </w:hyperlink>
          </w:p>
        </w:tc>
      </w:tr>
      <w:tr w:rsidR="00175EAB" w:rsidRPr="001A1986" w14:paraId="1B71070A" w14:textId="77777777" w:rsidTr="000C4F7F">
        <w:trPr>
          <w:trHeight w:val="300"/>
        </w:trPr>
        <w:tc>
          <w:tcPr>
            <w:tcW w:w="465" w:type="pct"/>
            <w:vAlign w:val="center"/>
          </w:tcPr>
          <w:p w14:paraId="105F27E3" w14:textId="77777777" w:rsidR="00175EAB" w:rsidRDefault="00175EAB" w:rsidP="000C4F7F">
            <w:pPr>
              <w:jc w:val="center"/>
              <w:rPr>
                <w:rFonts w:eastAsia="Times New Roman"/>
              </w:rPr>
            </w:pPr>
            <w:r>
              <w:rPr>
                <w:rFonts w:eastAsia="Times New Roman"/>
              </w:rPr>
              <w:t>00822</w:t>
            </w:r>
          </w:p>
        </w:tc>
        <w:tc>
          <w:tcPr>
            <w:tcW w:w="1247" w:type="pct"/>
            <w:vAlign w:val="center"/>
          </w:tcPr>
          <w:p w14:paraId="2D89E7D0" w14:textId="77777777" w:rsidR="00175EAB" w:rsidRPr="001A1986" w:rsidRDefault="00175EAB" w:rsidP="000C4F7F">
            <w:pPr>
              <w:rPr>
                <w:rFonts w:eastAsia="Times New Roman"/>
              </w:rPr>
            </w:pPr>
            <w:r>
              <w:rPr>
                <w:rFonts w:eastAsia="Times New Roman"/>
              </w:rPr>
              <w:t>Plasma Cell Disorders</w:t>
            </w:r>
          </w:p>
        </w:tc>
        <w:tc>
          <w:tcPr>
            <w:tcW w:w="406" w:type="pct"/>
            <w:vAlign w:val="center"/>
          </w:tcPr>
          <w:p w14:paraId="1E8EE0D2" w14:textId="77777777" w:rsidR="00175EAB" w:rsidRPr="001A1986" w:rsidRDefault="00175EAB" w:rsidP="000C4F7F">
            <w:pPr>
              <w:jc w:val="center"/>
              <w:rPr>
                <w:rFonts w:eastAsia="Times New Roman"/>
              </w:rPr>
            </w:pPr>
            <w:r w:rsidRPr="001A1986">
              <w:rPr>
                <w:rFonts w:eastAsia="Times New Roman"/>
              </w:rPr>
              <w:t>82</w:t>
            </w:r>
          </w:p>
        </w:tc>
        <w:tc>
          <w:tcPr>
            <w:tcW w:w="1216" w:type="pct"/>
            <w:vAlign w:val="center"/>
          </w:tcPr>
          <w:p w14:paraId="6A538BFD" w14:textId="77777777" w:rsidR="00175EAB" w:rsidRPr="001A1986" w:rsidRDefault="00175EAB" w:rsidP="000C4F7F">
            <w:pPr>
              <w:rPr>
                <w:rFonts w:eastAsia="Times New Roman"/>
              </w:rPr>
            </w:pPr>
            <w:r w:rsidRPr="001A1986">
              <w:rPr>
                <w:rFonts w:eastAsia="Times New Roman"/>
              </w:rPr>
              <w:t>Plasma Cell Myeloma and Plasma Cell Disorders</w:t>
            </w:r>
          </w:p>
        </w:tc>
        <w:tc>
          <w:tcPr>
            <w:tcW w:w="1081" w:type="pct"/>
            <w:vAlign w:val="center"/>
          </w:tcPr>
          <w:p w14:paraId="222E4F7D" w14:textId="77777777" w:rsidR="00175EAB" w:rsidRPr="001A1986" w:rsidRDefault="00175EAB" w:rsidP="000C4F7F">
            <w:pPr>
              <w:rPr>
                <w:rFonts w:eastAsia="Times New Roman"/>
              </w:rPr>
            </w:pPr>
            <w:r w:rsidRPr="001A1986">
              <w:rPr>
                <w:rFonts w:eastAsia="Times New Roman"/>
              </w:rPr>
              <w:t>Myeloma Plasma Cell Disorder</w:t>
            </w:r>
          </w:p>
        </w:tc>
        <w:tc>
          <w:tcPr>
            <w:tcW w:w="585" w:type="pct"/>
          </w:tcPr>
          <w:p w14:paraId="65AC3B6F" w14:textId="77777777" w:rsidR="00175EAB" w:rsidRPr="001A1986" w:rsidRDefault="00C97AD0" w:rsidP="000C4F7F">
            <w:pPr>
              <w:jc w:val="center"/>
              <w:rPr>
                <w:rFonts w:eastAsia="Times New Roman"/>
              </w:rPr>
            </w:pPr>
            <w:hyperlink w:anchor="_Grade_88" w:history="1">
              <w:r w:rsidR="00175EAB" w:rsidRPr="00E33A82">
                <w:rPr>
                  <w:rStyle w:val="Hyperlink"/>
                  <w:rFonts w:eastAsia="Times New Roman"/>
                </w:rPr>
                <w:t>Grade 88</w:t>
              </w:r>
            </w:hyperlink>
          </w:p>
        </w:tc>
      </w:tr>
      <w:tr w:rsidR="00175EAB" w:rsidRPr="001A1986" w14:paraId="548CCC3F" w14:textId="77777777" w:rsidTr="000C4F7F">
        <w:trPr>
          <w:trHeight w:val="300"/>
        </w:trPr>
        <w:tc>
          <w:tcPr>
            <w:tcW w:w="465" w:type="pct"/>
            <w:vAlign w:val="center"/>
          </w:tcPr>
          <w:p w14:paraId="5A27CBD2" w14:textId="77777777" w:rsidR="00175EAB" w:rsidRPr="001A1986" w:rsidRDefault="00175EAB" w:rsidP="000C4F7F">
            <w:pPr>
              <w:jc w:val="center"/>
              <w:rPr>
                <w:rFonts w:eastAsia="Times New Roman"/>
              </w:rPr>
            </w:pPr>
            <w:r>
              <w:rPr>
                <w:rFonts w:eastAsia="Times New Roman"/>
              </w:rPr>
              <w:t>00830</w:t>
            </w:r>
          </w:p>
        </w:tc>
        <w:tc>
          <w:tcPr>
            <w:tcW w:w="1247" w:type="pct"/>
            <w:vAlign w:val="center"/>
            <w:hideMark/>
          </w:tcPr>
          <w:p w14:paraId="43C3122D" w14:textId="77777777" w:rsidR="00175EAB" w:rsidRPr="001A1986" w:rsidRDefault="00175EAB" w:rsidP="000C4F7F">
            <w:pPr>
              <w:rPr>
                <w:rFonts w:eastAsia="Times New Roman"/>
              </w:rPr>
            </w:pPr>
            <w:r w:rsidRPr="001A1986">
              <w:rPr>
                <w:rFonts w:eastAsia="Times New Roman"/>
              </w:rPr>
              <w:t>HemeRetic</w:t>
            </w:r>
          </w:p>
        </w:tc>
        <w:tc>
          <w:tcPr>
            <w:tcW w:w="406" w:type="pct"/>
            <w:vAlign w:val="center"/>
          </w:tcPr>
          <w:p w14:paraId="2D9D2EDA" w14:textId="77777777" w:rsidR="00175EAB" w:rsidRPr="001A1986" w:rsidRDefault="00175EAB" w:rsidP="000C4F7F">
            <w:pPr>
              <w:jc w:val="center"/>
              <w:rPr>
                <w:rFonts w:eastAsia="Times New Roman"/>
              </w:rPr>
            </w:pPr>
            <w:r>
              <w:rPr>
                <w:rFonts w:eastAsia="Times New Roman"/>
              </w:rPr>
              <w:t>83</w:t>
            </w:r>
          </w:p>
        </w:tc>
        <w:tc>
          <w:tcPr>
            <w:tcW w:w="1216" w:type="pct"/>
            <w:vAlign w:val="center"/>
          </w:tcPr>
          <w:p w14:paraId="021B2742" w14:textId="77777777" w:rsidR="00175EAB" w:rsidRPr="001A1986" w:rsidRDefault="00175EAB" w:rsidP="000C4F7F">
            <w:pPr>
              <w:rPr>
                <w:rFonts w:eastAsia="Times New Roman"/>
              </w:rPr>
            </w:pPr>
            <w:r w:rsidRPr="001A1986">
              <w:rPr>
                <w:rFonts w:eastAsia="Times New Roman"/>
              </w:rPr>
              <w:t>Leukemia</w:t>
            </w:r>
          </w:p>
        </w:tc>
        <w:tc>
          <w:tcPr>
            <w:tcW w:w="1081" w:type="pct"/>
            <w:vAlign w:val="center"/>
            <w:hideMark/>
          </w:tcPr>
          <w:p w14:paraId="66BDBC15" w14:textId="77777777" w:rsidR="00175EAB" w:rsidRPr="001A1986" w:rsidRDefault="00175EAB" w:rsidP="000C4F7F">
            <w:pPr>
              <w:rPr>
                <w:rFonts w:eastAsia="Times New Roman"/>
              </w:rPr>
            </w:pPr>
            <w:r w:rsidRPr="001A1986">
              <w:rPr>
                <w:rFonts w:eastAsia="Times New Roman"/>
              </w:rPr>
              <w:t>HemeRetic</w:t>
            </w:r>
          </w:p>
        </w:tc>
        <w:tc>
          <w:tcPr>
            <w:tcW w:w="585" w:type="pct"/>
          </w:tcPr>
          <w:p w14:paraId="17E558CF" w14:textId="77777777" w:rsidR="00175EAB" w:rsidRPr="001A1986" w:rsidRDefault="00C97AD0" w:rsidP="000C4F7F">
            <w:pPr>
              <w:jc w:val="center"/>
              <w:rPr>
                <w:rFonts w:eastAsia="Times New Roman"/>
              </w:rPr>
            </w:pPr>
            <w:hyperlink w:anchor="_Grade_88" w:history="1">
              <w:r w:rsidR="00175EAB" w:rsidRPr="00E33A82">
                <w:rPr>
                  <w:rStyle w:val="Hyperlink"/>
                  <w:rFonts w:eastAsia="Times New Roman"/>
                </w:rPr>
                <w:t>Grade 88</w:t>
              </w:r>
            </w:hyperlink>
          </w:p>
        </w:tc>
      </w:tr>
      <w:tr w:rsidR="00175EAB" w:rsidRPr="001A1986" w14:paraId="260E620B" w14:textId="77777777" w:rsidTr="000C4F7F">
        <w:trPr>
          <w:trHeight w:val="278"/>
        </w:trPr>
        <w:tc>
          <w:tcPr>
            <w:tcW w:w="465" w:type="pct"/>
            <w:vAlign w:val="center"/>
          </w:tcPr>
          <w:p w14:paraId="38847EEE" w14:textId="77777777" w:rsidR="00175EAB" w:rsidRPr="001A1986" w:rsidRDefault="00175EAB" w:rsidP="000C4F7F">
            <w:pPr>
              <w:jc w:val="center"/>
              <w:rPr>
                <w:rFonts w:eastAsia="Times New Roman"/>
              </w:rPr>
            </w:pPr>
            <w:r>
              <w:rPr>
                <w:rFonts w:eastAsia="Times New Roman"/>
              </w:rPr>
              <w:t>99999</w:t>
            </w:r>
          </w:p>
        </w:tc>
        <w:tc>
          <w:tcPr>
            <w:tcW w:w="1247" w:type="pct"/>
            <w:vAlign w:val="center"/>
            <w:hideMark/>
          </w:tcPr>
          <w:p w14:paraId="4E063578" w14:textId="77777777" w:rsidR="00175EAB" w:rsidRPr="001A1986" w:rsidRDefault="00175EAB" w:rsidP="000C4F7F">
            <w:pPr>
              <w:rPr>
                <w:rFonts w:eastAsia="Times New Roman"/>
              </w:rPr>
            </w:pPr>
            <w:r w:rsidRPr="001A1986">
              <w:rPr>
                <w:rFonts w:eastAsia="Times New Roman"/>
              </w:rPr>
              <w:t>Ill-Defined Other</w:t>
            </w:r>
          </w:p>
        </w:tc>
        <w:tc>
          <w:tcPr>
            <w:tcW w:w="406" w:type="pct"/>
            <w:vAlign w:val="center"/>
          </w:tcPr>
          <w:p w14:paraId="5F3E2198" w14:textId="77777777" w:rsidR="00175EAB" w:rsidRPr="001A1986" w:rsidRDefault="00175EAB" w:rsidP="000C4F7F">
            <w:pPr>
              <w:jc w:val="center"/>
              <w:rPr>
                <w:rFonts w:eastAsia="Times New Roman"/>
              </w:rPr>
            </w:pPr>
            <w:r>
              <w:rPr>
                <w:rFonts w:eastAsia="Times New Roman"/>
              </w:rPr>
              <w:t>N/A</w:t>
            </w:r>
          </w:p>
        </w:tc>
        <w:tc>
          <w:tcPr>
            <w:tcW w:w="1216" w:type="pct"/>
            <w:vAlign w:val="center"/>
          </w:tcPr>
          <w:p w14:paraId="6D9BBEB9" w14:textId="77777777" w:rsidR="00175EAB" w:rsidRPr="001A1986" w:rsidRDefault="00175EAB" w:rsidP="000C4F7F">
            <w:pPr>
              <w:rPr>
                <w:rFonts w:eastAsia="Times New Roman"/>
              </w:rPr>
            </w:pPr>
            <w:r>
              <w:rPr>
                <w:rFonts w:eastAsia="Times New Roman"/>
              </w:rPr>
              <w:t>N/A</w:t>
            </w:r>
          </w:p>
        </w:tc>
        <w:tc>
          <w:tcPr>
            <w:tcW w:w="1081" w:type="pct"/>
            <w:vAlign w:val="center"/>
            <w:hideMark/>
          </w:tcPr>
          <w:p w14:paraId="0AF0BEBD" w14:textId="77777777" w:rsidR="00175EAB" w:rsidRPr="001A1986" w:rsidRDefault="00175EAB" w:rsidP="000C4F7F">
            <w:pPr>
              <w:rPr>
                <w:rFonts w:eastAsia="Times New Roman"/>
              </w:rPr>
            </w:pPr>
            <w:r w:rsidRPr="001A1986">
              <w:rPr>
                <w:rFonts w:eastAsia="Times New Roman"/>
              </w:rPr>
              <w:t>Ill-Defined Other</w:t>
            </w:r>
          </w:p>
        </w:tc>
        <w:tc>
          <w:tcPr>
            <w:tcW w:w="585" w:type="pct"/>
          </w:tcPr>
          <w:p w14:paraId="50D21221" w14:textId="77777777" w:rsidR="00175EAB" w:rsidRPr="001A1986" w:rsidRDefault="00C97AD0" w:rsidP="000C4F7F">
            <w:pPr>
              <w:jc w:val="center"/>
              <w:rPr>
                <w:rFonts w:eastAsia="Times New Roman"/>
              </w:rPr>
            </w:pPr>
            <w:hyperlink w:anchor="_Grade_99" w:history="1">
              <w:r w:rsidR="00175EAB" w:rsidRPr="00E33A82">
                <w:rPr>
                  <w:rStyle w:val="Hyperlink"/>
                  <w:rFonts w:eastAsia="Times New Roman"/>
                </w:rPr>
                <w:t>Grade 99</w:t>
              </w:r>
            </w:hyperlink>
          </w:p>
        </w:tc>
      </w:tr>
    </w:tbl>
    <w:p w14:paraId="4A201197" w14:textId="77777777" w:rsidR="005A6E97" w:rsidRDefault="005A6E97">
      <w:pPr>
        <w:rPr>
          <w:rFonts w:ascii="Calibri" w:eastAsiaTheme="majorEastAsia" w:hAnsi="Calibri" w:cstheme="majorBidi"/>
          <w:b/>
          <w:bCs/>
          <w:sz w:val="24"/>
          <w:szCs w:val="28"/>
        </w:rPr>
      </w:pPr>
      <w:r>
        <w:br w:type="page"/>
      </w:r>
    </w:p>
    <w:p w14:paraId="793236A3" w14:textId="0472FB51" w:rsidR="00175EAB" w:rsidRDefault="00175EAB" w:rsidP="00175EAB">
      <w:pPr>
        <w:pStyle w:val="Heading1"/>
        <w:spacing w:after="240"/>
      </w:pPr>
      <w:bookmarkStart w:id="15" w:name="_Toc521909301"/>
      <w:r>
        <w:lastRenderedPageBreak/>
        <w:t>Grade Tables (in Alphabetical order of Schema ID name)</w:t>
      </w:r>
      <w:bookmarkEnd w:id="15"/>
    </w:p>
    <w:p w14:paraId="166715E9" w14:textId="77777777" w:rsidR="00175EAB" w:rsidRDefault="00175EAB" w:rsidP="00175EAB">
      <w:r>
        <w:t>The table below lists the Schema ID/Schema Name Description (also the EOD schema name), AJCC 8</w:t>
      </w:r>
      <w:r w:rsidRPr="00175EAB">
        <w:rPr>
          <w:vertAlign w:val="superscript"/>
        </w:rPr>
        <w:t>th</w:t>
      </w:r>
      <w:r>
        <w:t xml:space="preserve"> edition chapter and Summary Stage 2018 chapters with the specified grade table</w:t>
      </w:r>
    </w:p>
    <w:tbl>
      <w:tblPr>
        <w:tblStyle w:val="TableGrid"/>
        <w:tblW w:w="5342" w:type="pct"/>
        <w:tblInd w:w="-455" w:type="dxa"/>
        <w:tblLook w:val="04A0" w:firstRow="1" w:lastRow="0" w:firstColumn="1" w:lastColumn="0" w:noHBand="0" w:noVBand="1"/>
      </w:tblPr>
      <w:tblGrid>
        <w:gridCol w:w="929"/>
        <w:gridCol w:w="2491"/>
        <w:gridCol w:w="811"/>
        <w:gridCol w:w="2430"/>
        <w:gridCol w:w="2160"/>
        <w:gridCol w:w="1169"/>
      </w:tblGrid>
      <w:tr w:rsidR="00175EAB" w:rsidRPr="001A1986" w14:paraId="7B154495" w14:textId="77777777" w:rsidTr="000C4F7F">
        <w:trPr>
          <w:trHeight w:val="289"/>
          <w:tblHeader/>
        </w:trPr>
        <w:tc>
          <w:tcPr>
            <w:tcW w:w="465" w:type="pct"/>
            <w:vAlign w:val="center"/>
          </w:tcPr>
          <w:p w14:paraId="518881EB" w14:textId="77777777" w:rsidR="00175EAB" w:rsidRPr="001A1986" w:rsidRDefault="00175EAB" w:rsidP="000C4F7F">
            <w:pPr>
              <w:jc w:val="center"/>
              <w:rPr>
                <w:rFonts w:eastAsia="Times New Roman"/>
                <w:b/>
                <w:bCs/>
              </w:rPr>
            </w:pPr>
            <w:r>
              <w:rPr>
                <w:rFonts w:eastAsia="Times New Roman"/>
                <w:b/>
                <w:bCs/>
              </w:rPr>
              <w:t>Schema ID</w:t>
            </w:r>
          </w:p>
        </w:tc>
        <w:tc>
          <w:tcPr>
            <w:tcW w:w="1247" w:type="pct"/>
            <w:vAlign w:val="center"/>
            <w:hideMark/>
          </w:tcPr>
          <w:p w14:paraId="7CECEF08" w14:textId="77777777" w:rsidR="00175EAB" w:rsidRDefault="00175EAB" w:rsidP="000C4F7F">
            <w:pPr>
              <w:rPr>
                <w:rFonts w:eastAsia="Times New Roman"/>
                <w:b/>
                <w:bCs/>
              </w:rPr>
            </w:pPr>
            <w:r>
              <w:rPr>
                <w:rFonts w:eastAsia="Times New Roman"/>
                <w:b/>
                <w:bCs/>
              </w:rPr>
              <w:t>Schema ID Name</w:t>
            </w:r>
          </w:p>
          <w:p w14:paraId="289AFDDE" w14:textId="77777777" w:rsidR="00175EAB" w:rsidRPr="001A1986" w:rsidRDefault="00175EAB" w:rsidP="000C4F7F">
            <w:pPr>
              <w:rPr>
                <w:rFonts w:eastAsia="Times New Roman"/>
                <w:b/>
                <w:bCs/>
              </w:rPr>
            </w:pPr>
            <w:r>
              <w:rPr>
                <w:rFonts w:eastAsia="Times New Roman"/>
                <w:b/>
                <w:bCs/>
              </w:rPr>
              <w:t>(EOD Schema Name)</w:t>
            </w:r>
          </w:p>
        </w:tc>
        <w:tc>
          <w:tcPr>
            <w:tcW w:w="406" w:type="pct"/>
            <w:vAlign w:val="center"/>
          </w:tcPr>
          <w:p w14:paraId="5D0A0025" w14:textId="77777777" w:rsidR="00175EAB" w:rsidRPr="001A1986" w:rsidRDefault="00175EAB" w:rsidP="000C4F7F">
            <w:pPr>
              <w:jc w:val="center"/>
              <w:rPr>
                <w:rFonts w:eastAsia="Times New Roman"/>
                <w:b/>
                <w:bCs/>
              </w:rPr>
            </w:pPr>
            <w:r>
              <w:rPr>
                <w:rFonts w:eastAsia="Times New Roman"/>
                <w:b/>
                <w:bCs/>
              </w:rPr>
              <w:t>AJCC Chap.</w:t>
            </w:r>
          </w:p>
        </w:tc>
        <w:tc>
          <w:tcPr>
            <w:tcW w:w="1216" w:type="pct"/>
            <w:vAlign w:val="center"/>
          </w:tcPr>
          <w:p w14:paraId="63B464C1" w14:textId="77777777" w:rsidR="00175EAB" w:rsidRPr="001A1986" w:rsidRDefault="00175EAB" w:rsidP="000C4F7F">
            <w:pPr>
              <w:rPr>
                <w:rFonts w:eastAsia="Times New Roman"/>
                <w:b/>
                <w:bCs/>
              </w:rPr>
            </w:pPr>
            <w:r w:rsidRPr="001A1986">
              <w:rPr>
                <w:rFonts w:eastAsia="Times New Roman"/>
                <w:b/>
                <w:bCs/>
              </w:rPr>
              <w:t>AJCC Chapter Name</w:t>
            </w:r>
          </w:p>
        </w:tc>
        <w:tc>
          <w:tcPr>
            <w:tcW w:w="1081" w:type="pct"/>
            <w:vAlign w:val="center"/>
            <w:hideMark/>
          </w:tcPr>
          <w:p w14:paraId="1A8A2DBC" w14:textId="77777777" w:rsidR="00175EAB" w:rsidRPr="001A1986" w:rsidRDefault="00175EAB" w:rsidP="000C4F7F">
            <w:pPr>
              <w:rPr>
                <w:rFonts w:eastAsia="Times New Roman"/>
                <w:b/>
                <w:bCs/>
              </w:rPr>
            </w:pPr>
            <w:r w:rsidRPr="001A1986">
              <w:rPr>
                <w:rFonts w:eastAsia="Times New Roman"/>
                <w:b/>
                <w:bCs/>
              </w:rPr>
              <w:t xml:space="preserve">SS </w:t>
            </w:r>
            <w:r>
              <w:rPr>
                <w:rFonts w:eastAsia="Times New Roman"/>
                <w:b/>
                <w:bCs/>
              </w:rPr>
              <w:t>Chapter</w:t>
            </w:r>
          </w:p>
        </w:tc>
        <w:tc>
          <w:tcPr>
            <w:tcW w:w="585" w:type="pct"/>
          </w:tcPr>
          <w:p w14:paraId="4209552C" w14:textId="77777777" w:rsidR="00175EAB" w:rsidRPr="001A1986" w:rsidRDefault="00175EAB" w:rsidP="000C4F7F">
            <w:pPr>
              <w:jc w:val="center"/>
              <w:rPr>
                <w:rFonts w:eastAsia="Times New Roman"/>
                <w:b/>
                <w:bCs/>
              </w:rPr>
            </w:pPr>
            <w:r>
              <w:rPr>
                <w:rFonts w:eastAsia="Times New Roman"/>
                <w:b/>
                <w:bCs/>
              </w:rPr>
              <w:t>Grade Table</w:t>
            </w:r>
          </w:p>
        </w:tc>
      </w:tr>
      <w:tr w:rsidR="00175EAB" w:rsidRPr="001A1986" w14:paraId="0CBD95B2" w14:textId="77777777" w:rsidTr="000C4F7F">
        <w:trPr>
          <w:trHeight w:val="300"/>
        </w:trPr>
        <w:tc>
          <w:tcPr>
            <w:tcW w:w="465" w:type="pct"/>
            <w:vAlign w:val="center"/>
          </w:tcPr>
          <w:p w14:paraId="79F512E5" w14:textId="77777777" w:rsidR="00175EAB" w:rsidRPr="001A1986" w:rsidRDefault="00175EAB" w:rsidP="000C4F7F">
            <w:pPr>
              <w:jc w:val="center"/>
              <w:rPr>
                <w:rFonts w:eastAsia="Times New Roman"/>
              </w:rPr>
            </w:pPr>
            <w:r>
              <w:rPr>
                <w:rFonts w:eastAsia="Times New Roman"/>
              </w:rPr>
              <w:t>00558</w:t>
            </w:r>
          </w:p>
        </w:tc>
        <w:tc>
          <w:tcPr>
            <w:tcW w:w="1247" w:type="pct"/>
            <w:vAlign w:val="center"/>
            <w:hideMark/>
          </w:tcPr>
          <w:p w14:paraId="49E2C451" w14:textId="77777777" w:rsidR="00175EAB" w:rsidRPr="001A1986" w:rsidRDefault="00175EAB" w:rsidP="000C4F7F">
            <w:pPr>
              <w:rPr>
                <w:rFonts w:eastAsia="Times New Roman"/>
              </w:rPr>
            </w:pPr>
            <w:r w:rsidRPr="001A1986">
              <w:rPr>
                <w:rFonts w:eastAsia="Times New Roman"/>
              </w:rPr>
              <w:t>Adnexa Uterine Other</w:t>
            </w:r>
          </w:p>
        </w:tc>
        <w:tc>
          <w:tcPr>
            <w:tcW w:w="406" w:type="pct"/>
            <w:vAlign w:val="center"/>
          </w:tcPr>
          <w:p w14:paraId="1B922B46" w14:textId="77777777" w:rsidR="00175EAB" w:rsidRPr="001A1986" w:rsidRDefault="00175EAB" w:rsidP="000C4F7F">
            <w:pPr>
              <w:jc w:val="center"/>
              <w:rPr>
                <w:rFonts w:eastAsia="Times New Roman"/>
              </w:rPr>
            </w:pPr>
            <w:r>
              <w:rPr>
                <w:rFonts w:eastAsia="Times New Roman"/>
              </w:rPr>
              <w:t>N/A</w:t>
            </w:r>
          </w:p>
        </w:tc>
        <w:tc>
          <w:tcPr>
            <w:tcW w:w="1216" w:type="pct"/>
            <w:vAlign w:val="center"/>
          </w:tcPr>
          <w:p w14:paraId="5192D9B8" w14:textId="77777777" w:rsidR="00175EAB" w:rsidRPr="001A1986" w:rsidRDefault="00175EAB" w:rsidP="000C4F7F">
            <w:pPr>
              <w:rPr>
                <w:rFonts w:eastAsia="Times New Roman"/>
              </w:rPr>
            </w:pPr>
            <w:r>
              <w:rPr>
                <w:rFonts w:eastAsia="Times New Roman"/>
              </w:rPr>
              <w:t>N/A</w:t>
            </w:r>
          </w:p>
        </w:tc>
        <w:tc>
          <w:tcPr>
            <w:tcW w:w="1081" w:type="pct"/>
            <w:vAlign w:val="center"/>
            <w:hideMark/>
          </w:tcPr>
          <w:p w14:paraId="09B75804" w14:textId="77777777" w:rsidR="00175EAB" w:rsidRPr="001A1986" w:rsidRDefault="00175EAB" w:rsidP="000C4F7F">
            <w:pPr>
              <w:rPr>
                <w:rFonts w:eastAsia="Times New Roman"/>
              </w:rPr>
            </w:pPr>
            <w:r w:rsidRPr="001A1986">
              <w:rPr>
                <w:rFonts w:eastAsia="Times New Roman"/>
              </w:rPr>
              <w:t>Adnexa Uterine Other</w:t>
            </w:r>
          </w:p>
        </w:tc>
        <w:tc>
          <w:tcPr>
            <w:tcW w:w="585" w:type="pct"/>
          </w:tcPr>
          <w:p w14:paraId="59B841B5" w14:textId="77777777" w:rsidR="00175EAB" w:rsidRPr="001A1986" w:rsidRDefault="00C97AD0" w:rsidP="000C4F7F">
            <w:pPr>
              <w:jc w:val="center"/>
              <w:rPr>
                <w:rFonts w:eastAsia="Times New Roman"/>
              </w:rPr>
            </w:pPr>
            <w:hyperlink w:anchor="_Grade_99" w:history="1">
              <w:r w:rsidR="00175EAB" w:rsidRPr="00E33A82">
                <w:rPr>
                  <w:rStyle w:val="Hyperlink"/>
                  <w:rFonts w:eastAsia="Times New Roman"/>
                </w:rPr>
                <w:t>Grade 99</w:t>
              </w:r>
            </w:hyperlink>
          </w:p>
        </w:tc>
      </w:tr>
      <w:tr w:rsidR="00175EAB" w:rsidRPr="001A1986" w14:paraId="063A54E0" w14:textId="77777777" w:rsidTr="000C4F7F">
        <w:trPr>
          <w:trHeight w:val="300"/>
        </w:trPr>
        <w:tc>
          <w:tcPr>
            <w:tcW w:w="465" w:type="pct"/>
            <w:vAlign w:val="center"/>
          </w:tcPr>
          <w:p w14:paraId="60249871" w14:textId="77777777" w:rsidR="00175EAB" w:rsidRPr="001A1986" w:rsidRDefault="00175EAB" w:rsidP="000C4F7F">
            <w:pPr>
              <w:jc w:val="center"/>
              <w:rPr>
                <w:rFonts w:eastAsia="Times New Roman"/>
              </w:rPr>
            </w:pPr>
            <w:r>
              <w:rPr>
                <w:rFonts w:eastAsia="Times New Roman"/>
              </w:rPr>
              <w:t>00760</w:t>
            </w:r>
          </w:p>
        </w:tc>
        <w:tc>
          <w:tcPr>
            <w:tcW w:w="1247" w:type="pct"/>
            <w:vAlign w:val="center"/>
            <w:hideMark/>
          </w:tcPr>
          <w:p w14:paraId="76F90B87" w14:textId="77777777" w:rsidR="00175EAB" w:rsidRPr="001A1986" w:rsidRDefault="00175EAB" w:rsidP="000C4F7F">
            <w:pPr>
              <w:rPr>
                <w:rFonts w:eastAsia="Times New Roman"/>
              </w:rPr>
            </w:pPr>
            <w:r w:rsidRPr="001A1986">
              <w:rPr>
                <w:rFonts w:eastAsia="Times New Roman"/>
              </w:rPr>
              <w:t>Adrenal Gland</w:t>
            </w:r>
          </w:p>
        </w:tc>
        <w:tc>
          <w:tcPr>
            <w:tcW w:w="406" w:type="pct"/>
            <w:vAlign w:val="center"/>
          </w:tcPr>
          <w:p w14:paraId="4B3C2A23" w14:textId="77777777" w:rsidR="00175EAB" w:rsidRPr="001A1986" w:rsidRDefault="00175EAB" w:rsidP="000C4F7F">
            <w:pPr>
              <w:jc w:val="center"/>
              <w:rPr>
                <w:rFonts w:eastAsia="Times New Roman"/>
              </w:rPr>
            </w:pPr>
            <w:r w:rsidRPr="001A1986">
              <w:rPr>
                <w:rFonts w:eastAsia="Times New Roman"/>
              </w:rPr>
              <w:t>76</w:t>
            </w:r>
          </w:p>
        </w:tc>
        <w:tc>
          <w:tcPr>
            <w:tcW w:w="1216" w:type="pct"/>
            <w:vAlign w:val="center"/>
          </w:tcPr>
          <w:p w14:paraId="5E29505D" w14:textId="77777777" w:rsidR="00175EAB" w:rsidRPr="001A1986" w:rsidRDefault="00175EAB" w:rsidP="000C4F7F">
            <w:pPr>
              <w:rPr>
                <w:rFonts w:eastAsia="Times New Roman"/>
              </w:rPr>
            </w:pPr>
            <w:r w:rsidRPr="001A1986">
              <w:rPr>
                <w:rFonts w:eastAsia="Times New Roman"/>
              </w:rPr>
              <w:t>Adrenal Cortical Carcinoma</w:t>
            </w:r>
          </w:p>
        </w:tc>
        <w:tc>
          <w:tcPr>
            <w:tcW w:w="1081" w:type="pct"/>
            <w:vAlign w:val="center"/>
            <w:hideMark/>
          </w:tcPr>
          <w:p w14:paraId="71FCDCD8" w14:textId="77777777" w:rsidR="00175EAB" w:rsidRPr="001A1986" w:rsidRDefault="00175EAB" w:rsidP="000C4F7F">
            <w:pPr>
              <w:rPr>
                <w:rFonts w:eastAsia="Times New Roman"/>
              </w:rPr>
            </w:pPr>
            <w:r w:rsidRPr="001A1986">
              <w:rPr>
                <w:rFonts w:eastAsia="Times New Roman"/>
              </w:rPr>
              <w:t>Adrenal Gland (including NET)</w:t>
            </w:r>
          </w:p>
        </w:tc>
        <w:tc>
          <w:tcPr>
            <w:tcW w:w="585" w:type="pct"/>
          </w:tcPr>
          <w:p w14:paraId="0CB13B3D" w14:textId="77777777" w:rsidR="00175EAB" w:rsidRPr="001A1986" w:rsidRDefault="00C97AD0" w:rsidP="000C4F7F">
            <w:pPr>
              <w:jc w:val="center"/>
              <w:rPr>
                <w:rFonts w:eastAsia="Times New Roman"/>
              </w:rPr>
            </w:pPr>
            <w:hyperlink w:anchor="_Grade_26" w:history="1">
              <w:r w:rsidR="00175EAB" w:rsidRPr="00E33A82">
                <w:rPr>
                  <w:rStyle w:val="Hyperlink"/>
                  <w:rFonts w:eastAsia="Times New Roman"/>
                </w:rPr>
                <w:t>Grade 26</w:t>
              </w:r>
            </w:hyperlink>
          </w:p>
        </w:tc>
      </w:tr>
      <w:tr w:rsidR="00175EAB" w:rsidRPr="001A1986" w14:paraId="013F4914" w14:textId="77777777" w:rsidTr="000C4F7F">
        <w:trPr>
          <w:trHeight w:val="314"/>
        </w:trPr>
        <w:tc>
          <w:tcPr>
            <w:tcW w:w="465" w:type="pct"/>
            <w:vAlign w:val="center"/>
          </w:tcPr>
          <w:p w14:paraId="06D6D452" w14:textId="77777777" w:rsidR="00175EAB" w:rsidRPr="001A1986" w:rsidRDefault="00175EAB" w:rsidP="000C4F7F">
            <w:pPr>
              <w:jc w:val="center"/>
              <w:rPr>
                <w:rFonts w:eastAsia="Times New Roman"/>
              </w:rPr>
            </w:pPr>
            <w:r>
              <w:rPr>
                <w:rFonts w:eastAsia="Times New Roman"/>
              </w:rPr>
              <w:t>00270</w:t>
            </w:r>
          </w:p>
        </w:tc>
        <w:tc>
          <w:tcPr>
            <w:tcW w:w="1247" w:type="pct"/>
            <w:vAlign w:val="center"/>
            <w:hideMark/>
          </w:tcPr>
          <w:p w14:paraId="7A9BF114" w14:textId="77777777" w:rsidR="00175EAB" w:rsidRPr="001A1986" w:rsidRDefault="00175EAB" w:rsidP="000C4F7F">
            <w:pPr>
              <w:rPr>
                <w:rFonts w:eastAsia="Times New Roman"/>
              </w:rPr>
            </w:pPr>
            <w:r w:rsidRPr="001A1986">
              <w:rPr>
                <w:rFonts w:eastAsia="Times New Roman"/>
              </w:rPr>
              <w:t>Ampulla</w:t>
            </w:r>
            <w:r>
              <w:rPr>
                <w:rFonts w:eastAsia="Times New Roman"/>
              </w:rPr>
              <w:t xml:space="preserve"> </w:t>
            </w:r>
            <w:r w:rsidRPr="001A1986">
              <w:rPr>
                <w:rFonts w:eastAsia="Times New Roman"/>
              </w:rPr>
              <w:t>Vater</w:t>
            </w:r>
          </w:p>
        </w:tc>
        <w:tc>
          <w:tcPr>
            <w:tcW w:w="406" w:type="pct"/>
            <w:vAlign w:val="center"/>
          </w:tcPr>
          <w:p w14:paraId="4B7C7B4F" w14:textId="77777777" w:rsidR="00175EAB" w:rsidRPr="001A1986" w:rsidRDefault="00175EAB" w:rsidP="000C4F7F">
            <w:pPr>
              <w:jc w:val="center"/>
              <w:rPr>
                <w:rFonts w:eastAsia="Times New Roman"/>
              </w:rPr>
            </w:pPr>
            <w:r w:rsidRPr="001A1986">
              <w:rPr>
                <w:rFonts w:eastAsia="Times New Roman"/>
              </w:rPr>
              <w:t>27</w:t>
            </w:r>
          </w:p>
        </w:tc>
        <w:tc>
          <w:tcPr>
            <w:tcW w:w="1216" w:type="pct"/>
            <w:vAlign w:val="center"/>
          </w:tcPr>
          <w:p w14:paraId="01936709" w14:textId="77777777" w:rsidR="00175EAB" w:rsidRPr="001A1986" w:rsidRDefault="00175EAB" w:rsidP="000C4F7F">
            <w:pPr>
              <w:rPr>
                <w:rFonts w:eastAsia="Times New Roman"/>
              </w:rPr>
            </w:pPr>
            <w:r w:rsidRPr="001A1986">
              <w:rPr>
                <w:rFonts w:eastAsia="Times New Roman"/>
              </w:rPr>
              <w:t>Ampulla of Vater</w:t>
            </w:r>
          </w:p>
        </w:tc>
        <w:tc>
          <w:tcPr>
            <w:tcW w:w="1081" w:type="pct"/>
            <w:vAlign w:val="center"/>
            <w:hideMark/>
          </w:tcPr>
          <w:p w14:paraId="0EE475E0" w14:textId="77777777" w:rsidR="00175EAB" w:rsidRPr="001A1986" w:rsidRDefault="00175EAB" w:rsidP="000C4F7F">
            <w:pPr>
              <w:rPr>
                <w:rFonts w:eastAsia="Times New Roman"/>
              </w:rPr>
            </w:pPr>
            <w:r w:rsidRPr="001A1986">
              <w:rPr>
                <w:rFonts w:eastAsia="Times New Roman"/>
              </w:rPr>
              <w:t>Ampulla Vat</w:t>
            </w:r>
            <w:r>
              <w:rPr>
                <w:rFonts w:eastAsia="Times New Roman"/>
              </w:rPr>
              <w:t>er (including NET</w:t>
            </w:r>
            <w:r w:rsidRPr="001A1986">
              <w:rPr>
                <w:rFonts w:eastAsia="Times New Roman"/>
              </w:rPr>
              <w:t>)</w:t>
            </w:r>
          </w:p>
        </w:tc>
        <w:tc>
          <w:tcPr>
            <w:tcW w:w="585" w:type="pct"/>
          </w:tcPr>
          <w:p w14:paraId="6D8ACF4A"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1542ABEF" w14:textId="77777777" w:rsidTr="000C4F7F">
        <w:trPr>
          <w:trHeight w:val="300"/>
        </w:trPr>
        <w:tc>
          <w:tcPr>
            <w:tcW w:w="465" w:type="pct"/>
            <w:vAlign w:val="center"/>
          </w:tcPr>
          <w:p w14:paraId="73E33172" w14:textId="77777777" w:rsidR="00175EAB" w:rsidRPr="001A1986" w:rsidRDefault="00175EAB" w:rsidP="000C4F7F">
            <w:pPr>
              <w:jc w:val="center"/>
              <w:rPr>
                <w:rFonts w:eastAsia="Times New Roman"/>
              </w:rPr>
            </w:pPr>
            <w:r>
              <w:rPr>
                <w:rFonts w:eastAsia="Times New Roman"/>
              </w:rPr>
              <w:t>00210</w:t>
            </w:r>
          </w:p>
        </w:tc>
        <w:tc>
          <w:tcPr>
            <w:tcW w:w="1247" w:type="pct"/>
            <w:vAlign w:val="center"/>
            <w:hideMark/>
          </w:tcPr>
          <w:p w14:paraId="6DECD08F" w14:textId="77777777" w:rsidR="00175EAB" w:rsidRPr="001A1986" w:rsidRDefault="00175EAB" w:rsidP="000C4F7F">
            <w:pPr>
              <w:rPr>
                <w:rFonts w:eastAsia="Times New Roman"/>
              </w:rPr>
            </w:pPr>
            <w:r w:rsidRPr="001A1986">
              <w:rPr>
                <w:rFonts w:eastAsia="Times New Roman"/>
              </w:rPr>
              <w:t>Anus</w:t>
            </w:r>
          </w:p>
        </w:tc>
        <w:tc>
          <w:tcPr>
            <w:tcW w:w="406" w:type="pct"/>
            <w:vAlign w:val="center"/>
          </w:tcPr>
          <w:p w14:paraId="3109E3C7" w14:textId="77777777" w:rsidR="00175EAB" w:rsidRPr="001A1986" w:rsidRDefault="00175EAB" w:rsidP="000C4F7F">
            <w:pPr>
              <w:jc w:val="center"/>
              <w:rPr>
                <w:rFonts w:eastAsia="Times New Roman"/>
              </w:rPr>
            </w:pPr>
            <w:r w:rsidRPr="001A1986">
              <w:rPr>
                <w:rFonts w:eastAsia="Times New Roman"/>
              </w:rPr>
              <w:t>21</w:t>
            </w:r>
          </w:p>
        </w:tc>
        <w:tc>
          <w:tcPr>
            <w:tcW w:w="1216" w:type="pct"/>
            <w:vAlign w:val="center"/>
          </w:tcPr>
          <w:p w14:paraId="63741D70" w14:textId="77777777" w:rsidR="00175EAB" w:rsidRPr="001A1986" w:rsidRDefault="00175EAB" w:rsidP="000C4F7F">
            <w:pPr>
              <w:rPr>
                <w:rFonts w:eastAsia="Times New Roman"/>
              </w:rPr>
            </w:pPr>
            <w:r w:rsidRPr="001A1986">
              <w:rPr>
                <w:rFonts w:eastAsia="Times New Roman"/>
              </w:rPr>
              <w:t>Anus</w:t>
            </w:r>
          </w:p>
        </w:tc>
        <w:tc>
          <w:tcPr>
            <w:tcW w:w="1081" w:type="pct"/>
            <w:vAlign w:val="center"/>
            <w:hideMark/>
          </w:tcPr>
          <w:p w14:paraId="789A2AD9" w14:textId="77777777" w:rsidR="00175EAB" w:rsidRPr="001A1986" w:rsidRDefault="00175EAB" w:rsidP="000C4F7F">
            <w:pPr>
              <w:rPr>
                <w:rFonts w:eastAsia="Times New Roman"/>
              </w:rPr>
            </w:pPr>
            <w:r w:rsidRPr="001A1986">
              <w:rPr>
                <w:rFonts w:eastAsia="Times New Roman"/>
              </w:rPr>
              <w:t>Anus</w:t>
            </w:r>
          </w:p>
        </w:tc>
        <w:tc>
          <w:tcPr>
            <w:tcW w:w="585" w:type="pct"/>
          </w:tcPr>
          <w:p w14:paraId="4D6ACCE1" w14:textId="77777777" w:rsidR="00175EAB" w:rsidRPr="001A1986" w:rsidRDefault="00C97AD0" w:rsidP="000C4F7F">
            <w:pPr>
              <w:jc w:val="center"/>
              <w:rPr>
                <w:rFonts w:eastAsia="Times New Roman"/>
              </w:rPr>
            </w:pPr>
            <w:hyperlink w:anchor="_Grade_06" w:history="1">
              <w:r w:rsidR="00175EAB" w:rsidRPr="00E33A82">
                <w:rPr>
                  <w:rStyle w:val="Hyperlink"/>
                  <w:rFonts w:eastAsia="Times New Roman"/>
                </w:rPr>
                <w:t>Grade 06</w:t>
              </w:r>
            </w:hyperlink>
          </w:p>
        </w:tc>
      </w:tr>
      <w:tr w:rsidR="00175EAB" w:rsidRPr="001A1986" w14:paraId="36A03A3D" w14:textId="77777777" w:rsidTr="000C4F7F">
        <w:trPr>
          <w:trHeight w:val="359"/>
        </w:trPr>
        <w:tc>
          <w:tcPr>
            <w:tcW w:w="465" w:type="pct"/>
            <w:vAlign w:val="center"/>
          </w:tcPr>
          <w:p w14:paraId="39CA9B49" w14:textId="77777777" w:rsidR="00175EAB" w:rsidRPr="001A1986" w:rsidRDefault="00175EAB" w:rsidP="000C4F7F">
            <w:pPr>
              <w:jc w:val="center"/>
              <w:rPr>
                <w:rFonts w:eastAsia="Times New Roman"/>
              </w:rPr>
            </w:pPr>
            <w:r>
              <w:rPr>
                <w:rFonts w:eastAsia="Times New Roman"/>
              </w:rPr>
              <w:t>00190</w:t>
            </w:r>
          </w:p>
        </w:tc>
        <w:tc>
          <w:tcPr>
            <w:tcW w:w="1247" w:type="pct"/>
            <w:vAlign w:val="center"/>
            <w:hideMark/>
          </w:tcPr>
          <w:p w14:paraId="2CB4007C" w14:textId="77777777" w:rsidR="00175EAB" w:rsidRPr="001A1986" w:rsidRDefault="00175EAB" w:rsidP="000C4F7F">
            <w:pPr>
              <w:rPr>
                <w:rFonts w:eastAsia="Times New Roman"/>
              </w:rPr>
            </w:pPr>
            <w:r w:rsidRPr="001A1986">
              <w:rPr>
                <w:rFonts w:eastAsia="Times New Roman"/>
              </w:rPr>
              <w:t>Appendix</w:t>
            </w:r>
          </w:p>
        </w:tc>
        <w:tc>
          <w:tcPr>
            <w:tcW w:w="406" w:type="pct"/>
            <w:vAlign w:val="center"/>
          </w:tcPr>
          <w:p w14:paraId="10835B08" w14:textId="77777777" w:rsidR="00175EAB" w:rsidRPr="001A1986" w:rsidRDefault="00175EAB" w:rsidP="000C4F7F">
            <w:pPr>
              <w:jc w:val="center"/>
              <w:rPr>
                <w:rFonts w:eastAsia="Times New Roman"/>
              </w:rPr>
            </w:pPr>
            <w:r w:rsidRPr="001A1986">
              <w:rPr>
                <w:rFonts w:eastAsia="Times New Roman"/>
              </w:rPr>
              <w:t>19</w:t>
            </w:r>
          </w:p>
        </w:tc>
        <w:tc>
          <w:tcPr>
            <w:tcW w:w="1216" w:type="pct"/>
            <w:vAlign w:val="center"/>
          </w:tcPr>
          <w:p w14:paraId="1A480E69" w14:textId="77777777" w:rsidR="00175EAB" w:rsidRPr="001A1986" w:rsidRDefault="00175EAB" w:rsidP="000C4F7F">
            <w:pPr>
              <w:rPr>
                <w:rFonts w:eastAsia="Times New Roman"/>
              </w:rPr>
            </w:pPr>
            <w:r w:rsidRPr="001A1986">
              <w:rPr>
                <w:rFonts w:eastAsia="Times New Roman"/>
              </w:rPr>
              <w:t>Appendix-Carcinoma</w:t>
            </w:r>
          </w:p>
        </w:tc>
        <w:tc>
          <w:tcPr>
            <w:tcW w:w="1081" w:type="pct"/>
            <w:vAlign w:val="center"/>
            <w:hideMark/>
          </w:tcPr>
          <w:p w14:paraId="595D9714" w14:textId="77777777" w:rsidR="00175EAB" w:rsidRPr="001A1986" w:rsidRDefault="00175EAB" w:rsidP="000C4F7F">
            <w:pPr>
              <w:rPr>
                <w:rFonts w:eastAsia="Times New Roman"/>
              </w:rPr>
            </w:pPr>
            <w:r w:rsidRPr="001A1986">
              <w:rPr>
                <w:rFonts w:eastAsia="Times New Roman"/>
              </w:rPr>
              <w:t>Appendix (</w:t>
            </w:r>
            <w:r>
              <w:rPr>
                <w:rFonts w:eastAsia="Times New Roman"/>
              </w:rPr>
              <w:t>including NET</w:t>
            </w:r>
            <w:r w:rsidRPr="001A1986">
              <w:rPr>
                <w:rFonts w:eastAsia="Times New Roman"/>
              </w:rPr>
              <w:t>)</w:t>
            </w:r>
          </w:p>
        </w:tc>
        <w:tc>
          <w:tcPr>
            <w:tcW w:w="585" w:type="pct"/>
          </w:tcPr>
          <w:p w14:paraId="7679B84C" w14:textId="77777777" w:rsidR="00175EAB" w:rsidRPr="001A1986" w:rsidRDefault="00C97AD0" w:rsidP="000C4F7F">
            <w:pPr>
              <w:jc w:val="center"/>
              <w:rPr>
                <w:rFonts w:eastAsia="Times New Roman"/>
              </w:rPr>
            </w:pPr>
            <w:hyperlink w:anchor="_Grade_05" w:history="1">
              <w:r w:rsidR="00175EAB" w:rsidRPr="00E33A82">
                <w:rPr>
                  <w:rStyle w:val="Hyperlink"/>
                  <w:rFonts w:eastAsia="Times New Roman"/>
                </w:rPr>
                <w:t>Grade 05</w:t>
              </w:r>
            </w:hyperlink>
          </w:p>
        </w:tc>
      </w:tr>
      <w:tr w:rsidR="00175EAB" w:rsidRPr="001A1986" w14:paraId="4D6A9664" w14:textId="77777777" w:rsidTr="000C4F7F">
        <w:trPr>
          <w:trHeight w:val="300"/>
        </w:trPr>
        <w:tc>
          <w:tcPr>
            <w:tcW w:w="465" w:type="pct"/>
            <w:vAlign w:val="center"/>
          </w:tcPr>
          <w:p w14:paraId="3BE70F1A" w14:textId="77777777" w:rsidR="00175EAB" w:rsidRPr="001A1986" w:rsidRDefault="00175EAB" w:rsidP="000C4F7F">
            <w:pPr>
              <w:jc w:val="center"/>
              <w:rPr>
                <w:rFonts w:eastAsia="Times New Roman"/>
              </w:rPr>
            </w:pPr>
            <w:r>
              <w:rPr>
                <w:rFonts w:eastAsia="Times New Roman"/>
              </w:rPr>
              <w:t>00260</w:t>
            </w:r>
          </w:p>
        </w:tc>
        <w:tc>
          <w:tcPr>
            <w:tcW w:w="1247" w:type="pct"/>
            <w:vAlign w:val="center"/>
            <w:hideMark/>
          </w:tcPr>
          <w:p w14:paraId="2A3B233A" w14:textId="77777777" w:rsidR="00175EAB" w:rsidRPr="001A1986" w:rsidRDefault="00175EAB" w:rsidP="000C4F7F">
            <w:pPr>
              <w:rPr>
                <w:rFonts w:eastAsia="Times New Roman"/>
              </w:rPr>
            </w:pPr>
            <w:r w:rsidRPr="001A1986">
              <w:rPr>
                <w:rFonts w:eastAsia="Times New Roman"/>
              </w:rPr>
              <w:t>Bile Ducts Distal</w:t>
            </w:r>
          </w:p>
        </w:tc>
        <w:tc>
          <w:tcPr>
            <w:tcW w:w="406" w:type="pct"/>
            <w:vAlign w:val="center"/>
          </w:tcPr>
          <w:p w14:paraId="39C32630" w14:textId="77777777" w:rsidR="00175EAB" w:rsidRPr="001A1986" w:rsidRDefault="00175EAB" w:rsidP="000C4F7F">
            <w:pPr>
              <w:jc w:val="center"/>
              <w:rPr>
                <w:rFonts w:eastAsia="Times New Roman"/>
              </w:rPr>
            </w:pPr>
            <w:r w:rsidRPr="001A1986">
              <w:rPr>
                <w:rFonts w:eastAsia="Times New Roman"/>
              </w:rPr>
              <w:t>26</w:t>
            </w:r>
          </w:p>
        </w:tc>
        <w:tc>
          <w:tcPr>
            <w:tcW w:w="1216" w:type="pct"/>
            <w:vAlign w:val="center"/>
          </w:tcPr>
          <w:p w14:paraId="0E9CC92C" w14:textId="77777777" w:rsidR="00175EAB" w:rsidRPr="001A1986" w:rsidRDefault="00175EAB" w:rsidP="000C4F7F">
            <w:pPr>
              <w:rPr>
                <w:rFonts w:eastAsia="Times New Roman"/>
              </w:rPr>
            </w:pPr>
            <w:r w:rsidRPr="001A1986">
              <w:rPr>
                <w:rFonts w:eastAsia="Times New Roman"/>
              </w:rPr>
              <w:t>Distal Bile Duct</w:t>
            </w:r>
          </w:p>
        </w:tc>
        <w:tc>
          <w:tcPr>
            <w:tcW w:w="1081" w:type="pct"/>
            <w:vAlign w:val="center"/>
          </w:tcPr>
          <w:p w14:paraId="2FDE4645" w14:textId="77777777" w:rsidR="00175EAB" w:rsidRPr="001A1986" w:rsidRDefault="00175EAB" w:rsidP="000C4F7F">
            <w:pPr>
              <w:rPr>
                <w:rFonts w:eastAsia="Times New Roman"/>
              </w:rPr>
            </w:pPr>
            <w:r w:rsidRPr="001A1986">
              <w:rPr>
                <w:rFonts w:eastAsia="Times New Roman"/>
              </w:rPr>
              <w:t>Extrahepatic Bile Ducts</w:t>
            </w:r>
          </w:p>
        </w:tc>
        <w:tc>
          <w:tcPr>
            <w:tcW w:w="585" w:type="pct"/>
          </w:tcPr>
          <w:p w14:paraId="7D3AA220"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12A5DDBD" w14:textId="77777777" w:rsidTr="000C4F7F">
        <w:trPr>
          <w:trHeight w:val="300"/>
        </w:trPr>
        <w:tc>
          <w:tcPr>
            <w:tcW w:w="465" w:type="pct"/>
            <w:vAlign w:val="center"/>
          </w:tcPr>
          <w:p w14:paraId="0D186268" w14:textId="77777777" w:rsidR="00175EAB" w:rsidRPr="001A1986" w:rsidRDefault="00175EAB" w:rsidP="000C4F7F">
            <w:pPr>
              <w:jc w:val="center"/>
              <w:rPr>
                <w:rFonts w:eastAsia="Times New Roman"/>
              </w:rPr>
            </w:pPr>
            <w:r>
              <w:rPr>
                <w:rFonts w:eastAsia="Times New Roman"/>
              </w:rPr>
              <w:t>00230</w:t>
            </w:r>
          </w:p>
        </w:tc>
        <w:tc>
          <w:tcPr>
            <w:tcW w:w="1247" w:type="pct"/>
            <w:vAlign w:val="center"/>
            <w:hideMark/>
          </w:tcPr>
          <w:p w14:paraId="7B83EEB8" w14:textId="77777777" w:rsidR="00175EAB" w:rsidRPr="001A1986" w:rsidRDefault="00175EAB" w:rsidP="000C4F7F">
            <w:pPr>
              <w:rPr>
                <w:rFonts w:eastAsia="Times New Roman"/>
              </w:rPr>
            </w:pPr>
            <w:r w:rsidRPr="001A1986">
              <w:rPr>
                <w:rFonts w:eastAsia="Times New Roman"/>
              </w:rPr>
              <w:t>Bile Ducts Intrahepat</w:t>
            </w:r>
            <w:r>
              <w:rPr>
                <w:rFonts w:eastAsia="Times New Roman"/>
              </w:rPr>
              <w:t>ic</w:t>
            </w:r>
          </w:p>
        </w:tc>
        <w:tc>
          <w:tcPr>
            <w:tcW w:w="406" w:type="pct"/>
            <w:vAlign w:val="center"/>
          </w:tcPr>
          <w:p w14:paraId="0F69F8DD" w14:textId="77777777" w:rsidR="00175EAB" w:rsidRPr="001A1986" w:rsidRDefault="00175EAB" w:rsidP="000C4F7F">
            <w:pPr>
              <w:jc w:val="center"/>
              <w:rPr>
                <w:rFonts w:eastAsia="Times New Roman"/>
              </w:rPr>
            </w:pPr>
            <w:r w:rsidRPr="001A1986">
              <w:rPr>
                <w:rFonts w:eastAsia="Times New Roman"/>
              </w:rPr>
              <w:t>23</w:t>
            </w:r>
          </w:p>
        </w:tc>
        <w:tc>
          <w:tcPr>
            <w:tcW w:w="1216" w:type="pct"/>
            <w:vAlign w:val="center"/>
          </w:tcPr>
          <w:p w14:paraId="6F7CFF0A" w14:textId="77777777" w:rsidR="00175EAB" w:rsidRPr="001A1986" w:rsidRDefault="00175EAB" w:rsidP="000C4F7F">
            <w:pPr>
              <w:rPr>
                <w:rFonts w:eastAsia="Times New Roman"/>
              </w:rPr>
            </w:pPr>
            <w:r w:rsidRPr="001A1986">
              <w:rPr>
                <w:rFonts w:eastAsia="Times New Roman"/>
              </w:rPr>
              <w:t>Intrahepatic Bile Duct</w:t>
            </w:r>
          </w:p>
        </w:tc>
        <w:tc>
          <w:tcPr>
            <w:tcW w:w="1081" w:type="pct"/>
            <w:vAlign w:val="center"/>
            <w:hideMark/>
          </w:tcPr>
          <w:p w14:paraId="29510AC9" w14:textId="77777777" w:rsidR="00175EAB" w:rsidRPr="001A1986" w:rsidRDefault="00175EAB" w:rsidP="000C4F7F">
            <w:pPr>
              <w:rPr>
                <w:rFonts w:eastAsia="Times New Roman"/>
              </w:rPr>
            </w:pPr>
            <w:r w:rsidRPr="001A1986">
              <w:rPr>
                <w:rFonts w:eastAsia="Times New Roman"/>
              </w:rPr>
              <w:t>Intrahepatic Bile Ducts</w:t>
            </w:r>
          </w:p>
        </w:tc>
        <w:tc>
          <w:tcPr>
            <w:tcW w:w="585" w:type="pct"/>
          </w:tcPr>
          <w:p w14:paraId="25178714"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6343B701" w14:textId="77777777" w:rsidTr="000C4F7F">
        <w:trPr>
          <w:trHeight w:val="300"/>
        </w:trPr>
        <w:tc>
          <w:tcPr>
            <w:tcW w:w="465" w:type="pct"/>
            <w:vAlign w:val="center"/>
          </w:tcPr>
          <w:p w14:paraId="00385C7A" w14:textId="77777777" w:rsidR="00175EAB" w:rsidRPr="001A1986" w:rsidRDefault="00175EAB" w:rsidP="000C4F7F">
            <w:pPr>
              <w:jc w:val="center"/>
              <w:rPr>
                <w:rFonts w:eastAsia="Times New Roman"/>
              </w:rPr>
            </w:pPr>
            <w:r>
              <w:rPr>
                <w:rFonts w:eastAsia="Times New Roman"/>
              </w:rPr>
              <w:t>00250</w:t>
            </w:r>
          </w:p>
        </w:tc>
        <w:tc>
          <w:tcPr>
            <w:tcW w:w="1247" w:type="pct"/>
            <w:vAlign w:val="center"/>
            <w:hideMark/>
          </w:tcPr>
          <w:p w14:paraId="0D406C5F" w14:textId="77777777" w:rsidR="00175EAB" w:rsidRPr="001A1986" w:rsidRDefault="00175EAB" w:rsidP="000C4F7F">
            <w:pPr>
              <w:rPr>
                <w:rFonts w:eastAsia="Times New Roman"/>
              </w:rPr>
            </w:pPr>
            <w:r w:rsidRPr="001A1986">
              <w:rPr>
                <w:rFonts w:eastAsia="Times New Roman"/>
              </w:rPr>
              <w:t>Bile Ducts Perihilar</w:t>
            </w:r>
          </w:p>
        </w:tc>
        <w:tc>
          <w:tcPr>
            <w:tcW w:w="406" w:type="pct"/>
            <w:vAlign w:val="center"/>
          </w:tcPr>
          <w:p w14:paraId="7B8A26E4" w14:textId="77777777" w:rsidR="00175EAB" w:rsidRPr="001A1986" w:rsidRDefault="00175EAB" w:rsidP="000C4F7F">
            <w:pPr>
              <w:jc w:val="center"/>
              <w:rPr>
                <w:rFonts w:eastAsia="Times New Roman"/>
              </w:rPr>
            </w:pPr>
            <w:r w:rsidRPr="001A1986">
              <w:rPr>
                <w:rFonts w:eastAsia="Times New Roman"/>
              </w:rPr>
              <w:t>25</w:t>
            </w:r>
          </w:p>
        </w:tc>
        <w:tc>
          <w:tcPr>
            <w:tcW w:w="1216" w:type="pct"/>
            <w:vAlign w:val="center"/>
          </w:tcPr>
          <w:p w14:paraId="7E02F1C0" w14:textId="77777777" w:rsidR="00175EAB" w:rsidRPr="001A1986" w:rsidRDefault="00175EAB" w:rsidP="000C4F7F">
            <w:pPr>
              <w:rPr>
                <w:rFonts w:eastAsia="Times New Roman"/>
              </w:rPr>
            </w:pPr>
            <w:r w:rsidRPr="001A1986">
              <w:rPr>
                <w:rFonts w:eastAsia="Times New Roman"/>
              </w:rPr>
              <w:t>Perihilar Bile Ducts</w:t>
            </w:r>
          </w:p>
        </w:tc>
        <w:tc>
          <w:tcPr>
            <w:tcW w:w="1081" w:type="pct"/>
            <w:vAlign w:val="center"/>
          </w:tcPr>
          <w:p w14:paraId="52014A43" w14:textId="77777777" w:rsidR="00175EAB" w:rsidRPr="001A1986" w:rsidRDefault="00175EAB" w:rsidP="000C4F7F">
            <w:pPr>
              <w:rPr>
                <w:rFonts w:eastAsia="Times New Roman"/>
              </w:rPr>
            </w:pPr>
            <w:r w:rsidRPr="001A1986">
              <w:rPr>
                <w:rFonts w:eastAsia="Times New Roman"/>
              </w:rPr>
              <w:t>Extrahepatic Bile Ducts</w:t>
            </w:r>
          </w:p>
        </w:tc>
        <w:tc>
          <w:tcPr>
            <w:tcW w:w="585" w:type="pct"/>
          </w:tcPr>
          <w:p w14:paraId="168ABB64"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7644F477" w14:textId="77777777" w:rsidTr="000C4F7F">
        <w:trPr>
          <w:trHeight w:val="300"/>
        </w:trPr>
        <w:tc>
          <w:tcPr>
            <w:tcW w:w="465" w:type="pct"/>
            <w:vAlign w:val="center"/>
          </w:tcPr>
          <w:p w14:paraId="37D08CBD" w14:textId="77777777" w:rsidR="00175EAB" w:rsidRPr="001A1986" w:rsidRDefault="00175EAB" w:rsidP="000C4F7F">
            <w:pPr>
              <w:jc w:val="center"/>
              <w:rPr>
                <w:rFonts w:eastAsia="Times New Roman"/>
              </w:rPr>
            </w:pPr>
            <w:r>
              <w:rPr>
                <w:rFonts w:eastAsia="Times New Roman"/>
              </w:rPr>
              <w:t>00278</w:t>
            </w:r>
          </w:p>
        </w:tc>
        <w:tc>
          <w:tcPr>
            <w:tcW w:w="1247" w:type="pct"/>
            <w:vAlign w:val="center"/>
            <w:hideMark/>
          </w:tcPr>
          <w:p w14:paraId="56B3ED4D" w14:textId="77777777" w:rsidR="00175EAB" w:rsidRPr="001A1986" w:rsidRDefault="00175EAB" w:rsidP="000C4F7F">
            <w:pPr>
              <w:rPr>
                <w:rFonts w:eastAsia="Times New Roman"/>
              </w:rPr>
            </w:pPr>
            <w:r w:rsidRPr="001A1986">
              <w:rPr>
                <w:rFonts w:eastAsia="Times New Roman"/>
              </w:rPr>
              <w:t>Biliary Other</w:t>
            </w:r>
          </w:p>
        </w:tc>
        <w:tc>
          <w:tcPr>
            <w:tcW w:w="406" w:type="pct"/>
            <w:vAlign w:val="center"/>
          </w:tcPr>
          <w:p w14:paraId="4FA3771E" w14:textId="77777777" w:rsidR="00175EAB" w:rsidRPr="001A1986" w:rsidRDefault="00175EAB" w:rsidP="000C4F7F">
            <w:pPr>
              <w:jc w:val="center"/>
              <w:rPr>
                <w:rFonts w:eastAsia="Times New Roman"/>
              </w:rPr>
            </w:pPr>
            <w:r>
              <w:rPr>
                <w:rFonts w:eastAsia="Times New Roman"/>
              </w:rPr>
              <w:t>N/A</w:t>
            </w:r>
          </w:p>
        </w:tc>
        <w:tc>
          <w:tcPr>
            <w:tcW w:w="1216" w:type="pct"/>
            <w:vAlign w:val="center"/>
          </w:tcPr>
          <w:p w14:paraId="4D1D9310" w14:textId="77777777" w:rsidR="00175EAB" w:rsidRPr="001A1986" w:rsidRDefault="00175EAB" w:rsidP="000C4F7F">
            <w:pPr>
              <w:rPr>
                <w:rFonts w:eastAsia="Times New Roman"/>
              </w:rPr>
            </w:pPr>
            <w:r>
              <w:rPr>
                <w:rFonts w:eastAsia="Times New Roman"/>
              </w:rPr>
              <w:t>N/A</w:t>
            </w:r>
          </w:p>
        </w:tc>
        <w:tc>
          <w:tcPr>
            <w:tcW w:w="1081" w:type="pct"/>
            <w:vAlign w:val="center"/>
            <w:hideMark/>
          </w:tcPr>
          <w:p w14:paraId="029FAC80" w14:textId="77777777" w:rsidR="00175EAB" w:rsidRPr="001A1986" w:rsidRDefault="00175EAB" w:rsidP="000C4F7F">
            <w:pPr>
              <w:rPr>
                <w:rFonts w:eastAsia="Times New Roman"/>
              </w:rPr>
            </w:pPr>
            <w:r w:rsidRPr="001A1986">
              <w:rPr>
                <w:rFonts w:eastAsia="Times New Roman"/>
              </w:rPr>
              <w:t>Biliary Other</w:t>
            </w:r>
          </w:p>
        </w:tc>
        <w:tc>
          <w:tcPr>
            <w:tcW w:w="585" w:type="pct"/>
          </w:tcPr>
          <w:p w14:paraId="42A95C41" w14:textId="77777777" w:rsidR="00175EAB" w:rsidRPr="001A1986" w:rsidRDefault="00C97AD0" w:rsidP="000C4F7F">
            <w:pPr>
              <w:jc w:val="center"/>
              <w:rPr>
                <w:rFonts w:eastAsia="Times New Roman"/>
              </w:rPr>
            </w:pPr>
            <w:hyperlink w:anchor="_Grade_99" w:history="1">
              <w:r w:rsidR="00175EAB" w:rsidRPr="00E33A82">
                <w:rPr>
                  <w:rStyle w:val="Hyperlink"/>
                  <w:rFonts w:eastAsia="Times New Roman"/>
                </w:rPr>
                <w:t>Grade 99</w:t>
              </w:r>
            </w:hyperlink>
          </w:p>
        </w:tc>
      </w:tr>
      <w:tr w:rsidR="00175EAB" w:rsidRPr="001A1986" w14:paraId="65B3DBA0" w14:textId="77777777" w:rsidTr="000C4F7F">
        <w:trPr>
          <w:trHeight w:val="300"/>
        </w:trPr>
        <w:tc>
          <w:tcPr>
            <w:tcW w:w="465" w:type="pct"/>
            <w:vAlign w:val="center"/>
          </w:tcPr>
          <w:p w14:paraId="4E637BAE" w14:textId="77777777" w:rsidR="00175EAB" w:rsidRPr="001A1986" w:rsidRDefault="00175EAB" w:rsidP="000C4F7F">
            <w:pPr>
              <w:jc w:val="center"/>
              <w:rPr>
                <w:rFonts w:eastAsia="Times New Roman"/>
              </w:rPr>
            </w:pPr>
            <w:r>
              <w:rPr>
                <w:rFonts w:eastAsia="Times New Roman"/>
              </w:rPr>
              <w:t>00620</w:t>
            </w:r>
          </w:p>
        </w:tc>
        <w:tc>
          <w:tcPr>
            <w:tcW w:w="1247" w:type="pct"/>
            <w:vAlign w:val="center"/>
            <w:hideMark/>
          </w:tcPr>
          <w:p w14:paraId="598CA531" w14:textId="77777777" w:rsidR="00175EAB" w:rsidRPr="001A1986" w:rsidRDefault="00175EAB" w:rsidP="000C4F7F">
            <w:pPr>
              <w:rPr>
                <w:rFonts w:eastAsia="Times New Roman"/>
              </w:rPr>
            </w:pPr>
            <w:r w:rsidRPr="001A1986">
              <w:rPr>
                <w:rFonts w:eastAsia="Times New Roman"/>
              </w:rPr>
              <w:t>Bladder</w:t>
            </w:r>
          </w:p>
        </w:tc>
        <w:tc>
          <w:tcPr>
            <w:tcW w:w="406" w:type="pct"/>
            <w:vAlign w:val="center"/>
          </w:tcPr>
          <w:p w14:paraId="03AA209F" w14:textId="77777777" w:rsidR="00175EAB" w:rsidRPr="001A1986" w:rsidRDefault="00175EAB" w:rsidP="000C4F7F">
            <w:pPr>
              <w:jc w:val="center"/>
              <w:rPr>
                <w:rFonts w:eastAsia="Times New Roman"/>
              </w:rPr>
            </w:pPr>
            <w:r w:rsidRPr="001A1986">
              <w:rPr>
                <w:rFonts w:eastAsia="Times New Roman"/>
              </w:rPr>
              <w:t>62</w:t>
            </w:r>
          </w:p>
        </w:tc>
        <w:tc>
          <w:tcPr>
            <w:tcW w:w="1216" w:type="pct"/>
            <w:vAlign w:val="center"/>
          </w:tcPr>
          <w:p w14:paraId="30B222BE" w14:textId="77777777" w:rsidR="00175EAB" w:rsidRPr="001A1986" w:rsidRDefault="00175EAB" w:rsidP="000C4F7F">
            <w:pPr>
              <w:rPr>
                <w:rFonts w:eastAsia="Times New Roman"/>
              </w:rPr>
            </w:pPr>
            <w:r w:rsidRPr="001A1986">
              <w:rPr>
                <w:rFonts w:eastAsia="Times New Roman"/>
              </w:rPr>
              <w:t>Urinary Bladder</w:t>
            </w:r>
          </w:p>
        </w:tc>
        <w:tc>
          <w:tcPr>
            <w:tcW w:w="1081" w:type="pct"/>
            <w:vAlign w:val="center"/>
            <w:hideMark/>
          </w:tcPr>
          <w:p w14:paraId="3CEBA898" w14:textId="77777777" w:rsidR="00175EAB" w:rsidRPr="001A1986" w:rsidRDefault="00175EAB" w:rsidP="000C4F7F">
            <w:pPr>
              <w:rPr>
                <w:rFonts w:eastAsia="Times New Roman"/>
              </w:rPr>
            </w:pPr>
            <w:r w:rsidRPr="001A1986">
              <w:rPr>
                <w:rFonts w:eastAsia="Times New Roman"/>
              </w:rPr>
              <w:t>Bladder</w:t>
            </w:r>
          </w:p>
        </w:tc>
        <w:tc>
          <w:tcPr>
            <w:tcW w:w="585" w:type="pct"/>
          </w:tcPr>
          <w:p w14:paraId="37AF9354" w14:textId="77777777" w:rsidR="00175EAB" w:rsidRPr="001A1986" w:rsidRDefault="00C97AD0" w:rsidP="000C4F7F">
            <w:pPr>
              <w:jc w:val="center"/>
              <w:rPr>
                <w:rFonts w:eastAsia="Times New Roman"/>
              </w:rPr>
            </w:pPr>
            <w:hyperlink w:anchor="_Grade_19" w:history="1">
              <w:r w:rsidR="00175EAB" w:rsidRPr="00317898">
                <w:rPr>
                  <w:rStyle w:val="Hyperlink"/>
                  <w:rFonts w:eastAsia="Times New Roman"/>
                </w:rPr>
                <w:t>Grade 19</w:t>
              </w:r>
            </w:hyperlink>
          </w:p>
        </w:tc>
      </w:tr>
      <w:tr w:rsidR="00175EAB" w:rsidRPr="001A1986" w14:paraId="2B6FBDB1" w14:textId="77777777" w:rsidTr="000C4F7F">
        <w:trPr>
          <w:trHeight w:val="323"/>
        </w:trPr>
        <w:tc>
          <w:tcPr>
            <w:tcW w:w="465" w:type="pct"/>
            <w:vAlign w:val="center"/>
          </w:tcPr>
          <w:p w14:paraId="3FFD685C" w14:textId="77777777" w:rsidR="00175EAB" w:rsidRPr="001A1986" w:rsidRDefault="00175EAB" w:rsidP="000C4F7F">
            <w:pPr>
              <w:jc w:val="center"/>
              <w:rPr>
                <w:rFonts w:eastAsia="Times New Roman"/>
              </w:rPr>
            </w:pPr>
            <w:r>
              <w:rPr>
                <w:rFonts w:eastAsia="Times New Roman"/>
              </w:rPr>
              <w:t>00381</w:t>
            </w:r>
          </w:p>
        </w:tc>
        <w:tc>
          <w:tcPr>
            <w:tcW w:w="1247" w:type="pct"/>
            <w:vAlign w:val="center"/>
            <w:hideMark/>
          </w:tcPr>
          <w:p w14:paraId="77996616" w14:textId="77777777" w:rsidR="00175EAB" w:rsidRPr="001A1986" w:rsidRDefault="00175EAB" w:rsidP="000C4F7F">
            <w:pPr>
              <w:rPr>
                <w:rFonts w:eastAsia="Times New Roman"/>
              </w:rPr>
            </w:pPr>
            <w:r w:rsidRPr="001A1986">
              <w:rPr>
                <w:rFonts w:eastAsia="Times New Roman"/>
              </w:rPr>
              <w:t>Bone Appendicular</w:t>
            </w:r>
            <w:r>
              <w:rPr>
                <w:rFonts w:eastAsia="Times New Roman"/>
              </w:rPr>
              <w:t xml:space="preserve"> Skeleton</w:t>
            </w:r>
          </w:p>
        </w:tc>
        <w:tc>
          <w:tcPr>
            <w:tcW w:w="406" w:type="pct"/>
            <w:vAlign w:val="center"/>
          </w:tcPr>
          <w:p w14:paraId="52EE63EF" w14:textId="77777777" w:rsidR="00175EAB" w:rsidRDefault="00175EAB" w:rsidP="000C4F7F">
            <w:pPr>
              <w:jc w:val="center"/>
              <w:rPr>
                <w:rFonts w:eastAsia="Times New Roman"/>
              </w:rPr>
            </w:pPr>
            <w:r w:rsidRPr="001A1986">
              <w:rPr>
                <w:rFonts w:eastAsia="Times New Roman"/>
              </w:rPr>
              <w:t>38</w:t>
            </w:r>
          </w:p>
        </w:tc>
        <w:tc>
          <w:tcPr>
            <w:tcW w:w="1216" w:type="pct"/>
            <w:vAlign w:val="center"/>
          </w:tcPr>
          <w:p w14:paraId="1E7CB11A" w14:textId="77777777" w:rsidR="00175EAB" w:rsidRDefault="00175EAB" w:rsidP="000C4F7F">
            <w:pPr>
              <w:rPr>
                <w:rFonts w:eastAsia="Times New Roman"/>
              </w:rPr>
            </w:pPr>
            <w:r w:rsidRPr="001A1986">
              <w:rPr>
                <w:rFonts w:eastAsia="Times New Roman"/>
              </w:rPr>
              <w:t>Bone</w:t>
            </w:r>
          </w:p>
        </w:tc>
        <w:tc>
          <w:tcPr>
            <w:tcW w:w="1081" w:type="pct"/>
            <w:vAlign w:val="center"/>
          </w:tcPr>
          <w:p w14:paraId="30A2EDCA" w14:textId="77777777" w:rsidR="00175EAB" w:rsidRPr="001A1986" w:rsidRDefault="00175EAB" w:rsidP="000C4F7F">
            <w:pPr>
              <w:rPr>
                <w:rFonts w:eastAsia="Times New Roman"/>
              </w:rPr>
            </w:pPr>
            <w:r>
              <w:rPr>
                <w:rFonts w:eastAsia="Times New Roman"/>
              </w:rPr>
              <w:t>Bone</w:t>
            </w:r>
          </w:p>
        </w:tc>
        <w:tc>
          <w:tcPr>
            <w:tcW w:w="585" w:type="pct"/>
          </w:tcPr>
          <w:p w14:paraId="758932D3" w14:textId="77777777" w:rsidR="00175EAB" w:rsidRDefault="00C97AD0" w:rsidP="000C4F7F">
            <w:pPr>
              <w:jc w:val="center"/>
              <w:rPr>
                <w:rFonts w:eastAsia="Times New Roman"/>
              </w:rPr>
            </w:pPr>
            <w:hyperlink w:anchor="_Grade_08" w:history="1">
              <w:r w:rsidR="00175EAB" w:rsidRPr="00E33A82">
                <w:rPr>
                  <w:rStyle w:val="Hyperlink"/>
                  <w:rFonts w:eastAsia="Times New Roman"/>
                </w:rPr>
                <w:t>Grade 08</w:t>
              </w:r>
            </w:hyperlink>
          </w:p>
        </w:tc>
      </w:tr>
      <w:tr w:rsidR="00175EAB" w:rsidRPr="001A1986" w14:paraId="402F1614" w14:textId="77777777" w:rsidTr="000C4F7F">
        <w:trPr>
          <w:trHeight w:val="300"/>
        </w:trPr>
        <w:tc>
          <w:tcPr>
            <w:tcW w:w="465" w:type="pct"/>
            <w:vAlign w:val="center"/>
          </w:tcPr>
          <w:p w14:paraId="78CCFEA6" w14:textId="77777777" w:rsidR="00175EAB" w:rsidRPr="001A1986" w:rsidRDefault="00175EAB" w:rsidP="000C4F7F">
            <w:pPr>
              <w:jc w:val="center"/>
              <w:rPr>
                <w:rFonts w:eastAsia="Times New Roman"/>
              </w:rPr>
            </w:pPr>
            <w:r>
              <w:rPr>
                <w:rFonts w:eastAsia="Times New Roman"/>
              </w:rPr>
              <w:t>00383</w:t>
            </w:r>
          </w:p>
        </w:tc>
        <w:tc>
          <w:tcPr>
            <w:tcW w:w="1247" w:type="pct"/>
            <w:vAlign w:val="center"/>
            <w:hideMark/>
          </w:tcPr>
          <w:p w14:paraId="6B520DDA" w14:textId="77777777" w:rsidR="00175EAB" w:rsidRPr="001A1986" w:rsidRDefault="00175EAB" w:rsidP="000C4F7F">
            <w:pPr>
              <w:rPr>
                <w:rFonts w:eastAsia="Times New Roman"/>
              </w:rPr>
            </w:pPr>
            <w:r w:rsidRPr="001A1986">
              <w:rPr>
                <w:rFonts w:eastAsia="Times New Roman"/>
              </w:rPr>
              <w:t>Bone Pelvis</w:t>
            </w:r>
          </w:p>
        </w:tc>
        <w:tc>
          <w:tcPr>
            <w:tcW w:w="406" w:type="pct"/>
            <w:vAlign w:val="center"/>
          </w:tcPr>
          <w:p w14:paraId="45EA6599" w14:textId="77777777" w:rsidR="00175EAB" w:rsidRDefault="00175EAB" w:rsidP="000C4F7F">
            <w:pPr>
              <w:jc w:val="center"/>
              <w:rPr>
                <w:rFonts w:eastAsia="Times New Roman"/>
              </w:rPr>
            </w:pPr>
            <w:r w:rsidRPr="001A1986">
              <w:rPr>
                <w:rFonts w:eastAsia="Times New Roman"/>
              </w:rPr>
              <w:t>38</w:t>
            </w:r>
          </w:p>
        </w:tc>
        <w:tc>
          <w:tcPr>
            <w:tcW w:w="1216" w:type="pct"/>
            <w:vAlign w:val="center"/>
          </w:tcPr>
          <w:p w14:paraId="4C486CBB" w14:textId="77777777" w:rsidR="00175EAB" w:rsidRDefault="00175EAB" w:rsidP="000C4F7F">
            <w:pPr>
              <w:rPr>
                <w:rFonts w:eastAsia="Times New Roman"/>
              </w:rPr>
            </w:pPr>
            <w:r w:rsidRPr="001A1986">
              <w:rPr>
                <w:rFonts w:eastAsia="Times New Roman"/>
              </w:rPr>
              <w:t>Bone</w:t>
            </w:r>
          </w:p>
        </w:tc>
        <w:tc>
          <w:tcPr>
            <w:tcW w:w="1081" w:type="pct"/>
            <w:vAlign w:val="center"/>
          </w:tcPr>
          <w:p w14:paraId="11802D16" w14:textId="77777777" w:rsidR="00175EAB" w:rsidRPr="001A1986" w:rsidRDefault="00175EAB" w:rsidP="000C4F7F">
            <w:pPr>
              <w:rPr>
                <w:rFonts w:eastAsia="Times New Roman"/>
              </w:rPr>
            </w:pPr>
            <w:r>
              <w:rPr>
                <w:rFonts w:eastAsia="Times New Roman"/>
              </w:rPr>
              <w:t>Bone</w:t>
            </w:r>
          </w:p>
        </w:tc>
        <w:tc>
          <w:tcPr>
            <w:tcW w:w="585" w:type="pct"/>
          </w:tcPr>
          <w:p w14:paraId="7D4E4EB9" w14:textId="77777777" w:rsidR="00175EAB" w:rsidRPr="001A1986" w:rsidRDefault="00C97AD0" w:rsidP="000C4F7F">
            <w:pPr>
              <w:jc w:val="center"/>
              <w:rPr>
                <w:rFonts w:eastAsia="Times New Roman"/>
              </w:rPr>
            </w:pPr>
            <w:hyperlink w:anchor="_Grade_08" w:history="1">
              <w:r w:rsidR="00175EAB" w:rsidRPr="00E33A82">
                <w:rPr>
                  <w:rStyle w:val="Hyperlink"/>
                  <w:rFonts w:eastAsia="Times New Roman"/>
                </w:rPr>
                <w:t>Grade 08</w:t>
              </w:r>
            </w:hyperlink>
          </w:p>
        </w:tc>
      </w:tr>
      <w:tr w:rsidR="00175EAB" w:rsidRPr="001A1986" w14:paraId="4180F62D" w14:textId="77777777" w:rsidTr="000C4F7F">
        <w:trPr>
          <w:trHeight w:val="300"/>
        </w:trPr>
        <w:tc>
          <w:tcPr>
            <w:tcW w:w="465" w:type="pct"/>
            <w:vAlign w:val="center"/>
          </w:tcPr>
          <w:p w14:paraId="696ED54E" w14:textId="77777777" w:rsidR="00175EAB" w:rsidRPr="001A1986" w:rsidRDefault="00175EAB" w:rsidP="000C4F7F">
            <w:pPr>
              <w:jc w:val="center"/>
              <w:rPr>
                <w:rFonts w:eastAsia="Times New Roman"/>
              </w:rPr>
            </w:pPr>
            <w:r>
              <w:rPr>
                <w:rFonts w:eastAsia="Times New Roman"/>
              </w:rPr>
              <w:t>00382</w:t>
            </w:r>
          </w:p>
        </w:tc>
        <w:tc>
          <w:tcPr>
            <w:tcW w:w="1247" w:type="pct"/>
            <w:vAlign w:val="center"/>
            <w:hideMark/>
          </w:tcPr>
          <w:p w14:paraId="5BF9FB95" w14:textId="77777777" w:rsidR="00175EAB" w:rsidRPr="001A1986" w:rsidRDefault="00175EAB" w:rsidP="000C4F7F">
            <w:pPr>
              <w:rPr>
                <w:rFonts w:eastAsia="Times New Roman"/>
              </w:rPr>
            </w:pPr>
            <w:r w:rsidRPr="001A1986">
              <w:rPr>
                <w:rFonts w:eastAsia="Times New Roman"/>
              </w:rPr>
              <w:t>Bone Spine</w:t>
            </w:r>
          </w:p>
        </w:tc>
        <w:tc>
          <w:tcPr>
            <w:tcW w:w="406" w:type="pct"/>
            <w:vAlign w:val="center"/>
          </w:tcPr>
          <w:p w14:paraId="203572B3" w14:textId="77777777" w:rsidR="00175EAB" w:rsidRDefault="00175EAB" w:rsidP="000C4F7F">
            <w:pPr>
              <w:jc w:val="center"/>
              <w:rPr>
                <w:rFonts w:eastAsia="Times New Roman"/>
              </w:rPr>
            </w:pPr>
            <w:r w:rsidRPr="001A1986">
              <w:rPr>
                <w:rFonts w:eastAsia="Times New Roman"/>
              </w:rPr>
              <w:t>38</w:t>
            </w:r>
          </w:p>
        </w:tc>
        <w:tc>
          <w:tcPr>
            <w:tcW w:w="1216" w:type="pct"/>
            <w:vAlign w:val="center"/>
          </w:tcPr>
          <w:p w14:paraId="3D7E0243" w14:textId="77777777" w:rsidR="00175EAB" w:rsidRDefault="00175EAB" w:rsidP="000C4F7F">
            <w:pPr>
              <w:rPr>
                <w:rFonts w:eastAsia="Times New Roman"/>
              </w:rPr>
            </w:pPr>
            <w:r w:rsidRPr="001A1986">
              <w:rPr>
                <w:rFonts w:eastAsia="Times New Roman"/>
              </w:rPr>
              <w:t>Bone</w:t>
            </w:r>
          </w:p>
        </w:tc>
        <w:tc>
          <w:tcPr>
            <w:tcW w:w="1081" w:type="pct"/>
            <w:vAlign w:val="center"/>
          </w:tcPr>
          <w:p w14:paraId="262997E3" w14:textId="77777777" w:rsidR="00175EAB" w:rsidRPr="001A1986" w:rsidRDefault="00175EAB" w:rsidP="000C4F7F">
            <w:pPr>
              <w:rPr>
                <w:rFonts w:eastAsia="Times New Roman"/>
              </w:rPr>
            </w:pPr>
            <w:r>
              <w:rPr>
                <w:rFonts w:eastAsia="Times New Roman"/>
              </w:rPr>
              <w:t>Bone</w:t>
            </w:r>
          </w:p>
        </w:tc>
        <w:tc>
          <w:tcPr>
            <w:tcW w:w="585" w:type="pct"/>
          </w:tcPr>
          <w:p w14:paraId="24B4A740" w14:textId="77777777" w:rsidR="00175EAB" w:rsidRPr="001A1986" w:rsidRDefault="00C97AD0" w:rsidP="000C4F7F">
            <w:pPr>
              <w:jc w:val="center"/>
              <w:rPr>
                <w:rFonts w:eastAsia="Times New Roman"/>
              </w:rPr>
            </w:pPr>
            <w:hyperlink w:anchor="_Grade_08" w:history="1">
              <w:r w:rsidR="00175EAB" w:rsidRPr="00E33A82">
                <w:rPr>
                  <w:rStyle w:val="Hyperlink"/>
                  <w:rFonts w:eastAsia="Times New Roman"/>
                </w:rPr>
                <w:t>Grade 08</w:t>
              </w:r>
            </w:hyperlink>
          </w:p>
        </w:tc>
      </w:tr>
      <w:tr w:rsidR="00175EAB" w:rsidRPr="001A1986" w14:paraId="6EB6C933" w14:textId="77777777" w:rsidTr="000C4F7F">
        <w:trPr>
          <w:trHeight w:val="300"/>
        </w:trPr>
        <w:tc>
          <w:tcPr>
            <w:tcW w:w="465" w:type="pct"/>
            <w:vAlign w:val="center"/>
          </w:tcPr>
          <w:p w14:paraId="0B70F178" w14:textId="77777777" w:rsidR="00175EAB" w:rsidRPr="001A1986" w:rsidRDefault="00175EAB" w:rsidP="000C4F7F">
            <w:pPr>
              <w:jc w:val="center"/>
              <w:rPr>
                <w:rFonts w:eastAsia="Times New Roman"/>
              </w:rPr>
            </w:pPr>
            <w:r>
              <w:rPr>
                <w:rFonts w:eastAsia="Times New Roman"/>
              </w:rPr>
              <w:t>00721</w:t>
            </w:r>
          </w:p>
        </w:tc>
        <w:tc>
          <w:tcPr>
            <w:tcW w:w="1247" w:type="pct"/>
            <w:vAlign w:val="center"/>
            <w:hideMark/>
          </w:tcPr>
          <w:p w14:paraId="06EC4943" w14:textId="77777777" w:rsidR="00175EAB" w:rsidRPr="001A1986" w:rsidRDefault="00175EAB" w:rsidP="000C4F7F">
            <w:pPr>
              <w:rPr>
                <w:rFonts w:eastAsia="Times New Roman"/>
              </w:rPr>
            </w:pPr>
            <w:r w:rsidRPr="001A1986">
              <w:rPr>
                <w:rFonts w:eastAsia="Times New Roman"/>
              </w:rPr>
              <w:t>Brain</w:t>
            </w:r>
          </w:p>
        </w:tc>
        <w:tc>
          <w:tcPr>
            <w:tcW w:w="406" w:type="pct"/>
            <w:vAlign w:val="center"/>
          </w:tcPr>
          <w:p w14:paraId="31C33973" w14:textId="77777777" w:rsidR="00175EAB" w:rsidRPr="001A1986" w:rsidRDefault="00175EAB" w:rsidP="000C4F7F">
            <w:pPr>
              <w:jc w:val="center"/>
              <w:rPr>
                <w:rFonts w:eastAsia="Times New Roman"/>
              </w:rPr>
            </w:pPr>
            <w:r w:rsidRPr="001A1986">
              <w:rPr>
                <w:rFonts w:eastAsia="Times New Roman"/>
              </w:rPr>
              <w:t>72</w:t>
            </w:r>
          </w:p>
        </w:tc>
        <w:tc>
          <w:tcPr>
            <w:tcW w:w="1216" w:type="pct"/>
            <w:vAlign w:val="center"/>
          </w:tcPr>
          <w:p w14:paraId="297FCDC4" w14:textId="77777777" w:rsidR="00175EAB" w:rsidRPr="001A1986" w:rsidRDefault="00175EAB" w:rsidP="000C4F7F">
            <w:pPr>
              <w:rPr>
                <w:rFonts w:eastAsia="Times New Roman"/>
              </w:rPr>
            </w:pPr>
            <w:r w:rsidRPr="001A1986">
              <w:rPr>
                <w:rFonts w:eastAsia="Times New Roman"/>
              </w:rPr>
              <w:t>Brain and Spinal Cord</w:t>
            </w:r>
          </w:p>
        </w:tc>
        <w:tc>
          <w:tcPr>
            <w:tcW w:w="1081" w:type="pct"/>
            <w:vAlign w:val="center"/>
            <w:hideMark/>
          </w:tcPr>
          <w:p w14:paraId="27059BA4" w14:textId="77777777" w:rsidR="00175EAB" w:rsidRPr="001A1986" w:rsidRDefault="00175EAB" w:rsidP="000C4F7F">
            <w:pPr>
              <w:rPr>
                <w:rFonts w:eastAsia="Times New Roman"/>
              </w:rPr>
            </w:pPr>
            <w:r w:rsidRPr="001A1986">
              <w:rPr>
                <w:rFonts w:eastAsia="Times New Roman"/>
              </w:rPr>
              <w:t>Brain</w:t>
            </w:r>
          </w:p>
        </w:tc>
        <w:tc>
          <w:tcPr>
            <w:tcW w:w="585" w:type="pct"/>
          </w:tcPr>
          <w:p w14:paraId="1D30A857" w14:textId="77777777" w:rsidR="00175EAB" w:rsidRPr="001A1986" w:rsidRDefault="00C97AD0" w:rsidP="000C4F7F">
            <w:pPr>
              <w:jc w:val="center"/>
              <w:rPr>
                <w:rFonts w:eastAsia="Times New Roman"/>
              </w:rPr>
            </w:pPr>
            <w:hyperlink w:anchor="_Grade_24" w:history="1">
              <w:r w:rsidR="00175EAB" w:rsidRPr="00E33A82">
                <w:rPr>
                  <w:rStyle w:val="Hyperlink"/>
                  <w:rFonts w:eastAsia="Times New Roman"/>
                </w:rPr>
                <w:t>Grade 24</w:t>
              </w:r>
            </w:hyperlink>
          </w:p>
        </w:tc>
      </w:tr>
      <w:tr w:rsidR="00175EAB" w:rsidRPr="001A1986" w14:paraId="2CA5142D" w14:textId="77777777" w:rsidTr="000C4F7F">
        <w:trPr>
          <w:trHeight w:val="179"/>
        </w:trPr>
        <w:tc>
          <w:tcPr>
            <w:tcW w:w="465" w:type="pct"/>
            <w:vAlign w:val="center"/>
          </w:tcPr>
          <w:p w14:paraId="7551A12F" w14:textId="77777777" w:rsidR="00175EAB" w:rsidRPr="001A1986" w:rsidRDefault="00175EAB" w:rsidP="000C4F7F">
            <w:pPr>
              <w:jc w:val="center"/>
              <w:rPr>
                <w:rFonts w:eastAsia="Times New Roman"/>
              </w:rPr>
            </w:pPr>
            <w:r>
              <w:rPr>
                <w:rFonts w:eastAsia="Times New Roman"/>
              </w:rPr>
              <w:t>00480</w:t>
            </w:r>
          </w:p>
        </w:tc>
        <w:tc>
          <w:tcPr>
            <w:tcW w:w="1247" w:type="pct"/>
            <w:vAlign w:val="center"/>
            <w:hideMark/>
          </w:tcPr>
          <w:p w14:paraId="57A18B6C" w14:textId="77777777" w:rsidR="00175EAB" w:rsidRPr="001A1986" w:rsidRDefault="00175EAB" w:rsidP="000C4F7F">
            <w:pPr>
              <w:rPr>
                <w:rFonts w:eastAsia="Times New Roman"/>
              </w:rPr>
            </w:pPr>
            <w:r w:rsidRPr="001A1986">
              <w:rPr>
                <w:rFonts w:eastAsia="Times New Roman"/>
              </w:rPr>
              <w:t>Breast</w:t>
            </w:r>
          </w:p>
        </w:tc>
        <w:tc>
          <w:tcPr>
            <w:tcW w:w="406" w:type="pct"/>
            <w:vAlign w:val="center"/>
          </w:tcPr>
          <w:p w14:paraId="6B6E981B" w14:textId="77777777" w:rsidR="00175EAB" w:rsidRPr="001A1986" w:rsidRDefault="00175EAB" w:rsidP="000C4F7F">
            <w:pPr>
              <w:jc w:val="center"/>
              <w:rPr>
                <w:rFonts w:eastAsia="Times New Roman"/>
              </w:rPr>
            </w:pPr>
            <w:r w:rsidRPr="001A1986">
              <w:rPr>
                <w:rFonts w:eastAsia="Times New Roman"/>
              </w:rPr>
              <w:t>48</w:t>
            </w:r>
          </w:p>
        </w:tc>
        <w:tc>
          <w:tcPr>
            <w:tcW w:w="1216" w:type="pct"/>
            <w:vAlign w:val="center"/>
          </w:tcPr>
          <w:p w14:paraId="0CCE36E7" w14:textId="77777777" w:rsidR="00175EAB" w:rsidRPr="001A1986" w:rsidRDefault="00175EAB" w:rsidP="000C4F7F">
            <w:pPr>
              <w:rPr>
                <w:rFonts w:eastAsia="Times New Roman"/>
              </w:rPr>
            </w:pPr>
            <w:r w:rsidRPr="001A1986">
              <w:rPr>
                <w:rFonts w:eastAsia="Times New Roman"/>
              </w:rPr>
              <w:t>Breast</w:t>
            </w:r>
          </w:p>
        </w:tc>
        <w:tc>
          <w:tcPr>
            <w:tcW w:w="1081" w:type="pct"/>
            <w:vAlign w:val="center"/>
            <w:hideMark/>
          </w:tcPr>
          <w:p w14:paraId="5E1CEF64" w14:textId="77777777" w:rsidR="00175EAB" w:rsidRPr="001A1986" w:rsidRDefault="00175EAB" w:rsidP="000C4F7F">
            <w:pPr>
              <w:rPr>
                <w:rFonts w:eastAsia="Times New Roman"/>
              </w:rPr>
            </w:pPr>
            <w:r w:rsidRPr="001A1986">
              <w:rPr>
                <w:rFonts w:eastAsia="Times New Roman"/>
              </w:rPr>
              <w:t>Breast</w:t>
            </w:r>
          </w:p>
        </w:tc>
        <w:tc>
          <w:tcPr>
            <w:tcW w:w="585" w:type="pct"/>
          </w:tcPr>
          <w:p w14:paraId="1718C75E" w14:textId="77777777" w:rsidR="00175EAB" w:rsidRPr="001A1986" w:rsidRDefault="00C97AD0" w:rsidP="000C4F7F">
            <w:pPr>
              <w:jc w:val="center"/>
              <w:rPr>
                <w:rFonts w:eastAsia="Times New Roman"/>
              </w:rPr>
            </w:pPr>
            <w:hyperlink w:anchor="_Grade_12" w:history="1">
              <w:r w:rsidR="00175EAB" w:rsidRPr="00F51359">
                <w:rPr>
                  <w:rStyle w:val="Hyperlink"/>
                  <w:rFonts w:eastAsia="Times New Roman"/>
                </w:rPr>
                <w:t>Grade 12</w:t>
              </w:r>
            </w:hyperlink>
          </w:p>
        </w:tc>
      </w:tr>
      <w:tr w:rsidR="00175EAB" w:rsidRPr="001A1986" w14:paraId="227A30FF" w14:textId="77777777" w:rsidTr="000C4F7F">
        <w:trPr>
          <w:trHeight w:val="300"/>
        </w:trPr>
        <w:tc>
          <w:tcPr>
            <w:tcW w:w="465" w:type="pct"/>
            <w:vAlign w:val="center"/>
          </w:tcPr>
          <w:p w14:paraId="5403D092" w14:textId="6E2B8482" w:rsidR="00175EAB" w:rsidRPr="001A1986" w:rsidRDefault="00175EAB" w:rsidP="000C4F7F">
            <w:pPr>
              <w:jc w:val="center"/>
              <w:rPr>
                <w:rFonts w:eastAsia="Times New Roman"/>
              </w:rPr>
            </w:pPr>
            <w:r>
              <w:rPr>
                <w:rFonts w:eastAsia="Times New Roman"/>
              </w:rPr>
              <w:t>0007</w:t>
            </w:r>
            <w:r w:rsidR="005B207E">
              <w:rPr>
                <w:rFonts w:eastAsia="Times New Roman"/>
              </w:rPr>
              <w:t>6</w:t>
            </w:r>
          </w:p>
        </w:tc>
        <w:tc>
          <w:tcPr>
            <w:tcW w:w="1247" w:type="pct"/>
            <w:vAlign w:val="center"/>
            <w:hideMark/>
          </w:tcPr>
          <w:p w14:paraId="31656328" w14:textId="77777777" w:rsidR="00175EAB" w:rsidRPr="001A1986" w:rsidRDefault="00175EAB" w:rsidP="000C4F7F">
            <w:pPr>
              <w:rPr>
                <w:rFonts w:eastAsia="Times New Roman"/>
              </w:rPr>
            </w:pPr>
            <w:r w:rsidRPr="001A1986">
              <w:rPr>
                <w:rFonts w:eastAsia="Times New Roman"/>
              </w:rPr>
              <w:t xml:space="preserve">Buccal Mucosa </w:t>
            </w:r>
          </w:p>
        </w:tc>
        <w:tc>
          <w:tcPr>
            <w:tcW w:w="406" w:type="pct"/>
            <w:vAlign w:val="center"/>
          </w:tcPr>
          <w:p w14:paraId="1999C183" w14:textId="77777777" w:rsidR="00175EAB" w:rsidRPr="001A1986" w:rsidRDefault="00175EAB" w:rsidP="000C4F7F">
            <w:pPr>
              <w:jc w:val="center"/>
              <w:rPr>
                <w:rFonts w:eastAsia="Times New Roman"/>
              </w:rPr>
            </w:pPr>
            <w:r w:rsidRPr="001A1986">
              <w:rPr>
                <w:rFonts w:eastAsia="Times New Roman"/>
              </w:rPr>
              <w:t>7</w:t>
            </w:r>
          </w:p>
        </w:tc>
        <w:tc>
          <w:tcPr>
            <w:tcW w:w="1216" w:type="pct"/>
            <w:vAlign w:val="center"/>
          </w:tcPr>
          <w:p w14:paraId="3AA1791C" w14:textId="2B55CA95" w:rsidR="00175EAB" w:rsidRPr="001A1986" w:rsidRDefault="00175EAB" w:rsidP="000C4F7F">
            <w:pPr>
              <w:rPr>
                <w:rFonts w:eastAsia="Times New Roman"/>
              </w:rPr>
            </w:pPr>
            <w:r w:rsidRPr="001A1986">
              <w:rPr>
                <w:rFonts w:eastAsia="Times New Roman"/>
              </w:rPr>
              <w:t>Oral Cavity</w:t>
            </w:r>
          </w:p>
        </w:tc>
        <w:tc>
          <w:tcPr>
            <w:tcW w:w="1081" w:type="pct"/>
            <w:vAlign w:val="center"/>
            <w:hideMark/>
          </w:tcPr>
          <w:p w14:paraId="5FAFFBB0" w14:textId="77777777" w:rsidR="00175EAB" w:rsidRPr="001A1986" w:rsidRDefault="00175EAB" w:rsidP="000C4F7F">
            <w:pPr>
              <w:rPr>
                <w:rFonts w:eastAsia="Times New Roman"/>
              </w:rPr>
            </w:pPr>
            <w:r w:rsidRPr="001A1986">
              <w:rPr>
                <w:rFonts w:eastAsia="Times New Roman"/>
              </w:rPr>
              <w:t>Buccal Mucosa</w:t>
            </w:r>
          </w:p>
        </w:tc>
        <w:tc>
          <w:tcPr>
            <w:tcW w:w="585" w:type="pct"/>
          </w:tcPr>
          <w:p w14:paraId="7D578AF1"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643D65B2" w14:textId="77777777" w:rsidTr="000C4F7F">
        <w:trPr>
          <w:trHeight w:val="600"/>
        </w:trPr>
        <w:tc>
          <w:tcPr>
            <w:tcW w:w="465" w:type="pct"/>
            <w:vAlign w:val="center"/>
          </w:tcPr>
          <w:p w14:paraId="44B65A6A" w14:textId="77777777" w:rsidR="00175EAB" w:rsidRPr="001A1986" w:rsidRDefault="00175EAB" w:rsidP="000C4F7F">
            <w:pPr>
              <w:jc w:val="center"/>
              <w:rPr>
                <w:rFonts w:eastAsia="Times New Roman"/>
              </w:rPr>
            </w:pPr>
            <w:r>
              <w:rPr>
                <w:rFonts w:eastAsia="Times New Roman"/>
              </w:rPr>
              <w:t>00060</w:t>
            </w:r>
          </w:p>
        </w:tc>
        <w:tc>
          <w:tcPr>
            <w:tcW w:w="1247" w:type="pct"/>
            <w:vAlign w:val="center"/>
            <w:hideMark/>
          </w:tcPr>
          <w:p w14:paraId="22B75BB1" w14:textId="77777777" w:rsidR="00175EAB" w:rsidRPr="001A1986" w:rsidRDefault="00175EAB" w:rsidP="000C4F7F">
            <w:pPr>
              <w:rPr>
                <w:rFonts w:eastAsia="Times New Roman"/>
              </w:rPr>
            </w:pPr>
            <w:r w:rsidRPr="001A1986">
              <w:rPr>
                <w:rFonts w:eastAsia="Times New Roman"/>
              </w:rPr>
              <w:t>Cervical Lymph Nodes and Unknown Primary</w:t>
            </w:r>
            <w:r>
              <w:rPr>
                <w:rFonts w:eastAsia="Times New Roman"/>
              </w:rPr>
              <w:t xml:space="preserve"> Tumor of the Head and Neck</w:t>
            </w:r>
          </w:p>
        </w:tc>
        <w:tc>
          <w:tcPr>
            <w:tcW w:w="406" w:type="pct"/>
            <w:vAlign w:val="center"/>
          </w:tcPr>
          <w:p w14:paraId="6F455E34" w14:textId="77777777" w:rsidR="00175EAB" w:rsidRPr="001A1986" w:rsidRDefault="00175EAB" w:rsidP="000C4F7F">
            <w:pPr>
              <w:jc w:val="center"/>
              <w:rPr>
                <w:rFonts w:eastAsia="Times New Roman"/>
              </w:rPr>
            </w:pPr>
            <w:r w:rsidRPr="001A1986">
              <w:rPr>
                <w:rFonts w:eastAsia="Times New Roman"/>
              </w:rPr>
              <w:t>6</w:t>
            </w:r>
          </w:p>
        </w:tc>
        <w:tc>
          <w:tcPr>
            <w:tcW w:w="1216" w:type="pct"/>
            <w:vAlign w:val="center"/>
          </w:tcPr>
          <w:p w14:paraId="533BE6FA" w14:textId="77777777" w:rsidR="00175EAB" w:rsidRPr="001A1986" w:rsidRDefault="00175EAB" w:rsidP="000C4F7F">
            <w:pPr>
              <w:rPr>
                <w:rFonts w:eastAsia="Times New Roman"/>
              </w:rPr>
            </w:pPr>
            <w:r w:rsidRPr="001A1986">
              <w:rPr>
                <w:rFonts w:eastAsia="Times New Roman"/>
              </w:rPr>
              <w:t>Cervical Lymph Nodes and Unknown Primary Tumors of Head and Neck</w:t>
            </w:r>
          </w:p>
        </w:tc>
        <w:tc>
          <w:tcPr>
            <w:tcW w:w="1081" w:type="pct"/>
            <w:vAlign w:val="center"/>
            <w:hideMark/>
          </w:tcPr>
          <w:p w14:paraId="3C18E8DA" w14:textId="77777777" w:rsidR="00175EAB" w:rsidRPr="001A1986" w:rsidRDefault="00175EAB" w:rsidP="000C4F7F">
            <w:pPr>
              <w:rPr>
                <w:rFonts w:eastAsia="Times New Roman"/>
              </w:rPr>
            </w:pPr>
            <w:r w:rsidRPr="001A1986">
              <w:rPr>
                <w:rFonts w:eastAsia="Times New Roman"/>
              </w:rPr>
              <w:t>Cervical Lymph Nodes and Unknown Primary</w:t>
            </w:r>
          </w:p>
        </w:tc>
        <w:tc>
          <w:tcPr>
            <w:tcW w:w="585" w:type="pct"/>
          </w:tcPr>
          <w:p w14:paraId="22A9B97B" w14:textId="77777777" w:rsidR="00175EAB" w:rsidRPr="001A1986" w:rsidRDefault="00C97AD0" w:rsidP="000C4F7F">
            <w:pPr>
              <w:jc w:val="center"/>
              <w:rPr>
                <w:rFonts w:eastAsia="Times New Roman"/>
              </w:rPr>
            </w:pPr>
            <w:hyperlink w:anchor="_Grade_98" w:history="1">
              <w:r w:rsidR="00175EAB" w:rsidRPr="00E33A82">
                <w:rPr>
                  <w:rStyle w:val="Hyperlink"/>
                  <w:rFonts w:eastAsia="Times New Roman"/>
                </w:rPr>
                <w:t>Grade 98</w:t>
              </w:r>
            </w:hyperlink>
          </w:p>
        </w:tc>
      </w:tr>
      <w:tr w:rsidR="00175EAB" w:rsidRPr="001A1986" w14:paraId="76884F9C" w14:textId="77777777" w:rsidTr="000C4F7F">
        <w:trPr>
          <w:trHeight w:val="300"/>
        </w:trPr>
        <w:tc>
          <w:tcPr>
            <w:tcW w:w="465" w:type="pct"/>
            <w:vAlign w:val="center"/>
          </w:tcPr>
          <w:p w14:paraId="2273387B" w14:textId="77777777" w:rsidR="00175EAB" w:rsidRPr="001A1986" w:rsidRDefault="00175EAB" w:rsidP="000C4F7F">
            <w:pPr>
              <w:jc w:val="center"/>
              <w:rPr>
                <w:rFonts w:eastAsia="Times New Roman"/>
              </w:rPr>
            </w:pPr>
            <w:r>
              <w:rPr>
                <w:rFonts w:eastAsia="Times New Roman"/>
              </w:rPr>
              <w:t>00520</w:t>
            </w:r>
          </w:p>
        </w:tc>
        <w:tc>
          <w:tcPr>
            <w:tcW w:w="1247" w:type="pct"/>
            <w:vAlign w:val="center"/>
            <w:hideMark/>
          </w:tcPr>
          <w:p w14:paraId="394A7FDB" w14:textId="77777777" w:rsidR="00175EAB" w:rsidRPr="001A1986" w:rsidRDefault="00175EAB" w:rsidP="000C4F7F">
            <w:pPr>
              <w:rPr>
                <w:rFonts w:eastAsia="Times New Roman"/>
              </w:rPr>
            </w:pPr>
            <w:r w:rsidRPr="001A1986">
              <w:rPr>
                <w:rFonts w:eastAsia="Times New Roman"/>
              </w:rPr>
              <w:t>Cervix</w:t>
            </w:r>
          </w:p>
        </w:tc>
        <w:tc>
          <w:tcPr>
            <w:tcW w:w="406" w:type="pct"/>
            <w:vAlign w:val="center"/>
          </w:tcPr>
          <w:p w14:paraId="7A17BEBC" w14:textId="77777777" w:rsidR="00175EAB" w:rsidRPr="001A1986" w:rsidRDefault="00175EAB" w:rsidP="000C4F7F">
            <w:pPr>
              <w:jc w:val="center"/>
              <w:rPr>
                <w:rFonts w:eastAsia="Times New Roman"/>
              </w:rPr>
            </w:pPr>
            <w:r w:rsidRPr="001A1986">
              <w:rPr>
                <w:rFonts w:eastAsia="Times New Roman"/>
              </w:rPr>
              <w:t>52</w:t>
            </w:r>
          </w:p>
        </w:tc>
        <w:tc>
          <w:tcPr>
            <w:tcW w:w="1216" w:type="pct"/>
            <w:vAlign w:val="center"/>
          </w:tcPr>
          <w:p w14:paraId="7BFD2BC1" w14:textId="77777777" w:rsidR="00175EAB" w:rsidRPr="001A1986" w:rsidRDefault="00175EAB" w:rsidP="000C4F7F">
            <w:pPr>
              <w:rPr>
                <w:rFonts w:eastAsia="Times New Roman"/>
              </w:rPr>
            </w:pPr>
            <w:r w:rsidRPr="001A1986">
              <w:rPr>
                <w:rFonts w:eastAsia="Times New Roman"/>
              </w:rPr>
              <w:t>Cervix Uteri</w:t>
            </w:r>
          </w:p>
        </w:tc>
        <w:tc>
          <w:tcPr>
            <w:tcW w:w="1081" w:type="pct"/>
            <w:vAlign w:val="center"/>
            <w:hideMark/>
          </w:tcPr>
          <w:p w14:paraId="3A8475E3" w14:textId="77777777" w:rsidR="00175EAB" w:rsidRPr="001A1986" w:rsidRDefault="00175EAB" w:rsidP="000C4F7F">
            <w:pPr>
              <w:rPr>
                <w:rFonts w:eastAsia="Times New Roman"/>
              </w:rPr>
            </w:pPr>
            <w:r w:rsidRPr="001A1986">
              <w:rPr>
                <w:rFonts w:eastAsia="Times New Roman"/>
              </w:rPr>
              <w:t>Cervix</w:t>
            </w:r>
          </w:p>
        </w:tc>
        <w:tc>
          <w:tcPr>
            <w:tcW w:w="585" w:type="pct"/>
          </w:tcPr>
          <w:p w14:paraId="06AB592A"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2F13753C" w14:textId="77777777" w:rsidTr="000C4F7F">
        <w:trPr>
          <w:trHeight w:val="300"/>
        </w:trPr>
        <w:tc>
          <w:tcPr>
            <w:tcW w:w="465" w:type="pct"/>
            <w:vAlign w:val="center"/>
          </w:tcPr>
          <w:p w14:paraId="66630C14" w14:textId="77777777" w:rsidR="00175EAB" w:rsidRPr="001A1986" w:rsidRDefault="00175EAB" w:rsidP="000C4F7F">
            <w:pPr>
              <w:jc w:val="center"/>
              <w:rPr>
                <w:rFonts w:eastAsia="Times New Roman"/>
              </w:rPr>
            </w:pPr>
            <w:r>
              <w:rPr>
                <w:rFonts w:eastAsia="Times New Roman"/>
              </w:rPr>
              <w:t>00722</w:t>
            </w:r>
          </w:p>
        </w:tc>
        <w:tc>
          <w:tcPr>
            <w:tcW w:w="1247" w:type="pct"/>
            <w:vAlign w:val="center"/>
            <w:hideMark/>
          </w:tcPr>
          <w:p w14:paraId="00D35793" w14:textId="77777777" w:rsidR="00175EAB" w:rsidRPr="001A1986" w:rsidRDefault="00175EAB" w:rsidP="000C4F7F">
            <w:pPr>
              <w:rPr>
                <w:rFonts w:eastAsia="Times New Roman"/>
              </w:rPr>
            </w:pPr>
            <w:r w:rsidRPr="001A1986">
              <w:rPr>
                <w:rFonts w:eastAsia="Times New Roman"/>
              </w:rPr>
              <w:t>CNS Other</w:t>
            </w:r>
          </w:p>
        </w:tc>
        <w:tc>
          <w:tcPr>
            <w:tcW w:w="406" w:type="pct"/>
            <w:vAlign w:val="center"/>
          </w:tcPr>
          <w:p w14:paraId="46D362FE" w14:textId="77777777" w:rsidR="00175EAB" w:rsidRPr="001A1986" w:rsidRDefault="00175EAB" w:rsidP="000C4F7F">
            <w:pPr>
              <w:jc w:val="center"/>
              <w:rPr>
                <w:rFonts w:eastAsia="Times New Roman"/>
              </w:rPr>
            </w:pPr>
            <w:r w:rsidRPr="001A1986">
              <w:rPr>
                <w:rFonts w:eastAsia="Times New Roman"/>
              </w:rPr>
              <w:t>72</w:t>
            </w:r>
          </w:p>
        </w:tc>
        <w:tc>
          <w:tcPr>
            <w:tcW w:w="1216" w:type="pct"/>
            <w:vAlign w:val="center"/>
          </w:tcPr>
          <w:p w14:paraId="368973C8" w14:textId="77777777" w:rsidR="00175EAB" w:rsidRPr="001A1986" w:rsidRDefault="00175EAB" w:rsidP="000C4F7F">
            <w:pPr>
              <w:rPr>
                <w:rFonts w:eastAsia="Times New Roman"/>
              </w:rPr>
            </w:pPr>
            <w:r w:rsidRPr="001A1986">
              <w:rPr>
                <w:rFonts w:eastAsia="Times New Roman"/>
              </w:rPr>
              <w:t>Brain and Spinal Cord</w:t>
            </w:r>
          </w:p>
        </w:tc>
        <w:tc>
          <w:tcPr>
            <w:tcW w:w="1081" w:type="pct"/>
            <w:vAlign w:val="center"/>
            <w:hideMark/>
          </w:tcPr>
          <w:p w14:paraId="522B85DD" w14:textId="77777777" w:rsidR="00175EAB" w:rsidRPr="001A1986" w:rsidRDefault="00175EAB" w:rsidP="000C4F7F">
            <w:pPr>
              <w:rPr>
                <w:rFonts w:eastAsia="Times New Roman"/>
              </w:rPr>
            </w:pPr>
            <w:r w:rsidRPr="001A1986">
              <w:rPr>
                <w:rFonts w:eastAsia="Times New Roman"/>
              </w:rPr>
              <w:t>CNS Other</w:t>
            </w:r>
          </w:p>
        </w:tc>
        <w:tc>
          <w:tcPr>
            <w:tcW w:w="585" w:type="pct"/>
          </w:tcPr>
          <w:p w14:paraId="6ABB50B1" w14:textId="77777777" w:rsidR="00175EAB" w:rsidRPr="001A1986" w:rsidRDefault="00C97AD0" w:rsidP="000C4F7F">
            <w:pPr>
              <w:jc w:val="center"/>
              <w:rPr>
                <w:rFonts w:eastAsia="Times New Roman"/>
              </w:rPr>
            </w:pPr>
            <w:hyperlink w:anchor="_Grade_24" w:history="1">
              <w:r w:rsidR="00175EAB" w:rsidRPr="00E33A82">
                <w:rPr>
                  <w:rStyle w:val="Hyperlink"/>
                  <w:rFonts w:eastAsia="Times New Roman"/>
                </w:rPr>
                <w:t>Grade 24</w:t>
              </w:r>
            </w:hyperlink>
          </w:p>
        </w:tc>
      </w:tr>
      <w:tr w:rsidR="00175EAB" w:rsidRPr="001A1986" w14:paraId="6A93D505" w14:textId="77777777" w:rsidTr="000C4F7F">
        <w:trPr>
          <w:trHeight w:val="300"/>
        </w:trPr>
        <w:tc>
          <w:tcPr>
            <w:tcW w:w="465" w:type="pct"/>
            <w:vAlign w:val="center"/>
          </w:tcPr>
          <w:p w14:paraId="18855DF5" w14:textId="77777777" w:rsidR="00175EAB" w:rsidRPr="001A1986" w:rsidRDefault="00175EAB" w:rsidP="000C4F7F">
            <w:pPr>
              <w:jc w:val="center"/>
              <w:rPr>
                <w:rFonts w:eastAsia="Times New Roman"/>
              </w:rPr>
            </w:pPr>
            <w:r>
              <w:rPr>
                <w:rFonts w:eastAsia="Times New Roman"/>
              </w:rPr>
              <w:t>00200</w:t>
            </w:r>
          </w:p>
        </w:tc>
        <w:tc>
          <w:tcPr>
            <w:tcW w:w="1247" w:type="pct"/>
            <w:vAlign w:val="center"/>
            <w:hideMark/>
          </w:tcPr>
          <w:p w14:paraId="4F724DB4" w14:textId="77777777" w:rsidR="00175EAB" w:rsidRPr="001A1986" w:rsidRDefault="00175EAB" w:rsidP="000C4F7F">
            <w:pPr>
              <w:rPr>
                <w:rFonts w:eastAsia="Times New Roman"/>
              </w:rPr>
            </w:pPr>
            <w:r w:rsidRPr="001A1986">
              <w:rPr>
                <w:rFonts w:eastAsia="Times New Roman"/>
              </w:rPr>
              <w:t>Colon</w:t>
            </w:r>
            <w:r>
              <w:rPr>
                <w:rFonts w:eastAsia="Times New Roman"/>
              </w:rPr>
              <w:t xml:space="preserve"> and </w:t>
            </w:r>
            <w:r w:rsidRPr="001A1986">
              <w:rPr>
                <w:rFonts w:eastAsia="Times New Roman"/>
              </w:rPr>
              <w:t>Rectum</w:t>
            </w:r>
          </w:p>
        </w:tc>
        <w:tc>
          <w:tcPr>
            <w:tcW w:w="406" w:type="pct"/>
            <w:vAlign w:val="center"/>
          </w:tcPr>
          <w:p w14:paraId="6F1BDA17" w14:textId="77777777" w:rsidR="00175EAB" w:rsidRPr="001A1986" w:rsidRDefault="00175EAB" w:rsidP="000C4F7F">
            <w:pPr>
              <w:jc w:val="center"/>
              <w:rPr>
                <w:rFonts w:eastAsia="Times New Roman"/>
              </w:rPr>
            </w:pPr>
            <w:r w:rsidRPr="001A1986">
              <w:rPr>
                <w:rFonts w:eastAsia="Times New Roman"/>
              </w:rPr>
              <w:t>20</w:t>
            </w:r>
          </w:p>
        </w:tc>
        <w:tc>
          <w:tcPr>
            <w:tcW w:w="1216" w:type="pct"/>
            <w:vAlign w:val="center"/>
          </w:tcPr>
          <w:p w14:paraId="1A8A8D2F" w14:textId="77777777" w:rsidR="00175EAB" w:rsidRPr="001A1986" w:rsidRDefault="00175EAB" w:rsidP="000C4F7F">
            <w:pPr>
              <w:rPr>
                <w:rFonts w:eastAsia="Times New Roman"/>
              </w:rPr>
            </w:pPr>
            <w:r w:rsidRPr="001A1986">
              <w:rPr>
                <w:rFonts w:eastAsia="Times New Roman"/>
              </w:rPr>
              <w:t>Colon and Rectum</w:t>
            </w:r>
          </w:p>
        </w:tc>
        <w:tc>
          <w:tcPr>
            <w:tcW w:w="1081" w:type="pct"/>
            <w:vAlign w:val="center"/>
            <w:hideMark/>
          </w:tcPr>
          <w:p w14:paraId="5056FC0C" w14:textId="77777777" w:rsidR="00175EAB" w:rsidRPr="001A1986" w:rsidRDefault="00175EAB" w:rsidP="000C4F7F">
            <w:pPr>
              <w:rPr>
                <w:rFonts w:eastAsia="Times New Roman"/>
              </w:rPr>
            </w:pPr>
            <w:r w:rsidRPr="001A1986">
              <w:rPr>
                <w:rFonts w:eastAsia="Times New Roman"/>
              </w:rPr>
              <w:t>Colon</w:t>
            </w:r>
            <w:r>
              <w:rPr>
                <w:rFonts w:eastAsia="Times New Roman"/>
              </w:rPr>
              <w:t xml:space="preserve"> and Rectum (including NET</w:t>
            </w:r>
            <w:r w:rsidRPr="001A1986">
              <w:rPr>
                <w:rFonts w:eastAsia="Times New Roman"/>
              </w:rPr>
              <w:t>)</w:t>
            </w:r>
          </w:p>
        </w:tc>
        <w:tc>
          <w:tcPr>
            <w:tcW w:w="585" w:type="pct"/>
          </w:tcPr>
          <w:p w14:paraId="34102623" w14:textId="77777777" w:rsidR="00175EAB" w:rsidRPr="001A1986" w:rsidRDefault="00C97AD0" w:rsidP="000C4F7F">
            <w:pPr>
              <w:jc w:val="center"/>
              <w:rPr>
                <w:rFonts w:eastAsia="Times New Roman"/>
              </w:rPr>
            </w:pPr>
            <w:hyperlink w:anchor="_Grade_02" w:history="1">
              <w:r w:rsidR="00175EAB" w:rsidRPr="00E33A82">
                <w:rPr>
                  <w:rStyle w:val="Hyperlink"/>
                  <w:rFonts w:eastAsia="Times New Roman"/>
                </w:rPr>
                <w:t>Grade 02</w:t>
              </w:r>
            </w:hyperlink>
          </w:p>
        </w:tc>
      </w:tr>
      <w:tr w:rsidR="00175EAB" w:rsidRPr="001A1986" w14:paraId="24E3D90D" w14:textId="77777777" w:rsidTr="000C4F7F">
        <w:trPr>
          <w:trHeight w:val="300"/>
        </w:trPr>
        <w:tc>
          <w:tcPr>
            <w:tcW w:w="465" w:type="pct"/>
            <w:vAlign w:val="center"/>
          </w:tcPr>
          <w:p w14:paraId="44600585" w14:textId="77777777" w:rsidR="00175EAB" w:rsidRPr="001A1986" w:rsidRDefault="00175EAB" w:rsidP="000C4F7F">
            <w:pPr>
              <w:jc w:val="center"/>
              <w:rPr>
                <w:rFonts w:eastAsia="Times New Roman"/>
              </w:rPr>
            </w:pPr>
            <w:r>
              <w:rPr>
                <w:rFonts w:eastAsia="Times New Roman"/>
              </w:rPr>
              <w:t>00650</w:t>
            </w:r>
          </w:p>
        </w:tc>
        <w:tc>
          <w:tcPr>
            <w:tcW w:w="1247" w:type="pct"/>
            <w:vAlign w:val="center"/>
            <w:hideMark/>
          </w:tcPr>
          <w:p w14:paraId="32C09DF4" w14:textId="77777777" w:rsidR="00175EAB" w:rsidRPr="001A1986" w:rsidRDefault="00175EAB" w:rsidP="000C4F7F">
            <w:pPr>
              <w:rPr>
                <w:rFonts w:eastAsia="Times New Roman"/>
              </w:rPr>
            </w:pPr>
            <w:r w:rsidRPr="001A1986">
              <w:rPr>
                <w:rFonts w:eastAsia="Times New Roman"/>
              </w:rPr>
              <w:t>Conjunctiva</w:t>
            </w:r>
          </w:p>
        </w:tc>
        <w:tc>
          <w:tcPr>
            <w:tcW w:w="406" w:type="pct"/>
            <w:vAlign w:val="center"/>
          </w:tcPr>
          <w:p w14:paraId="22785CEE" w14:textId="77777777" w:rsidR="00175EAB" w:rsidRPr="001A1986" w:rsidRDefault="00175EAB" w:rsidP="000C4F7F">
            <w:pPr>
              <w:jc w:val="center"/>
              <w:rPr>
                <w:rFonts w:eastAsia="Times New Roman"/>
              </w:rPr>
            </w:pPr>
            <w:r w:rsidRPr="001A1986">
              <w:rPr>
                <w:rFonts w:eastAsia="Times New Roman"/>
              </w:rPr>
              <w:t>65</w:t>
            </w:r>
          </w:p>
        </w:tc>
        <w:tc>
          <w:tcPr>
            <w:tcW w:w="1216" w:type="pct"/>
            <w:vAlign w:val="center"/>
          </w:tcPr>
          <w:p w14:paraId="7E91CE47" w14:textId="77777777" w:rsidR="00175EAB" w:rsidRPr="001A1986" w:rsidRDefault="00175EAB" w:rsidP="000C4F7F">
            <w:pPr>
              <w:rPr>
                <w:rFonts w:eastAsia="Times New Roman"/>
              </w:rPr>
            </w:pPr>
            <w:r w:rsidRPr="001A1986">
              <w:rPr>
                <w:rFonts w:eastAsia="Times New Roman"/>
              </w:rPr>
              <w:t>Conjunctival Carcinoma</w:t>
            </w:r>
          </w:p>
        </w:tc>
        <w:tc>
          <w:tcPr>
            <w:tcW w:w="1081" w:type="pct"/>
            <w:vAlign w:val="center"/>
            <w:hideMark/>
          </w:tcPr>
          <w:p w14:paraId="3AA3865C" w14:textId="77777777" w:rsidR="00175EAB" w:rsidRPr="001A1986" w:rsidRDefault="00175EAB" w:rsidP="000C4F7F">
            <w:pPr>
              <w:rPr>
                <w:rFonts w:eastAsia="Times New Roman"/>
              </w:rPr>
            </w:pPr>
            <w:r w:rsidRPr="001A1986">
              <w:rPr>
                <w:rFonts w:eastAsia="Times New Roman"/>
              </w:rPr>
              <w:t>Conjunctiva</w:t>
            </w:r>
          </w:p>
        </w:tc>
        <w:tc>
          <w:tcPr>
            <w:tcW w:w="585" w:type="pct"/>
          </w:tcPr>
          <w:p w14:paraId="2E6647F9" w14:textId="77777777" w:rsidR="00175EAB" w:rsidRPr="001A1986" w:rsidRDefault="00C97AD0" w:rsidP="000C4F7F">
            <w:pPr>
              <w:jc w:val="center"/>
              <w:rPr>
                <w:rFonts w:eastAsia="Times New Roman"/>
              </w:rPr>
            </w:pPr>
            <w:hyperlink w:anchor="_Grade_02" w:history="1">
              <w:r w:rsidR="00175EAB" w:rsidRPr="00E33A82">
                <w:rPr>
                  <w:rStyle w:val="Hyperlink"/>
                  <w:rFonts w:eastAsia="Times New Roman"/>
                </w:rPr>
                <w:t>Grade 02</w:t>
              </w:r>
            </w:hyperlink>
          </w:p>
        </w:tc>
      </w:tr>
      <w:tr w:rsidR="00175EAB" w:rsidRPr="001A1986" w14:paraId="014018A2" w14:textId="77777777" w:rsidTr="000C4F7F">
        <w:trPr>
          <w:trHeight w:val="300"/>
        </w:trPr>
        <w:tc>
          <w:tcPr>
            <w:tcW w:w="465" w:type="pct"/>
            <w:vAlign w:val="center"/>
          </w:tcPr>
          <w:p w14:paraId="540A8709" w14:textId="77777777" w:rsidR="00175EAB" w:rsidRPr="001A1986" w:rsidRDefault="00175EAB" w:rsidP="000C4F7F">
            <w:pPr>
              <w:jc w:val="center"/>
              <w:rPr>
                <w:rFonts w:eastAsia="Times New Roman"/>
              </w:rPr>
            </w:pPr>
            <w:r>
              <w:rPr>
                <w:rFonts w:eastAsia="Times New Roman"/>
              </w:rPr>
              <w:t>00542</w:t>
            </w:r>
          </w:p>
        </w:tc>
        <w:tc>
          <w:tcPr>
            <w:tcW w:w="1247" w:type="pct"/>
            <w:vAlign w:val="center"/>
            <w:hideMark/>
          </w:tcPr>
          <w:p w14:paraId="32EB50C4" w14:textId="77777777" w:rsidR="00175EAB" w:rsidRPr="001A1986" w:rsidRDefault="00175EAB" w:rsidP="000C4F7F">
            <w:pPr>
              <w:rPr>
                <w:rFonts w:eastAsia="Times New Roman"/>
              </w:rPr>
            </w:pPr>
            <w:r w:rsidRPr="001A1986">
              <w:rPr>
                <w:rFonts w:eastAsia="Times New Roman"/>
              </w:rPr>
              <w:t>Corpus Adenosarcoma</w:t>
            </w:r>
          </w:p>
        </w:tc>
        <w:tc>
          <w:tcPr>
            <w:tcW w:w="406" w:type="pct"/>
            <w:vAlign w:val="center"/>
          </w:tcPr>
          <w:p w14:paraId="088649A5" w14:textId="77777777" w:rsidR="00175EAB" w:rsidRPr="001A1986" w:rsidRDefault="00175EAB" w:rsidP="000C4F7F">
            <w:pPr>
              <w:jc w:val="center"/>
              <w:rPr>
                <w:rFonts w:eastAsia="Times New Roman"/>
              </w:rPr>
            </w:pPr>
            <w:r>
              <w:rPr>
                <w:rFonts w:eastAsia="Times New Roman"/>
              </w:rPr>
              <w:t>54</w:t>
            </w:r>
          </w:p>
        </w:tc>
        <w:tc>
          <w:tcPr>
            <w:tcW w:w="1216" w:type="pct"/>
            <w:vAlign w:val="center"/>
          </w:tcPr>
          <w:p w14:paraId="22C3FBA3" w14:textId="77777777" w:rsidR="00175EAB" w:rsidRPr="001A1986" w:rsidRDefault="00175EAB" w:rsidP="000C4F7F">
            <w:pPr>
              <w:rPr>
                <w:rFonts w:eastAsia="Times New Roman"/>
              </w:rPr>
            </w:pPr>
            <w:r w:rsidRPr="001A1986">
              <w:rPr>
                <w:rFonts w:eastAsia="Times New Roman"/>
              </w:rPr>
              <w:t>Corpus Uteri-Sarcoma</w:t>
            </w:r>
          </w:p>
        </w:tc>
        <w:tc>
          <w:tcPr>
            <w:tcW w:w="1081" w:type="pct"/>
            <w:vAlign w:val="center"/>
            <w:hideMark/>
          </w:tcPr>
          <w:p w14:paraId="539954A3" w14:textId="77777777" w:rsidR="00175EAB" w:rsidRPr="001A1986" w:rsidRDefault="00175EAB" w:rsidP="000C4F7F">
            <w:pPr>
              <w:rPr>
                <w:rFonts w:eastAsia="Times New Roman"/>
              </w:rPr>
            </w:pPr>
            <w:r w:rsidRPr="001A1986">
              <w:rPr>
                <w:rFonts w:eastAsia="Times New Roman"/>
              </w:rPr>
              <w:t>Corpus Sarcoma</w:t>
            </w:r>
            <w:r>
              <w:rPr>
                <w:rFonts w:eastAsia="Times New Roman"/>
              </w:rPr>
              <w:t xml:space="preserve"> </w:t>
            </w:r>
            <w:r w:rsidRPr="00961206">
              <w:rPr>
                <w:rFonts w:eastAsia="Times New Roman"/>
              </w:rPr>
              <w:t>(including Adenosarcoma)</w:t>
            </w:r>
          </w:p>
        </w:tc>
        <w:tc>
          <w:tcPr>
            <w:tcW w:w="585" w:type="pct"/>
          </w:tcPr>
          <w:p w14:paraId="3C50C270" w14:textId="77777777" w:rsidR="00175EAB" w:rsidRPr="001A1986" w:rsidRDefault="00C97AD0" w:rsidP="000C4F7F">
            <w:pPr>
              <w:jc w:val="center"/>
              <w:rPr>
                <w:rFonts w:eastAsia="Times New Roman"/>
              </w:rPr>
            </w:pPr>
            <w:hyperlink w:anchor="_Grade_14" w:history="1">
              <w:r w:rsidR="00175EAB" w:rsidRPr="00F51359">
                <w:rPr>
                  <w:rStyle w:val="Hyperlink"/>
                  <w:rFonts w:eastAsia="Times New Roman"/>
                </w:rPr>
                <w:t>Grade 14</w:t>
              </w:r>
            </w:hyperlink>
          </w:p>
        </w:tc>
      </w:tr>
      <w:tr w:rsidR="00175EAB" w:rsidRPr="001A1986" w14:paraId="59C2309E" w14:textId="77777777" w:rsidTr="000C4F7F">
        <w:trPr>
          <w:trHeight w:val="600"/>
        </w:trPr>
        <w:tc>
          <w:tcPr>
            <w:tcW w:w="465" w:type="pct"/>
            <w:vAlign w:val="center"/>
          </w:tcPr>
          <w:p w14:paraId="12FDBF71" w14:textId="77777777" w:rsidR="00175EAB" w:rsidRPr="001A1986" w:rsidRDefault="00175EAB" w:rsidP="000C4F7F">
            <w:pPr>
              <w:jc w:val="center"/>
              <w:rPr>
                <w:rFonts w:eastAsia="Times New Roman"/>
              </w:rPr>
            </w:pPr>
            <w:r>
              <w:rPr>
                <w:rFonts w:eastAsia="Times New Roman"/>
              </w:rPr>
              <w:t>00530</w:t>
            </w:r>
          </w:p>
        </w:tc>
        <w:tc>
          <w:tcPr>
            <w:tcW w:w="1247" w:type="pct"/>
            <w:vAlign w:val="center"/>
            <w:hideMark/>
          </w:tcPr>
          <w:p w14:paraId="2BA61B8F" w14:textId="77777777" w:rsidR="00175EAB" w:rsidRPr="006F7CBC" w:rsidRDefault="00175EAB" w:rsidP="000C4F7F">
            <w:pPr>
              <w:rPr>
                <w:rFonts w:ascii="Calibri" w:hAnsi="Calibri"/>
              </w:rPr>
            </w:pPr>
            <w:r>
              <w:rPr>
                <w:rFonts w:ascii="Calibri" w:hAnsi="Calibri"/>
              </w:rPr>
              <w:t>Corpus Carcinoma and Carcinosarcoma</w:t>
            </w:r>
          </w:p>
        </w:tc>
        <w:tc>
          <w:tcPr>
            <w:tcW w:w="406" w:type="pct"/>
            <w:vAlign w:val="center"/>
          </w:tcPr>
          <w:p w14:paraId="1E7C0332" w14:textId="77777777" w:rsidR="00175EAB" w:rsidRPr="001A1986" w:rsidRDefault="00175EAB" w:rsidP="000C4F7F">
            <w:pPr>
              <w:jc w:val="center"/>
              <w:rPr>
                <w:rFonts w:eastAsia="Times New Roman"/>
              </w:rPr>
            </w:pPr>
            <w:r w:rsidRPr="001A1986">
              <w:rPr>
                <w:rFonts w:eastAsia="Times New Roman"/>
              </w:rPr>
              <w:t>53</w:t>
            </w:r>
          </w:p>
        </w:tc>
        <w:tc>
          <w:tcPr>
            <w:tcW w:w="1216" w:type="pct"/>
            <w:vAlign w:val="center"/>
          </w:tcPr>
          <w:p w14:paraId="169366E0" w14:textId="77777777" w:rsidR="00175EAB" w:rsidRPr="001A1986" w:rsidRDefault="00175EAB" w:rsidP="000C4F7F">
            <w:pPr>
              <w:rPr>
                <w:rFonts w:eastAsia="Times New Roman"/>
              </w:rPr>
            </w:pPr>
            <w:r w:rsidRPr="001A1986">
              <w:rPr>
                <w:rFonts w:eastAsia="Times New Roman"/>
              </w:rPr>
              <w:t>Corpus Uteri-Carcinoma and Carcinosarcoma</w:t>
            </w:r>
          </w:p>
        </w:tc>
        <w:tc>
          <w:tcPr>
            <w:tcW w:w="1081" w:type="pct"/>
            <w:vAlign w:val="center"/>
            <w:hideMark/>
          </w:tcPr>
          <w:p w14:paraId="2FDE6911" w14:textId="77777777" w:rsidR="00175EAB" w:rsidRPr="001A1986" w:rsidRDefault="00175EAB" w:rsidP="000C4F7F">
            <w:pPr>
              <w:rPr>
                <w:rFonts w:eastAsia="Times New Roman"/>
              </w:rPr>
            </w:pPr>
            <w:r w:rsidRPr="001A1986">
              <w:rPr>
                <w:rFonts w:eastAsia="Times New Roman"/>
              </w:rPr>
              <w:t>Corpus Carcinoma and Carcinosarcoma</w:t>
            </w:r>
          </w:p>
        </w:tc>
        <w:tc>
          <w:tcPr>
            <w:tcW w:w="585" w:type="pct"/>
          </w:tcPr>
          <w:p w14:paraId="02719087" w14:textId="77777777" w:rsidR="00175EAB" w:rsidRPr="001A1986" w:rsidRDefault="00C97AD0" w:rsidP="000C4F7F">
            <w:pPr>
              <w:jc w:val="center"/>
              <w:rPr>
                <w:rFonts w:eastAsia="Times New Roman"/>
              </w:rPr>
            </w:pPr>
            <w:hyperlink w:anchor="_Grade_13" w:history="1">
              <w:r w:rsidR="00175EAB" w:rsidRPr="00F51359">
                <w:rPr>
                  <w:rStyle w:val="Hyperlink"/>
                  <w:rFonts w:eastAsia="Times New Roman"/>
                </w:rPr>
                <w:t>Grade 13</w:t>
              </w:r>
            </w:hyperlink>
          </w:p>
        </w:tc>
      </w:tr>
      <w:tr w:rsidR="00175EAB" w:rsidRPr="001A1986" w14:paraId="423DA6E8" w14:textId="77777777" w:rsidTr="000C4F7F">
        <w:trPr>
          <w:trHeight w:val="300"/>
        </w:trPr>
        <w:tc>
          <w:tcPr>
            <w:tcW w:w="465" w:type="pct"/>
            <w:vAlign w:val="center"/>
          </w:tcPr>
          <w:p w14:paraId="09D00DFC" w14:textId="77777777" w:rsidR="00175EAB" w:rsidRPr="001A1986" w:rsidRDefault="00175EAB" w:rsidP="000C4F7F">
            <w:pPr>
              <w:jc w:val="center"/>
              <w:rPr>
                <w:rFonts w:eastAsia="Times New Roman"/>
              </w:rPr>
            </w:pPr>
            <w:r>
              <w:rPr>
                <w:rFonts w:eastAsia="Times New Roman"/>
              </w:rPr>
              <w:t>00541</w:t>
            </w:r>
          </w:p>
        </w:tc>
        <w:tc>
          <w:tcPr>
            <w:tcW w:w="1247" w:type="pct"/>
            <w:vAlign w:val="center"/>
            <w:hideMark/>
          </w:tcPr>
          <w:p w14:paraId="0DB5308D" w14:textId="77777777" w:rsidR="00175EAB" w:rsidRPr="001A1986" w:rsidRDefault="00175EAB" w:rsidP="000C4F7F">
            <w:pPr>
              <w:rPr>
                <w:rFonts w:eastAsia="Times New Roman"/>
              </w:rPr>
            </w:pPr>
            <w:r w:rsidRPr="001A1986">
              <w:rPr>
                <w:rFonts w:eastAsia="Times New Roman"/>
              </w:rPr>
              <w:t>Corpus Sarcoma</w:t>
            </w:r>
          </w:p>
        </w:tc>
        <w:tc>
          <w:tcPr>
            <w:tcW w:w="406" w:type="pct"/>
            <w:vAlign w:val="center"/>
          </w:tcPr>
          <w:p w14:paraId="7B1446F1" w14:textId="77777777" w:rsidR="00175EAB" w:rsidRPr="001A1986" w:rsidRDefault="00175EAB" w:rsidP="000C4F7F">
            <w:pPr>
              <w:jc w:val="center"/>
              <w:rPr>
                <w:rFonts w:eastAsia="Times New Roman"/>
              </w:rPr>
            </w:pPr>
            <w:r>
              <w:rPr>
                <w:rFonts w:eastAsia="Times New Roman"/>
              </w:rPr>
              <w:t>54</w:t>
            </w:r>
          </w:p>
        </w:tc>
        <w:tc>
          <w:tcPr>
            <w:tcW w:w="1216" w:type="pct"/>
            <w:vAlign w:val="center"/>
          </w:tcPr>
          <w:p w14:paraId="53F294D2" w14:textId="77777777" w:rsidR="00175EAB" w:rsidRPr="001A1986" w:rsidRDefault="00175EAB" w:rsidP="000C4F7F">
            <w:pPr>
              <w:rPr>
                <w:rFonts w:eastAsia="Times New Roman"/>
              </w:rPr>
            </w:pPr>
            <w:r w:rsidRPr="001A1986">
              <w:rPr>
                <w:rFonts w:eastAsia="Times New Roman"/>
              </w:rPr>
              <w:t>Corpus Uteri-Sarcoma</w:t>
            </w:r>
          </w:p>
        </w:tc>
        <w:tc>
          <w:tcPr>
            <w:tcW w:w="1081" w:type="pct"/>
            <w:vAlign w:val="center"/>
            <w:hideMark/>
          </w:tcPr>
          <w:p w14:paraId="1C440D24" w14:textId="77777777" w:rsidR="00175EAB" w:rsidRPr="001A1986" w:rsidRDefault="00175EAB" w:rsidP="000C4F7F">
            <w:pPr>
              <w:rPr>
                <w:rFonts w:eastAsia="Times New Roman"/>
              </w:rPr>
            </w:pPr>
            <w:r w:rsidRPr="001A1986">
              <w:rPr>
                <w:rFonts w:eastAsia="Times New Roman"/>
              </w:rPr>
              <w:t>Corpus Sarcoma</w:t>
            </w:r>
            <w:r>
              <w:rPr>
                <w:rFonts w:eastAsia="Times New Roman"/>
              </w:rPr>
              <w:t xml:space="preserve"> </w:t>
            </w:r>
            <w:r w:rsidRPr="00961206">
              <w:rPr>
                <w:rFonts w:eastAsia="Times New Roman"/>
              </w:rPr>
              <w:t>(including Adenosarcoma)</w:t>
            </w:r>
          </w:p>
        </w:tc>
        <w:tc>
          <w:tcPr>
            <w:tcW w:w="585" w:type="pct"/>
          </w:tcPr>
          <w:p w14:paraId="79B8D12D" w14:textId="77777777" w:rsidR="00175EAB" w:rsidRPr="001A1986" w:rsidRDefault="00C97AD0" w:rsidP="000C4F7F">
            <w:pPr>
              <w:jc w:val="center"/>
              <w:rPr>
                <w:rFonts w:eastAsia="Times New Roman"/>
              </w:rPr>
            </w:pPr>
            <w:hyperlink w:anchor="_Grade_13" w:history="1">
              <w:r w:rsidR="00175EAB" w:rsidRPr="00F51359">
                <w:rPr>
                  <w:rStyle w:val="Hyperlink"/>
                  <w:rFonts w:eastAsia="Times New Roman"/>
                </w:rPr>
                <w:t>Grade 13</w:t>
              </w:r>
            </w:hyperlink>
          </w:p>
        </w:tc>
      </w:tr>
      <w:tr w:rsidR="00175EAB" w:rsidRPr="001A1986" w14:paraId="564575AD" w14:textId="77777777" w:rsidTr="000C4F7F">
        <w:trPr>
          <w:trHeight w:val="900"/>
        </w:trPr>
        <w:tc>
          <w:tcPr>
            <w:tcW w:w="465" w:type="pct"/>
            <w:vAlign w:val="center"/>
          </w:tcPr>
          <w:p w14:paraId="5238D9FD" w14:textId="77777777" w:rsidR="00175EAB" w:rsidRPr="001A1986" w:rsidRDefault="00175EAB" w:rsidP="000C4F7F">
            <w:pPr>
              <w:jc w:val="center"/>
              <w:rPr>
                <w:rFonts w:eastAsia="Times New Roman"/>
              </w:rPr>
            </w:pPr>
            <w:r>
              <w:rPr>
                <w:rFonts w:eastAsia="Times New Roman"/>
              </w:rPr>
              <w:lastRenderedPageBreak/>
              <w:t>00150</w:t>
            </w:r>
          </w:p>
        </w:tc>
        <w:tc>
          <w:tcPr>
            <w:tcW w:w="1247" w:type="pct"/>
            <w:vAlign w:val="center"/>
            <w:hideMark/>
          </w:tcPr>
          <w:p w14:paraId="6A0F923A" w14:textId="092E133F" w:rsidR="00175EAB" w:rsidRPr="001A1986" w:rsidRDefault="00175EAB" w:rsidP="000C4F7F">
            <w:pPr>
              <w:rPr>
                <w:rFonts w:eastAsia="Times New Roman"/>
              </w:rPr>
            </w:pPr>
            <w:r w:rsidRPr="001A1986">
              <w:rPr>
                <w:rFonts w:eastAsia="Times New Roman"/>
              </w:rPr>
              <w:t>Cutaneous  Carcinoma of Head and Neck</w:t>
            </w:r>
          </w:p>
        </w:tc>
        <w:tc>
          <w:tcPr>
            <w:tcW w:w="406" w:type="pct"/>
            <w:vAlign w:val="center"/>
          </w:tcPr>
          <w:p w14:paraId="7269BAAC" w14:textId="77777777" w:rsidR="00175EAB" w:rsidRPr="001A1986" w:rsidRDefault="00175EAB" w:rsidP="000C4F7F">
            <w:pPr>
              <w:jc w:val="center"/>
              <w:rPr>
                <w:rFonts w:eastAsia="Times New Roman"/>
              </w:rPr>
            </w:pPr>
            <w:r w:rsidRPr="001A1986">
              <w:rPr>
                <w:rFonts w:eastAsia="Times New Roman"/>
              </w:rPr>
              <w:t>15</w:t>
            </w:r>
          </w:p>
        </w:tc>
        <w:tc>
          <w:tcPr>
            <w:tcW w:w="1216" w:type="pct"/>
            <w:vAlign w:val="center"/>
          </w:tcPr>
          <w:p w14:paraId="5D2B3F22" w14:textId="678AF1BA" w:rsidR="00175EAB" w:rsidRPr="001A1986" w:rsidRDefault="00175EAB" w:rsidP="000C4F7F">
            <w:pPr>
              <w:rPr>
                <w:rFonts w:eastAsia="Times New Roman"/>
              </w:rPr>
            </w:pPr>
            <w:r w:rsidRPr="001A1986">
              <w:rPr>
                <w:rFonts w:eastAsia="Times New Roman"/>
              </w:rPr>
              <w:t>Cutaneous Carc</w:t>
            </w:r>
            <w:r>
              <w:rPr>
                <w:rFonts w:eastAsia="Times New Roman"/>
              </w:rPr>
              <w:t>i</w:t>
            </w:r>
            <w:r w:rsidRPr="001A1986">
              <w:rPr>
                <w:rFonts w:eastAsia="Times New Roman"/>
              </w:rPr>
              <w:t>noma of the Head and Neck</w:t>
            </w:r>
          </w:p>
        </w:tc>
        <w:tc>
          <w:tcPr>
            <w:tcW w:w="1081" w:type="pct"/>
            <w:vAlign w:val="center"/>
            <w:hideMark/>
          </w:tcPr>
          <w:p w14:paraId="5F21F5DC" w14:textId="77777777" w:rsidR="00175EAB" w:rsidRPr="001A1986" w:rsidRDefault="00175EAB" w:rsidP="000C4F7F">
            <w:pPr>
              <w:rPr>
                <w:rFonts w:eastAsia="Times New Roman"/>
              </w:rPr>
            </w:pPr>
            <w:r w:rsidRPr="001A1986">
              <w:rPr>
                <w:rFonts w:eastAsia="Times New Roman"/>
              </w:rPr>
              <w:t>Skin (except Eyelid)</w:t>
            </w:r>
          </w:p>
        </w:tc>
        <w:tc>
          <w:tcPr>
            <w:tcW w:w="585" w:type="pct"/>
          </w:tcPr>
          <w:p w14:paraId="34E1D216" w14:textId="77777777" w:rsidR="00175EAB" w:rsidRPr="001A1986" w:rsidRDefault="00C97AD0" w:rsidP="000C4F7F">
            <w:pPr>
              <w:jc w:val="center"/>
              <w:rPr>
                <w:rFonts w:eastAsia="Times New Roman"/>
              </w:rPr>
            </w:pPr>
            <w:hyperlink w:anchor="_Grade_02" w:history="1">
              <w:r w:rsidR="00175EAB" w:rsidRPr="00E33A82">
                <w:rPr>
                  <w:rStyle w:val="Hyperlink"/>
                  <w:rFonts w:eastAsia="Times New Roman"/>
                </w:rPr>
                <w:t>Grade 02</w:t>
              </w:r>
            </w:hyperlink>
          </w:p>
        </w:tc>
      </w:tr>
      <w:tr w:rsidR="00175EAB" w:rsidRPr="001A1986" w14:paraId="2FB22EC6" w14:textId="77777777" w:rsidTr="000C4F7F">
        <w:trPr>
          <w:trHeight w:val="300"/>
        </w:trPr>
        <w:tc>
          <w:tcPr>
            <w:tcW w:w="465" w:type="pct"/>
            <w:vAlign w:val="center"/>
          </w:tcPr>
          <w:p w14:paraId="41C045F7" w14:textId="77777777" w:rsidR="00175EAB" w:rsidRPr="001A1986" w:rsidRDefault="00175EAB" w:rsidP="000C4F7F">
            <w:pPr>
              <w:jc w:val="center"/>
              <w:rPr>
                <w:rFonts w:eastAsia="Times New Roman"/>
              </w:rPr>
            </w:pPr>
            <w:r>
              <w:rPr>
                <w:rFonts w:eastAsia="Times New Roman"/>
              </w:rPr>
              <w:t>00242</w:t>
            </w:r>
          </w:p>
        </w:tc>
        <w:tc>
          <w:tcPr>
            <w:tcW w:w="1247" w:type="pct"/>
            <w:vAlign w:val="center"/>
            <w:hideMark/>
          </w:tcPr>
          <w:p w14:paraId="0848DF96" w14:textId="77777777" w:rsidR="00175EAB" w:rsidRPr="001A1986" w:rsidRDefault="00175EAB" w:rsidP="000C4F7F">
            <w:pPr>
              <w:rPr>
                <w:rFonts w:eastAsia="Times New Roman"/>
              </w:rPr>
            </w:pPr>
            <w:r w:rsidRPr="001A1986">
              <w:rPr>
                <w:rFonts w:eastAsia="Times New Roman"/>
              </w:rPr>
              <w:t>Cystic Duct</w:t>
            </w:r>
          </w:p>
        </w:tc>
        <w:tc>
          <w:tcPr>
            <w:tcW w:w="406" w:type="pct"/>
            <w:vAlign w:val="center"/>
          </w:tcPr>
          <w:p w14:paraId="6EB64293" w14:textId="77777777" w:rsidR="00175EAB" w:rsidRPr="001A1986" w:rsidRDefault="00175EAB" w:rsidP="000C4F7F">
            <w:pPr>
              <w:jc w:val="center"/>
              <w:rPr>
                <w:rFonts w:eastAsia="Times New Roman"/>
              </w:rPr>
            </w:pPr>
            <w:r w:rsidRPr="001A1986">
              <w:rPr>
                <w:rFonts w:eastAsia="Times New Roman"/>
              </w:rPr>
              <w:t>24</w:t>
            </w:r>
          </w:p>
        </w:tc>
        <w:tc>
          <w:tcPr>
            <w:tcW w:w="1216" w:type="pct"/>
            <w:vAlign w:val="center"/>
          </w:tcPr>
          <w:p w14:paraId="6124ED5F" w14:textId="77777777" w:rsidR="00175EAB" w:rsidRPr="001A1986" w:rsidRDefault="00175EAB" w:rsidP="000C4F7F">
            <w:pPr>
              <w:rPr>
                <w:rFonts w:eastAsia="Times New Roman"/>
              </w:rPr>
            </w:pPr>
            <w:r w:rsidRPr="001A1986">
              <w:rPr>
                <w:rFonts w:eastAsia="Times New Roman"/>
              </w:rPr>
              <w:t>Gallbladder</w:t>
            </w:r>
          </w:p>
        </w:tc>
        <w:tc>
          <w:tcPr>
            <w:tcW w:w="1081" w:type="pct"/>
            <w:vAlign w:val="center"/>
            <w:hideMark/>
          </w:tcPr>
          <w:p w14:paraId="60B34BF9" w14:textId="77777777" w:rsidR="00175EAB" w:rsidRPr="001A1986" w:rsidRDefault="00175EAB" w:rsidP="000C4F7F">
            <w:pPr>
              <w:rPr>
                <w:rFonts w:eastAsia="Times New Roman"/>
              </w:rPr>
            </w:pPr>
            <w:r w:rsidRPr="001A1986">
              <w:rPr>
                <w:rFonts w:eastAsia="Times New Roman"/>
              </w:rPr>
              <w:t>Extrahepatic Bile Ducts</w:t>
            </w:r>
          </w:p>
        </w:tc>
        <w:tc>
          <w:tcPr>
            <w:tcW w:w="585" w:type="pct"/>
          </w:tcPr>
          <w:p w14:paraId="59766FF7"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6213013A" w14:textId="77777777" w:rsidTr="000C4F7F">
        <w:trPr>
          <w:trHeight w:val="300"/>
        </w:trPr>
        <w:tc>
          <w:tcPr>
            <w:tcW w:w="465" w:type="pct"/>
            <w:vAlign w:val="center"/>
          </w:tcPr>
          <w:p w14:paraId="61B925D0" w14:textId="77777777" w:rsidR="00175EAB" w:rsidRPr="001A1986" w:rsidRDefault="00175EAB" w:rsidP="000C4F7F">
            <w:pPr>
              <w:jc w:val="center"/>
              <w:rPr>
                <w:rFonts w:eastAsia="Times New Roman"/>
              </w:rPr>
            </w:pPr>
            <w:r>
              <w:rPr>
                <w:rFonts w:eastAsia="Times New Roman"/>
              </w:rPr>
              <w:t>00288</w:t>
            </w:r>
          </w:p>
        </w:tc>
        <w:tc>
          <w:tcPr>
            <w:tcW w:w="1247" w:type="pct"/>
            <w:vAlign w:val="center"/>
            <w:hideMark/>
          </w:tcPr>
          <w:p w14:paraId="16EC8C22" w14:textId="77777777" w:rsidR="00175EAB" w:rsidRPr="001A1986" w:rsidRDefault="00175EAB" w:rsidP="000C4F7F">
            <w:pPr>
              <w:rPr>
                <w:rFonts w:eastAsia="Times New Roman"/>
              </w:rPr>
            </w:pPr>
            <w:r w:rsidRPr="001A1986">
              <w:rPr>
                <w:rFonts w:eastAsia="Times New Roman"/>
              </w:rPr>
              <w:t>Digestive Other</w:t>
            </w:r>
          </w:p>
        </w:tc>
        <w:tc>
          <w:tcPr>
            <w:tcW w:w="406" w:type="pct"/>
            <w:vAlign w:val="center"/>
          </w:tcPr>
          <w:p w14:paraId="0BC8B997" w14:textId="77777777" w:rsidR="00175EAB" w:rsidRPr="001A1986" w:rsidRDefault="00175EAB" w:rsidP="000C4F7F">
            <w:pPr>
              <w:jc w:val="center"/>
              <w:rPr>
                <w:rFonts w:eastAsia="Times New Roman"/>
              </w:rPr>
            </w:pPr>
            <w:r>
              <w:rPr>
                <w:rFonts w:eastAsia="Times New Roman"/>
              </w:rPr>
              <w:t>N/A</w:t>
            </w:r>
          </w:p>
        </w:tc>
        <w:tc>
          <w:tcPr>
            <w:tcW w:w="1216" w:type="pct"/>
            <w:vAlign w:val="center"/>
          </w:tcPr>
          <w:p w14:paraId="2E84830A" w14:textId="77777777" w:rsidR="00175EAB" w:rsidRPr="001A1986" w:rsidRDefault="00175EAB" w:rsidP="000C4F7F">
            <w:pPr>
              <w:rPr>
                <w:rFonts w:eastAsia="Times New Roman"/>
              </w:rPr>
            </w:pPr>
            <w:r>
              <w:rPr>
                <w:rFonts w:eastAsia="Times New Roman"/>
              </w:rPr>
              <w:t>N/A</w:t>
            </w:r>
          </w:p>
        </w:tc>
        <w:tc>
          <w:tcPr>
            <w:tcW w:w="1081" w:type="pct"/>
            <w:vAlign w:val="center"/>
            <w:hideMark/>
          </w:tcPr>
          <w:p w14:paraId="2CA3DE6A" w14:textId="77777777" w:rsidR="00175EAB" w:rsidRPr="001A1986" w:rsidRDefault="00175EAB" w:rsidP="000C4F7F">
            <w:pPr>
              <w:rPr>
                <w:rFonts w:eastAsia="Times New Roman"/>
              </w:rPr>
            </w:pPr>
            <w:r w:rsidRPr="001A1986">
              <w:rPr>
                <w:rFonts w:eastAsia="Times New Roman"/>
              </w:rPr>
              <w:t>Digestive Other</w:t>
            </w:r>
          </w:p>
        </w:tc>
        <w:tc>
          <w:tcPr>
            <w:tcW w:w="585" w:type="pct"/>
          </w:tcPr>
          <w:p w14:paraId="259862CC" w14:textId="77777777" w:rsidR="00175EAB" w:rsidRPr="001A1986" w:rsidRDefault="00C97AD0" w:rsidP="000C4F7F">
            <w:pPr>
              <w:jc w:val="center"/>
              <w:rPr>
                <w:rFonts w:eastAsia="Times New Roman"/>
              </w:rPr>
            </w:pPr>
            <w:hyperlink w:anchor="_Grade_99" w:history="1">
              <w:r w:rsidR="00175EAB" w:rsidRPr="00E33A82">
                <w:rPr>
                  <w:rStyle w:val="Hyperlink"/>
                  <w:rFonts w:eastAsia="Times New Roman"/>
                </w:rPr>
                <w:t>Grade 99</w:t>
              </w:r>
            </w:hyperlink>
          </w:p>
        </w:tc>
      </w:tr>
      <w:tr w:rsidR="00175EAB" w:rsidRPr="001A1986" w14:paraId="33466963" w14:textId="77777777" w:rsidTr="000C4F7F">
        <w:trPr>
          <w:trHeight w:val="300"/>
        </w:trPr>
        <w:tc>
          <w:tcPr>
            <w:tcW w:w="465" w:type="pct"/>
            <w:vAlign w:val="center"/>
          </w:tcPr>
          <w:p w14:paraId="0E22F51A" w14:textId="77777777" w:rsidR="00175EAB" w:rsidRPr="001A1986" w:rsidRDefault="00175EAB" w:rsidP="000C4F7F">
            <w:pPr>
              <w:jc w:val="center"/>
              <w:rPr>
                <w:rFonts w:eastAsia="Times New Roman"/>
              </w:rPr>
            </w:pPr>
            <w:r>
              <w:rPr>
                <w:rFonts w:eastAsia="Times New Roman"/>
              </w:rPr>
              <w:t>00778</w:t>
            </w:r>
          </w:p>
        </w:tc>
        <w:tc>
          <w:tcPr>
            <w:tcW w:w="1247" w:type="pct"/>
            <w:vAlign w:val="center"/>
            <w:hideMark/>
          </w:tcPr>
          <w:p w14:paraId="6E21908D" w14:textId="77777777" w:rsidR="00175EAB" w:rsidRPr="001A1986" w:rsidRDefault="00175EAB" w:rsidP="000C4F7F">
            <w:pPr>
              <w:rPr>
                <w:rFonts w:eastAsia="Times New Roman"/>
              </w:rPr>
            </w:pPr>
            <w:r w:rsidRPr="001A1986">
              <w:rPr>
                <w:rFonts w:eastAsia="Times New Roman"/>
              </w:rPr>
              <w:t>Endocrine Other</w:t>
            </w:r>
          </w:p>
        </w:tc>
        <w:tc>
          <w:tcPr>
            <w:tcW w:w="406" w:type="pct"/>
            <w:vAlign w:val="center"/>
          </w:tcPr>
          <w:p w14:paraId="18B37493" w14:textId="77777777" w:rsidR="00175EAB" w:rsidRPr="001A1986" w:rsidRDefault="00175EAB" w:rsidP="000C4F7F">
            <w:pPr>
              <w:jc w:val="center"/>
              <w:rPr>
                <w:rFonts w:eastAsia="Times New Roman"/>
              </w:rPr>
            </w:pPr>
            <w:r>
              <w:rPr>
                <w:rFonts w:eastAsia="Times New Roman"/>
              </w:rPr>
              <w:t>N/A</w:t>
            </w:r>
          </w:p>
        </w:tc>
        <w:tc>
          <w:tcPr>
            <w:tcW w:w="1216" w:type="pct"/>
            <w:vAlign w:val="center"/>
          </w:tcPr>
          <w:p w14:paraId="378BEEEA" w14:textId="77777777" w:rsidR="00175EAB" w:rsidRPr="001A1986" w:rsidRDefault="00175EAB" w:rsidP="000C4F7F">
            <w:pPr>
              <w:rPr>
                <w:rFonts w:eastAsia="Times New Roman"/>
              </w:rPr>
            </w:pPr>
            <w:r>
              <w:rPr>
                <w:rFonts w:eastAsia="Times New Roman"/>
              </w:rPr>
              <w:t>N/A</w:t>
            </w:r>
          </w:p>
        </w:tc>
        <w:tc>
          <w:tcPr>
            <w:tcW w:w="1081" w:type="pct"/>
            <w:vAlign w:val="center"/>
            <w:hideMark/>
          </w:tcPr>
          <w:p w14:paraId="0E5953BD" w14:textId="77777777" w:rsidR="00175EAB" w:rsidRPr="001A1986" w:rsidRDefault="00175EAB" w:rsidP="000C4F7F">
            <w:pPr>
              <w:rPr>
                <w:rFonts w:eastAsia="Times New Roman"/>
              </w:rPr>
            </w:pPr>
            <w:r w:rsidRPr="001A1986">
              <w:rPr>
                <w:rFonts w:eastAsia="Times New Roman"/>
              </w:rPr>
              <w:t>Endocrine Other</w:t>
            </w:r>
          </w:p>
        </w:tc>
        <w:tc>
          <w:tcPr>
            <w:tcW w:w="585" w:type="pct"/>
          </w:tcPr>
          <w:p w14:paraId="13EE2D24" w14:textId="77777777" w:rsidR="00175EAB" w:rsidRPr="001A1986" w:rsidRDefault="00C97AD0" w:rsidP="000C4F7F">
            <w:pPr>
              <w:jc w:val="center"/>
              <w:rPr>
                <w:rFonts w:eastAsia="Times New Roman"/>
              </w:rPr>
            </w:pPr>
            <w:hyperlink w:anchor="_Grade_99" w:history="1">
              <w:r w:rsidR="00175EAB" w:rsidRPr="00E33A82">
                <w:rPr>
                  <w:rStyle w:val="Hyperlink"/>
                  <w:rFonts w:eastAsia="Times New Roman"/>
                </w:rPr>
                <w:t>Grade 99</w:t>
              </w:r>
            </w:hyperlink>
          </w:p>
        </w:tc>
      </w:tr>
      <w:tr w:rsidR="00175EAB" w:rsidRPr="001A1986" w14:paraId="5B15AF6F" w14:textId="77777777" w:rsidTr="000C4F7F">
        <w:trPr>
          <w:trHeight w:val="300"/>
        </w:trPr>
        <w:tc>
          <w:tcPr>
            <w:tcW w:w="465" w:type="pct"/>
            <w:vAlign w:val="center"/>
          </w:tcPr>
          <w:p w14:paraId="2F45D45B" w14:textId="77777777" w:rsidR="00175EAB" w:rsidRPr="001A1986" w:rsidRDefault="00175EAB" w:rsidP="000C4F7F">
            <w:pPr>
              <w:jc w:val="center"/>
              <w:rPr>
                <w:rFonts w:eastAsia="Times New Roman"/>
              </w:rPr>
            </w:pPr>
            <w:r>
              <w:rPr>
                <w:rFonts w:eastAsia="Times New Roman"/>
              </w:rPr>
              <w:t>00169</w:t>
            </w:r>
          </w:p>
        </w:tc>
        <w:tc>
          <w:tcPr>
            <w:tcW w:w="1247" w:type="pct"/>
            <w:vAlign w:val="center"/>
          </w:tcPr>
          <w:p w14:paraId="24F07549" w14:textId="77777777" w:rsidR="00175EAB" w:rsidRPr="001A1986" w:rsidRDefault="00175EAB" w:rsidP="000C4F7F">
            <w:pPr>
              <w:rPr>
                <w:rFonts w:eastAsia="Times New Roman"/>
              </w:rPr>
            </w:pPr>
            <w:r w:rsidRPr="001A1986">
              <w:rPr>
                <w:rFonts w:eastAsia="Times New Roman"/>
              </w:rPr>
              <w:t>Eso</w:t>
            </w:r>
            <w:r>
              <w:rPr>
                <w:rFonts w:eastAsia="Times New Roman"/>
              </w:rPr>
              <w:t>phagus (including GE junction) (excluding Squamous)</w:t>
            </w:r>
          </w:p>
        </w:tc>
        <w:tc>
          <w:tcPr>
            <w:tcW w:w="406" w:type="pct"/>
            <w:vAlign w:val="center"/>
          </w:tcPr>
          <w:p w14:paraId="37D03D46" w14:textId="77777777" w:rsidR="00175EAB" w:rsidRDefault="00175EAB" w:rsidP="000C4F7F">
            <w:pPr>
              <w:jc w:val="center"/>
              <w:rPr>
                <w:rFonts w:eastAsia="Times New Roman"/>
              </w:rPr>
            </w:pPr>
            <w:r>
              <w:rPr>
                <w:rFonts w:eastAsia="Times New Roman"/>
              </w:rPr>
              <w:t>16</w:t>
            </w:r>
          </w:p>
        </w:tc>
        <w:tc>
          <w:tcPr>
            <w:tcW w:w="1216" w:type="pct"/>
            <w:vAlign w:val="center"/>
          </w:tcPr>
          <w:p w14:paraId="4ACB7268" w14:textId="77777777" w:rsidR="00175EAB" w:rsidRDefault="00175EAB" w:rsidP="000C4F7F">
            <w:pPr>
              <w:rPr>
                <w:rFonts w:eastAsia="Times New Roman"/>
              </w:rPr>
            </w:pPr>
            <w:r w:rsidRPr="001A1986">
              <w:rPr>
                <w:rFonts w:eastAsia="Times New Roman"/>
              </w:rPr>
              <w:t>Esophagus and Esophagogastric Junction</w:t>
            </w:r>
          </w:p>
        </w:tc>
        <w:tc>
          <w:tcPr>
            <w:tcW w:w="1081" w:type="pct"/>
            <w:vAlign w:val="center"/>
          </w:tcPr>
          <w:p w14:paraId="79F0E0A9" w14:textId="77777777" w:rsidR="00175EAB" w:rsidRPr="001A1986" w:rsidRDefault="00175EAB" w:rsidP="000C4F7F">
            <w:pPr>
              <w:rPr>
                <w:rFonts w:eastAsia="Times New Roman"/>
              </w:rPr>
            </w:pPr>
            <w:r>
              <w:rPr>
                <w:rFonts w:eastAsia="Times New Roman"/>
              </w:rPr>
              <w:t>Esophagus (including GE junction)</w:t>
            </w:r>
          </w:p>
        </w:tc>
        <w:tc>
          <w:tcPr>
            <w:tcW w:w="585" w:type="pct"/>
          </w:tcPr>
          <w:p w14:paraId="28E7AE47" w14:textId="77777777" w:rsidR="00175EAB" w:rsidRPr="001A1986" w:rsidRDefault="00C97AD0" w:rsidP="000C4F7F">
            <w:pPr>
              <w:jc w:val="center"/>
              <w:rPr>
                <w:rFonts w:eastAsia="Times New Roman"/>
              </w:rPr>
            </w:pPr>
            <w:hyperlink w:anchor="_Grade_03" w:history="1">
              <w:r w:rsidR="00175EAB" w:rsidRPr="00E33A82">
                <w:rPr>
                  <w:rStyle w:val="Hyperlink"/>
                  <w:rFonts w:eastAsia="Times New Roman"/>
                </w:rPr>
                <w:t>Grade 03</w:t>
              </w:r>
            </w:hyperlink>
          </w:p>
        </w:tc>
      </w:tr>
      <w:tr w:rsidR="00175EAB" w:rsidRPr="001A1986" w14:paraId="4AFF7DE4" w14:textId="77777777" w:rsidTr="000C4F7F">
        <w:trPr>
          <w:trHeight w:val="494"/>
        </w:trPr>
        <w:tc>
          <w:tcPr>
            <w:tcW w:w="465" w:type="pct"/>
            <w:vAlign w:val="center"/>
          </w:tcPr>
          <w:p w14:paraId="69F826C3" w14:textId="77777777" w:rsidR="00175EAB" w:rsidRPr="001A1986" w:rsidRDefault="00175EAB" w:rsidP="000C4F7F">
            <w:pPr>
              <w:jc w:val="center"/>
              <w:rPr>
                <w:rFonts w:eastAsia="Times New Roman"/>
              </w:rPr>
            </w:pPr>
            <w:r>
              <w:rPr>
                <w:rFonts w:eastAsia="Times New Roman"/>
              </w:rPr>
              <w:t>00161</w:t>
            </w:r>
          </w:p>
        </w:tc>
        <w:tc>
          <w:tcPr>
            <w:tcW w:w="1247" w:type="pct"/>
            <w:vAlign w:val="center"/>
            <w:hideMark/>
          </w:tcPr>
          <w:p w14:paraId="6FF40730" w14:textId="77777777" w:rsidR="00175EAB" w:rsidRPr="001A1986" w:rsidRDefault="00175EAB" w:rsidP="000C4F7F">
            <w:pPr>
              <w:rPr>
                <w:rFonts w:eastAsia="Times New Roman"/>
              </w:rPr>
            </w:pPr>
            <w:r w:rsidRPr="001A1986">
              <w:rPr>
                <w:rFonts w:eastAsia="Times New Roman"/>
              </w:rPr>
              <w:t>Eso</w:t>
            </w:r>
            <w:r>
              <w:rPr>
                <w:rFonts w:eastAsia="Times New Roman"/>
              </w:rPr>
              <w:t>phagus (including GE junction) Squamous</w:t>
            </w:r>
          </w:p>
        </w:tc>
        <w:tc>
          <w:tcPr>
            <w:tcW w:w="406" w:type="pct"/>
            <w:vAlign w:val="center"/>
          </w:tcPr>
          <w:p w14:paraId="7FC4C268" w14:textId="77777777" w:rsidR="00175EAB" w:rsidRDefault="00175EAB" w:rsidP="000C4F7F">
            <w:pPr>
              <w:jc w:val="center"/>
              <w:rPr>
                <w:rFonts w:eastAsia="Times New Roman"/>
              </w:rPr>
            </w:pPr>
            <w:r>
              <w:rPr>
                <w:rFonts w:eastAsia="Times New Roman"/>
              </w:rPr>
              <w:t>16</w:t>
            </w:r>
          </w:p>
        </w:tc>
        <w:tc>
          <w:tcPr>
            <w:tcW w:w="1216" w:type="pct"/>
            <w:vAlign w:val="center"/>
          </w:tcPr>
          <w:p w14:paraId="3A63074B" w14:textId="77777777" w:rsidR="00175EAB" w:rsidRDefault="00175EAB" w:rsidP="000C4F7F">
            <w:pPr>
              <w:rPr>
                <w:rFonts w:eastAsia="Times New Roman"/>
              </w:rPr>
            </w:pPr>
            <w:r w:rsidRPr="001A1986">
              <w:rPr>
                <w:rFonts w:eastAsia="Times New Roman"/>
              </w:rPr>
              <w:t>Esophagus and Esophagogastric Junction</w:t>
            </w:r>
          </w:p>
        </w:tc>
        <w:tc>
          <w:tcPr>
            <w:tcW w:w="1081" w:type="pct"/>
            <w:vAlign w:val="center"/>
            <w:hideMark/>
          </w:tcPr>
          <w:p w14:paraId="041B974D" w14:textId="77777777" w:rsidR="00175EAB" w:rsidRPr="001A1986" w:rsidRDefault="00175EAB" w:rsidP="000C4F7F">
            <w:pPr>
              <w:rPr>
                <w:rFonts w:eastAsia="Times New Roman"/>
              </w:rPr>
            </w:pPr>
            <w:r>
              <w:rPr>
                <w:rFonts w:eastAsia="Times New Roman"/>
              </w:rPr>
              <w:t>Esophagus (including GE junction)</w:t>
            </w:r>
          </w:p>
        </w:tc>
        <w:tc>
          <w:tcPr>
            <w:tcW w:w="585" w:type="pct"/>
          </w:tcPr>
          <w:p w14:paraId="31880A4A" w14:textId="77777777" w:rsidR="00175EAB" w:rsidRDefault="00C97AD0" w:rsidP="000C4F7F">
            <w:pPr>
              <w:jc w:val="center"/>
              <w:rPr>
                <w:rFonts w:eastAsia="Times New Roman"/>
              </w:rPr>
            </w:pPr>
            <w:hyperlink w:anchor="_Grade_03" w:history="1">
              <w:r w:rsidR="00175EAB" w:rsidRPr="00E33A82">
                <w:rPr>
                  <w:rStyle w:val="Hyperlink"/>
                  <w:rFonts w:eastAsia="Times New Roman"/>
                </w:rPr>
                <w:t>Grade 03</w:t>
              </w:r>
            </w:hyperlink>
          </w:p>
        </w:tc>
      </w:tr>
      <w:tr w:rsidR="00175EAB" w:rsidRPr="001A1986" w14:paraId="47EEEED9" w14:textId="77777777" w:rsidTr="000C4F7F">
        <w:trPr>
          <w:trHeight w:val="300"/>
        </w:trPr>
        <w:tc>
          <w:tcPr>
            <w:tcW w:w="465" w:type="pct"/>
            <w:vAlign w:val="center"/>
          </w:tcPr>
          <w:p w14:paraId="468D78D5" w14:textId="77777777" w:rsidR="00175EAB" w:rsidRPr="001A1986" w:rsidRDefault="00175EAB" w:rsidP="000C4F7F">
            <w:pPr>
              <w:jc w:val="center"/>
              <w:rPr>
                <w:rFonts w:eastAsia="Times New Roman"/>
              </w:rPr>
            </w:pPr>
            <w:r>
              <w:rPr>
                <w:rFonts w:eastAsia="Times New Roman"/>
              </w:rPr>
              <w:t>00718</w:t>
            </w:r>
          </w:p>
        </w:tc>
        <w:tc>
          <w:tcPr>
            <w:tcW w:w="1247" w:type="pct"/>
            <w:vAlign w:val="center"/>
            <w:hideMark/>
          </w:tcPr>
          <w:p w14:paraId="3C615786" w14:textId="77777777" w:rsidR="00175EAB" w:rsidRPr="001A1986" w:rsidRDefault="00175EAB" w:rsidP="000C4F7F">
            <w:pPr>
              <w:rPr>
                <w:rFonts w:eastAsia="Times New Roman"/>
              </w:rPr>
            </w:pPr>
            <w:r w:rsidRPr="001A1986">
              <w:rPr>
                <w:rFonts w:eastAsia="Times New Roman"/>
              </w:rPr>
              <w:t>Eye Other</w:t>
            </w:r>
          </w:p>
        </w:tc>
        <w:tc>
          <w:tcPr>
            <w:tcW w:w="406" w:type="pct"/>
            <w:vAlign w:val="center"/>
          </w:tcPr>
          <w:p w14:paraId="7D6788D7" w14:textId="77777777" w:rsidR="00175EAB" w:rsidRPr="001A1986" w:rsidRDefault="00175EAB" w:rsidP="000C4F7F">
            <w:pPr>
              <w:jc w:val="center"/>
              <w:rPr>
                <w:rFonts w:eastAsia="Times New Roman"/>
              </w:rPr>
            </w:pPr>
            <w:r>
              <w:rPr>
                <w:rFonts w:eastAsia="Times New Roman"/>
              </w:rPr>
              <w:t>N/A</w:t>
            </w:r>
          </w:p>
        </w:tc>
        <w:tc>
          <w:tcPr>
            <w:tcW w:w="1216" w:type="pct"/>
            <w:vAlign w:val="center"/>
          </w:tcPr>
          <w:p w14:paraId="07F9A628" w14:textId="77777777" w:rsidR="00175EAB" w:rsidRPr="001A1986" w:rsidRDefault="00175EAB" w:rsidP="000C4F7F">
            <w:pPr>
              <w:rPr>
                <w:rFonts w:eastAsia="Times New Roman"/>
              </w:rPr>
            </w:pPr>
            <w:r>
              <w:rPr>
                <w:rFonts w:eastAsia="Times New Roman"/>
              </w:rPr>
              <w:t>N/A</w:t>
            </w:r>
          </w:p>
        </w:tc>
        <w:tc>
          <w:tcPr>
            <w:tcW w:w="1081" w:type="pct"/>
            <w:vAlign w:val="center"/>
            <w:hideMark/>
          </w:tcPr>
          <w:p w14:paraId="0F67FE5D" w14:textId="77777777" w:rsidR="00175EAB" w:rsidRPr="001A1986" w:rsidRDefault="00175EAB" w:rsidP="000C4F7F">
            <w:pPr>
              <w:rPr>
                <w:rFonts w:eastAsia="Times New Roman"/>
              </w:rPr>
            </w:pPr>
            <w:r w:rsidRPr="001A1986">
              <w:rPr>
                <w:rFonts w:eastAsia="Times New Roman"/>
              </w:rPr>
              <w:t>Eye Other</w:t>
            </w:r>
          </w:p>
        </w:tc>
        <w:tc>
          <w:tcPr>
            <w:tcW w:w="585" w:type="pct"/>
          </w:tcPr>
          <w:p w14:paraId="2395E13F" w14:textId="77777777" w:rsidR="00175EAB" w:rsidRPr="001A1986" w:rsidRDefault="00C97AD0" w:rsidP="000C4F7F">
            <w:pPr>
              <w:jc w:val="center"/>
              <w:rPr>
                <w:rFonts w:eastAsia="Times New Roman"/>
              </w:rPr>
            </w:pPr>
            <w:hyperlink w:anchor="_Grade_99" w:history="1">
              <w:r w:rsidR="00175EAB" w:rsidRPr="00E33A82">
                <w:rPr>
                  <w:rStyle w:val="Hyperlink"/>
                  <w:rFonts w:eastAsia="Times New Roman"/>
                </w:rPr>
                <w:t>Grade 99</w:t>
              </w:r>
            </w:hyperlink>
          </w:p>
        </w:tc>
      </w:tr>
      <w:tr w:rsidR="00175EAB" w:rsidRPr="001A1986" w14:paraId="5299F331" w14:textId="77777777" w:rsidTr="000C4F7F">
        <w:trPr>
          <w:trHeight w:val="359"/>
        </w:trPr>
        <w:tc>
          <w:tcPr>
            <w:tcW w:w="465" w:type="pct"/>
            <w:vAlign w:val="center"/>
          </w:tcPr>
          <w:p w14:paraId="344DE72E" w14:textId="77777777" w:rsidR="00175EAB" w:rsidRDefault="00175EAB" w:rsidP="000C4F7F">
            <w:pPr>
              <w:jc w:val="center"/>
              <w:rPr>
                <w:rFonts w:eastAsia="Times New Roman"/>
              </w:rPr>
            </w:pPr>
            <w:r>
              <w:rPr>
                <w:rFonts w:eastAsia="Times New Roman"/>
              </w:rPr>
              <w:t>00553</w:t>
            </w:r>
          </w:p>
        </w:tc>
        <w:tc>
          <w:tcPr>
            <w:tcW w:w="1247" w:type="pct"/>
            <w:vAlign w:val="center"/>
            <w:hideMark/>
          </w:tcPr>
          <w:p w14:paraId="2BAA9C37" w14:textId="77777777" w:rsidR="00175EAB" w:rsidRPr="001A1986" w:rsidRDefault="00175EAB" w:rsidP="000C4F7F">
            <w:pPr>
              <w:rPr>
                <w:rFonts w:eastAsia="Times New Roman"/>
              </w:rPr>
            </w:pPr>
            <w:r>
              <w:rPr>
                <w:rFonts w:eastAsia="Times New Roman"/>
              </w:rPr>
              <w:t>Fallopian Tube</w:t>
            </w:r>
          </w:p>
        </w:tc>
        <w:tc>
          <w:tcPr>
            <w:tcW w:w="406" w:type="pct"/>
            <w:vAlign w:val="center"/>
          </w:tcPr>
          <w:p w14:paraId="4B37AEEA" w14:textId="77777777" w:rsidR="00175EAB" w:rsidRPr="001A1986" w:rsidRDefault="00175EAB" w:rsidP="000C4F7F">
            <w:pPr>
              <w:jc w:val="center"/>
              <w:rPr>
                <w:rFonts w:eastAsia="Times New Roman"/>
              </w:rPr>
            </w:pPr>
            <w:r w:rsidRPr="001A1986">
              <w:rPr>
                <w:rFonts w:eastAsia="Times New Roman"/>
              </w:rPr>
              <w:t>55</w:t>
            </w:r>
          </w:p>
        </w:tc>
        <w:tc>
          <w:tcPr>
            <w:tcW w:w="1216" w:type="pct"/>
            <w:vAlign w:val="center"/>
          </w:tcPr>
          <w:p w14:paraId="323E250B" w14:textId="77777777" w:rsidR="00175EAB" w:rsidRPr="001A1986" w:rsidRDefault="00175EAB" w:rsidP="000C4F7F">
            <w:pPr>
              <w:rPr>
                <w:rFonts w:eastAsia="Times New Roman"/>
              </w:rPr>
            </w:pPr>
            <w:r w:rsidRPr="001A1986">
              <w:rPr>
                <w:rFonts w:eastAsia="Times New Roman"/>
              </w:rPr>
              <w:t>Ovary, Fallopian Tube, and Primary Peritoneal Carcinoma</w:t>
            </w:r>
          </w:p>
        </w:tc>
        <w:tc>
          <w:tcPr>
            <w:tcW w:w="1081" w:type="pct"/>
            <w:vAlign w:val="center"/>
            <w:hideMark/>
          </w:tcPr>
          <w:p w14:paraId="151FEF44" w14:textId="77777777" w:rsidR="00175EAB" w:rsidRPr="001A1986" w:rsidRDefault="00175EAB" w:rsidP="000C4F7F">
            <w:pPr>
              <w:rPr>
                <w:rFonts w:eastAsia="Times New Roman"/>
              </w:rPr>
            </w:pPr>
            <w:r w:rsidRPr="001A1986">
              <w:rPr>
                <w:rFonts w:eastAsia="Times New Roman"/>
              </w:rPr>
              <w:t>Fallopian Tube</w:t>
            </w:r>
          </w:p>
        </w:tc>
        <w:tc>
          <w:tcPr>
            <w:tcW w:w="585" w:type="pct"/>
          </w:tcPr>
          <w:p w14:paraId="052AB622" w14:textId="77777777" w:rsidR="00175EAB" w:rsidRPr="001A1986" w:rsidRDefault="00C97AD0" w:rsidP="000C4F7F">
            <w:pPr>
              <w:jc w:val="center"/>
              <w:rPr>
                <w:rFonts w:eastAsia="Times New Roman"/>
              </w:rPr>
            </w:pPr>
            <w:hyperlink w:anchor="_Grade_15" w:history="1">
              <w:r w:rsidR="00175EAB" w:rsidRPr="00F51359">
                <w:rPr>
                  <w:rStyle w:val="Hyperlink"/>
                  <w:rFonts w:eastAsia="Times New Roman"/>
                </w:rPr>
                <w:t>Grade 15</w:t>
              </w:r>
            </w:hyperlink>
          </w:p>
        </w:tc>
      </w:tr>
      <w:tr w:rsidR="00175EAB" w:rsidRPr="001A1986" w14:paraId="0E2EB9B5" w14:textId="77777777" w:rsidTr="000C4F7F">
        <w:trPr>
          <w:trHeight w:val="300"/>
        </w:trPr>
        <w:tc>
          <w:tcPr>
            <w:tcW w:w="465" w:type="pct"/>
            <w:vAlign w:val="center"/>
          </w:tcPr>
          <w:p w14:paraId="77138B85" w14:textId="16875AE7" w:rsidR="00175EAB" w:rsidRPr="001A1986" w:rsidRDefault="00175EAB" w:rsidP="000C4F7F">
            <w:pPr>
              <w:jc w:val="center"/>
              <w:rPr>
                <w:rFonts w:eastAsia="Times New Roman"/>
              </w:rPr>
            </w:pPr>
            <w:r>
              <w:rPr>
                <w:rFonts w:eastAsia="Times New Roman"/>
              </w:rPr>
              <w:t>0007</w:t>
            </w:r>
            <w:r w:rsidR="005B207E">
              <w:rPr>
                <w:rFonts w:eastAsia="Times New Roman"/>
              </w:rPr>
              <w:t>4</w:t>
            </w:r>
          </w:p>
        </w:tc>
        <w:tc>
          <w:tcPr>
            <w:tcW w:w="1247" w:type="pct"/>
            <w:vAlign w:val="center"/>
            <w:hideMark/>
          </w:tcPr>
          <w:p w14:paraId="43DC5CA9" w14:textId="77777777" w:rsidR="00175EAB" w:rsidRPr="001A1986" w:rsidRDefault="00175EAB" w:rsidP="000C4F7F">
            <w:pPr>
              <w:rPr>
                <w:rFonts w:eastAsia="Times New Roman"/>
              </w:rPr>
            </w:pPr>
            <w:r w:rsidRPr="001A1986">
              <w:rPr>
                <w:rFonts w:eastAsia="Times New Roman"/>
              </w:rPr>
              <w:t>Floor of Mouth</w:t>
            </w:r>
          </w:p>
        </w:tc>
        <w:tc>
          <w:tcPr>
            <w:tcW w:w="406" w:type="pct"/>
            <w:vAlign w:val="center"/>
          </w:tcPr>
          <w:p w14:paraId="77DB963C" w14:textId="77777777" w:rsidR="00175EAB" w:rsidRPr="001A1986" w:rsidRDefault="00175EAB" w:rsidP="000C4F7F">
            <w:pPr>
              <w:jc w:val="center"/>
              <w:rPr>
                <w:rFonts w:eastAsia="Times New Roman"/>
              </w:rPr>
            </w:pPr>
            <w:r w:rsidRPr="001A1986">
              <w:rPr>
                <w:rFonts w:eastAsia="Times New Roman"/>
              </w:rPr>
              <w:t>7</w:t>
            </w:r>
          </w:p>
        </w:tc>
        <w:tc>
          <w:tcPr>
            <w:tcW w:w="1216" w:type="pct"/>
            <w:vAlign w:val="center"/>
          </w:tcPr>
          <w:p w14:paraId="3E1F69A4" w14:textId="4FF59198" w:rsidR="00175EAB" w:rsidRPr="001A1986" w:rsidRDefault="00175EAB" w:rsidP="000C4F7F">
            <w:pPr>
              <w:rPr>
                <w:rFonts w:eastAsia="Times New Roman"/>
              </w:rPr>
            </w:pPr>
            <w:r w:rsidRPr="001A1986">
              <w:rPr>
                <w:rFonts w:eastAsia="Times New Roman"/>
              </w:rPr>
              <w:t>Oral Cavity</w:t>
            </w:r>
          </w:p>
        </w:tc>
        <w:tc>
          <w:tcPr>
            <w:tcW w:w="1081" w:type="pct"/>
            <w:vAlign w:val="center"/>
            <w:hideMark/>
          </w:tcPr>
          <w:p w14:paraId="56249D81" w14:textId="77777777" w:rsidR="00175EAB" w:rsidRPr="001A1986" w:rsidRDefault="00175EAB" w:rsidP="000C4F7F">
            <w:pPr>
              <w:rPr>
                <w:rFonts w:eastAsia="Times New Roman"/>
              </w:rPr>
            </w:pPr>
            <w:r w:rsidRPr="001A1986">
              <w:rPr>
                <w:rFonts w:eastAsia="Times New Roman"/>
              </w:rPr>
              <w:t>Floor of Mouth</w:t>
            </w:r>
          </w:p>
        </w:tc>
        <w:tc>
          <w:tcPr>
            <w:tcW w:w="585" w:type="pct"/>
          </w:tcPr>
          <w:p w14:paraId="55BB5167"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1DD4915C" w14:textId="77777777" w:rsidTr="000C4F7F">
        <w:trPr>
          <w:trHeight w:val="300"/>
        </w:trPr>
        <w:tc>
          <w:tcPr>
            <w:tcW w:w="465" w:type="pct"/>
            <w:vAlign w:val="center"/>
          </w:tcPr>
          <w:p w14:paraId="31970DB3" w14:textId="77777777" w:rsidR="00175EAB" w:rsidRPr="001A1986" w:rsidRDefault="00175EAB" w:rsidP="000C4F7F">
            <w:pPr>
              <w:jc w:val="center"/>
              <w:rPr>
                <w:rFonts w:eastAsia="Times New Roman"/>
              </w:rPr>
            </w:pPr>
            <w:r>
              <w:rPr>
                <w:rFonts w:eastAsia="Times New Roman"/>
              </w:rPr>
              <w:t>00241</w:t>
            </w:r>
          </w:p>
        </w:tc>
        <w:tc>
          <w:tcPr>
            <w:tcW w:w="1247" w:type="pct"/>
            <w:vAlign w:val="center"/>
            <w:hideMark/>
          </w:tcPr>
          <w:p w14:paraId="0AF567AB" w14:textId="77777777" w:rsidR="00175EAB" w:rsidRPr="001A1986" w:rsidRDefault="00175EAB" w:rsidP="000C4F7F">
            <w:pPr>
              <w:rPr>
                <w:rFonts w:eastAsia="Times New Roman"/>
              </w:rPr>
            </w:pPr>
            <w:r w:rsidRPr="001A1986">
              <w:rPr>
                <w:rFonts w:eastAsia="Times New Roman"/>
              </w:rPr>
              <w:t>Gallbladder</w:t>
            </w:r>
          </w:p>
        </w:tc>
        <w:tc>
          <w:tcPr>
            <w:tcW w:w="406" w:type="pct"/>
            <w:vAlign w:val="center"/>
          </w:tcPr>
          <w:p w14:paraId="0396C438" w14:textId="77777777" w:rsidR="00175EAB" w:rsidRPr="001A1986" w:rsidRDefault="00175EAB" w:rsidP="000C4F7F">
            <w:pPr>
              <w:jc w:val="center"/>
              <w:rPr>
                <w:rFonts w:eastAsia="Times New Roman"/>
              </w:rPr>
            </w:pPr>
            <w:r w:rsidRPr="001A1986">
              <w:rPr>
                <w:rFonts w:eastAsia="Times New Roman"/>
              </w:rPr>
              <w:t>24</w:t>
            </w:r>
          </w:p>
        </w:tc>
        <w:tc>
          <w:tcPr>
            <w:tcW w:w="1216" w:type="pct"/>
            <w:vAlign w:val="center"/>
          </w:tcPr>
          <w:p w14:paraId="49F25B8E" w14:textId="77777777" w:rsidR="00175EAB" w:rsidRPr="001A1986" w:rsidRDefault="00175EAB" w:rsidP="000C4F7F">
            <w:pPr>
              <w:rPr>
                <w:rFonts w:eastAsia="Times New Roman"/>
              </w:rPr>
            </w:pPr>
            <w:r w:rsidRPr="001A1986">
              <w:rPr>
                <w:rFonts w:eastAsia="Times New Roman"/>
              </w:rPr>
              <w:t>Gallbladder</w:t>
            </w:r>
          </w:p>
        </w:tc>
        <w:tc>
          <w:tcPr>
            <w:tcW w:w="1081" w:type="pct"/>
            <w:vAlign w:val="center"/>
            <w:hideMark/>
          </w:tcPr>
          <w:p w14:paraId="71AF2DCD" w14:textId="77777777" w:rsidR="00175EAB" w:rsidRPr="001A1986" w:rsidRDefault="00175EAB" w:rsidP="000C4F7F">
            <w:pPr>
              <w:rPr>
                <w:rFonts w:eastAsia="Times New Roman"/>
              </w:rPr>
            </w:pPr>
            <w:r w:rsidRPr="001A1986">
              <w:rPr>
                <w:rFonts w:eastAsia="Times New Roman"/>
              </w:rPr>
              <w:t>Gallbladder</w:t>
            </w:r>
          </w:p>
        </w:tc>
        <w:tc>
          <w:tcPr>
            <w:tcW w:w="585" w:type="pct"/>
          </w:tcPr>
          <w:p w14:paraId="687CFBCB"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3D0EFBA5" w14:textId="77777777" w:rsidTr="000C4F7F">
        <w:trPr>
          <w:trHeight w:val="300"/>
        </w:trPr>
        <w:tc>
          <w:tcPr>
            <w:tcW w:w="465" w:type="pct"/>
            <w:vAlign w:val="center"/>
          </w:tcPr>
          <w:p w14:paraId="7ED93E80" w14:textId="77777777" w:rsidR="00175EAB" w:rsidRPr="001A1986" w:rsidRDefault="00175EAB" w:rsidP="000C4F7F">
            <w:pPr>
              <w:jc w:val="center"/>
              <w:rPr>
                <w:rFonts w:eastAsia="Times New Roman"/>
              </w:rPr>
            </w:pPr>
            <w:r>
              <w:rPr>
                <w:rFonts w:eastAsia="Times New Roman"/>
              </w:rPr>
              <w:t>00559</w:t>
            </w:r>
          </w:p>
        </w:tc>
        <w:tc>
          <w:tcPr>
            <w:tcW w:w="1247" w:type="pct"/>
            <w:vAlign w:val="center"/>
            <w:hideMark/>
          </w:tcPr>
          <w:p w14:paraId="6F3FAAA9" w14:textId="77777777" w:rsidR="00175EAB" w:rsidRPr="001A1986" w:rsidRDefault="00175EAB" w:rsidP="000C4F7F">
            <w:pPr>
              <w:rPr>
                <w:rFonts w:eastAsia="Times New Roman"/>
              </w:rPr>
            </w:pPr>
            <w:r w:rsidRPr="001A1986">
              <w:rPr>
                <w:rFonts w:eastAsia="Times New Roman"/>
              </w:rPr>
              <w:t>Genital Female Other</w:t>
            </w:r>
          </w:p>
        </w:tc>
        <w:tc>
          <w:tcPr>
            <w:tcW w:w="406" w:type="pct"/>
            <w:vAlign w:val="center"/>
          </w:tcPr>
          <w:p w14:paraId="78830077" w14:textId="77777777" w:rsidR="00175EAB" w:rsidRPr="001A1986" w:rsidRDefault="00175EAB" w:rsidP="000C4F7F">
            <w:pPr>
              <w:jc w:val="center"/>
              <w:rPr>
                <w:rFonts w:eastAsia="Times New Roman"/>
              </w:rPr>
            </w:pPr>
            <w:r>
              <w:rPr>
                <w:rFonts w:eastAsia="Times New Roman"/>
              </w:rPr>
              <w:t>N/A</w:t>
            </w:r>
          </w:p>
        </w:tc>
        <w:tc>
          <w:tcPr>
            <w:tcW w:w="1216" w:type="pct"/>
            <w:vAlign w:val="center"/>
          </w:tcPr>
          <w:p w14:paraId="54B5C4CC" w14:textId="77777777" w:rsidR="00175EAB" w:rsidRPr="001A1986" w:rsidRDefault="00175EAB" w:rsidP="000C4F7F">
            <w:pPr>
              <w:rPr>
                <w:rFonts w:eastAsia="Times New Roman"/>
              </w:rPr>
            </w:pPr>
            <w:r>
              <w:rPr>
                <w:rFonts w:eastAsia="Times New Roman"/>
              </w:rPr>
              <w:t>N/A</w:t>
            </w:r>
          </w:p>
        </w:tc>
        <w:tc>
          <w:tcPr>
            <w:tcW w:w="1081" w:type="pct"/>
            <w:vAlign w:val="center"/>
            <w:hideMark/>
          </w:tcPr>
          <w:p w14:paraId="5C4BB1C8" w14:textId="77777777" w:rsidR="00175EAB" w:rsidRPr="001A1986" w:rsidRDefault="00175EAB" w:rsidP="000C4F7F">
            <w:pPr>
              <w:rPr>
                <w:rFonts w:eastAsia="Times New Roman"/>
              </w:rPr>
            </w:pPr>
            <w:r w:rsidRPr="001A1986">
              <w:rPr>
                <w:rFonts w:eastAsia="Times New Roman"/>
              </w:rPr>
              <w:t>Genital Female Other</w:t>
            </w:r>
          </w:p>
        </w:tc>
        <w:tc>
          <w:tcPr>
            <w:tcW w:w="585" w:type="pct"/>
          </w:tcPr>
          <w:p w14:paraId="5EF0202B" w14:textId="77777777" w:rsidR="00175EAB" w:rsidRPr="001A1986" w:rsidRDefault="00C97AD0" w:rsidP="000C4F7F">
            <w:pPr>
              <w:jc w:val="center"/>
              <w:rPr>
                <w:rFonts w:eastAsia="Times New Roman"/>
              </w:rPr>
            </w:pPr>
            <w:hyperlink w:anchor="_Grade_99" w:history="1">
              <w:r w:rsidR="00175EAB" w:rsidRPr="00E33A82">
                <w:rPr>
                  <w:rStyle w:val="Hyperlink"/>
                  <w:rFonts w:eastAsia="Times New Roman"/>
                </w:rPr>
                <w:t>Grade 99</w:t>
              </w:r>
            </w:hyperlink>
          </w:p>
        </w:tc>
      </w:tr>
      <w:tr w:rsidR="00175EAB" w:rsidRPr="001A1986" w14:paraId="6190FDB9" w14:textId="77777777" w:rsidTr="000C4F7F">
        <w:trPr>
          <w:trHeight w:val="300"/>
        </w:trPr>
        <w:tc>
          <w:tcPr>
            <w:tcW w:w="465" w:type="pct"/>
            <w:vAlign w:val="center"/>
          </w:tcPr>
          <w:p w14:paraId="02D8C39C" w14:textId="77777777" w:rsidR="00175EAB" w:rsidRPr="001A1986" w:rsidRDefault="00175EAB" w:rsidP="000C4F7F">
            <w:pPr>
              <w:jc w:val="center"/>
              <w:rPr>
                <w:rFonts w:eastAsia="Times New Roman"/>
              </w:rPr>
            </w:pPr>
            <w:r>
              <w:rPr>
                <w:rFonts w:eastAsia="Times New Roman"/>
              </w:rPr>
              <w:t>00598</w:t>
            </w:r>
          </w:p>
        </w:tc>
        <w:tc>
          <w:tcPr>
            <w:tcW w:w="1247" w:type="pct"/>
            <w:vAlign w:val="center"/>
            <w:hideMark/>
          </w:tcPr>
          <w:p w14:paraId="50D4E2E8" w14:textId="77777777" w:rsidR="00175EAB" w:rsidRPr="001A1986" w:rsidRDefault="00175EAB" w:rsidP="000C4F7F">
            <w:pPr>
              <w:rPr>
                <w:rFonts w:eastAsia="Times New Roman"/>
              </w:rPr>
            </w:pPr>
            <w:r w:rsidRPr="001A1986">
              <w:rPr>
                <w:rFonts w:eastAsia="Times New Roman"/>
              </w:rPr>
              <w:t xml:space="preserve">Genital Male Other </w:t>
            </w:r>
          </w:p>
        </w:tc>
        <w:tc>
          <w:tcPr>
            <w:tcW w:w="406" w:type="pct"/>
            <w:vAlign w:val="center"/>
          </w:tcPr>
          <w:p w14:paraId="1211B0B5" w14:textId="77777777" w:rsidR="00175EAB" w:rsidRPr="001A1986" w:rsidRDefault="00175EAB" w:rsidP="000C4F7F">
            <w:pPr>
              <w:jc w:val="center"/>
              <w:rPr>
                <w:rFonts w:eastAsia="Times New Roman"/>
              </w:rPr>
            </w:pPr>
            <w:r>
              <w:rPr>
                <w:rFonts w:eastAsia="Times New Roman"/>
              </w:rPr>
              <w:t>N/A</w:t>
            </w:r>
          </w:p>
        </w:tc>
        <w:tc>
          <w:tcPr>
            <w:tcW w:w="1216" w:type="pct"/>
            <w:vAlign w:val="center"/>
          </w:tcPr>
          <w:p w14:paraId="4BB4D2BD" w14:textId="77777777" w:rsidR="00175EAB" w:rsidRPr="001A1986" w:rsidRDefault="00175EAB" w:rsidP="000C4F7F">
            <w:pPr>
              <w:rPr>
                <w:rFonts w:eastAsia="Times New Roman"/>
              </w:rPr>
            </w:pPr>
            <w:r>
              <w:rPr>
                <w:rFonts w:eastAsia="Times New Roman"/>
              </w:rPr>
              <w:t>N/A</w:t>
            </w:r>
          </w:p>
        </w:tc>
        <w:tc>
          <w:tcPr>
            <w:tcW w:w="1081" w:type="pct"/>
            <w:vAlign w:val="center"/>
            <w:hideMark/>
          </w:tcPr>
          <w:p w14:paraId="73058555" w14:textId="77777777" w:rsidR="00175EAB" w:rsidRPr="001A1986" w:rsidRDefault="00175EAB" w:rsidP="000C4F7F">
            <w:pPr>
              <w:rPr>
                <w:rFonts w:eastAsia="Times New Roman"/>
              </w:rPr>
            </w:pPr>
            <w:r w:rsidRPr="001A1986">
              <w:rPr>
                <w:rFonts w:eastAsia="Times New Roman"/>
              </w:rPr>
              <w:t xml:space="preserve">Genital Male Other </w:t>
            </w:r>
          </w:p>
        </w:tc>
        <w:tc>
          <w:tcPr>
            <w:tcW w:w="585" w:type="pct"/>
          </w:tcPr>
          <w:p w14:paraId="35D90491" w14:textId="77777777" w:rsidR="00175EAB" w:rsidRPr="001A1986" w:rsidRDefault="00C97AD0" w:rsidP="000C4F7F">
            <w:pPr>
              <w:jc w:val="center"/>
              <w:rPr>
                <w:rFonts w:eastAsia="Times New Roman"/>
              </w:rPr>
            </w:pPr>
            <w:hyperlink w:anchor="_Grade_99" w:history="1">
              <w:r w:rsidR="00175EAB" w:rsidRPr="00E33A82">
                <w:rPr>
                  <w:rStyle w:val="Hyperlink"/>
                  <w:rFonts w:eastAsia="Times New Roman"/>
                </w:rPr>
                <w:t>Grade 99</w:t>
              </w:r>
            </w:hyperlink>
          </w:p>
        </w:tc>
      </w:tr>
      <w:tr w:rsidR="00175EAB" w:rsidRPr="001A1986" w14:paraId="49A5574F" w14:textId="77777777" w:rsidTr="000C4F7F">
        <w:trPr>
          <w:trHeight w:val="539"/>
        </w:trPr>
        <w:tc>
          <w:tcPr>
            <w:tcW w:w="465" w:type="pct"/>
            <w:vAlign w:val="center"/>
          </w:tcPr>
          <w:p w14:paraId="12629440" w14:textId="77777777" w:rsidR="00175EAB" w:rsidRPr="001A1986" w:rsidRDefault="00175EAB" w:rsidP="000C4F7F">
            <w:pPr>
              <w:jc w:val="center"/>
              <w:rPr>
                <w:rFonts w:eastAsia="Times New Roman"/>
              </w:rPr>
            </w:pPr>
            <w:r>
              <w:rPr>
                <w:rFonts w:eastAsia="Times New Roman"/>
              </w:rPr>
              <w:t>00430</w:t>
            </w:r>
          </w:p>
        </w:tc>
        <w:tc>
          <w:tcPr>
            <w:tcW w:w="1247" w:type="pct"/>
            <w:vAlign w:val="center"/>
            <w:hideMark/>
          </w:tcPr>
          <w:p w14:paraId="6ADE2042" w14:textId="77777777" w:rsidR="00175EAB" w:rsidRPr="001A1986" w:rsidRDefault="00175EAB" w:rsidP="000C4F7F">
            <w:pPr>
              <w:rPr>
                <w:rFonts w:eastAsia="Times New Roman"/>
              </w:rPr>
            </w:pPr>
            <w:r w:rsidRPr="001A1986">
              <w:rPr>
                <w:rFonts w:eastAsia="Times New Roman"/>
              </w:rPr>
              <w:t xml:space="preserve">GIST </w:t>
            </w:r>
          </w:p>
        </w:tc>
        <w:tc>
          <w:tcPr>
            <w:tcW w:w="406" w:type="pct"/>
            <w:vAlign w:val="center"/>
          </w:tcPr>
          <w:p w14:paraId="668868FA" w14:textId="77777777" w:rsidR="00175EAB" w:rsidRPr="001A1986" w:rsidRDefault="00175EAB" w:rsidP="000C4F7F">
            <w:pPr>
              <w:jc w:val="center"/>
              <w:rPr>
                <w:rFonts w:eastAsia="Times New Roman"/>
              </w:rPr>
            </w:pPr>
            <w:r>
              <w:rPr>
                <w:rFonts w:eastAsia="Times New Roman"/>
              </w:rPr>
              <w:t>43</w:t>
            </w:r>
          </w:p>
        </w:tc>
        <w:tc>
          <w:tcPr>
            <w:tcW w:w="1216" w:type="pct"/>
            <w:vAlign w:val="center"/>
          </w:tcPr>
          <w:p w14:paraId="1A303955" w14:textId="77777777" w:rsidR="00175EAB" w:rsidRPr="001A1986" w:rsidRDefault="00175EAB" w:rsidP="000C4F7F">
            <w:pPr>
              <w:rPr>
                <w:rFonts w:eastAsia="Times New Roman"/>
              </w:rPr>
            </w:pPr>
            <w:r w:rsidRPr="001A1986">
              <w:rPr>
                <w:rFonts w:eastAsia="Times New Roman"/>
              </w:rPr>
              <w:t>Gastrointestinal Stromal Tumors</w:t>
            </w:r>
          </w:p>
        </w:tc>
        <w:tc>
          <w:tcPr>
            <w:tcW w:w="1081" w:type="pct"/>
            <w:vAlign w:val="center"/>
            <w:hideMark/>
          </w:tcPr>
          <w:p w14:paraId="471424AE" w14:textId="77777777" w:rsidR="00175EAB" w:rsidRPr="001A1986" w:rsidRDefault="00175EAB" w:rsidP="000C4F7F">
            <w:pPr>
              <w:rPr>
                <w:rFonts w:eastAsia="Times New Roman"/>
              </w:rPr>
            </w:pPr>
            <w:r w:rsidRPr="001A1986">
              <w:rPr>
                <w:rFonts w:eastAsia="Times New Roman"/>
              </w:rPr>
              <w:t>GIST</w:t>
            </w:r>
          </w:p>
        </w:tc>
        <w:tc>
          <w:tcPr>
            <w:tcW w:w="585" w:type="pct"/>
          </w:tcPr>
          <w:p w14:paraId="6AD006E4" w14:textId="77777777" w:rsidR="00175EAB" w:rsidRPr="001A1986" w:rsidRDefault="00C97AD0" w:rsidP="000C4F7F">
            <w:pPr>
              <w:jc w:val="center"/>
              <w:rPr>
                <w:rFonts w:eastAsia="Times New Roman"/>
              </w:rPr>
            </w:pPr>
            <w:hyperlink w:anchor="_Grade_11" w:history="1">
              <w:r w:rsidR="00175EAB" w:rsidRPr="00F51359">
                <w:rPr>
                  <w:rStyle w:val="Hyperlink"/>
                  <w:rFonts w:eastAsia="Times New Roman"/>
                </w:rPr>
                <w:t>Grade 11</w:t>
              </w:r>
            </w:hyperlink>
          </w:p>
        </w:tc>
      </w:tr>
      <w:tr w:rsidR="00175EAB" w:rsidRPr="001A1986" w14:paraId="789169D4" w14:textId="77777777" w:rsidTr="000C4F7F">
        <w:trPr>
          <w:trHeight w:val="300"/>
        </w:trPr>
        <w:tc>
          <w:tcPr>
            <w:tcW w:w="465" w:type="pct"/>
            <w:vAlign w:val="center"/>
          </w:tcPr>
          <w:p w14:paraId="67133C8D" w14:textId="61B70424" w:rsidR="00175EAB" w:rsidRPr="001A1986" w:rsidRDefault="00175EAB" w:rsidP="000C4F7F">
            <w:pPr>
              <w:jc w:val="center"/>
              <w:rPr>
                <w:rFonts w:eastAsia="Times New Roman"/>
              </w:rPr>
            </w:pPr>
            <w:r>
              <w:rPr>
                <w:rFonts w:eastAsia="Times New Roman"/>
              </w:rPr>
              <w:t>0007</w:t>
            </w:r>
            <w:r w:rsidR="005B207E">
              <w:rPr>
                <w:rFonts w:eastAsia="Times New Roman"/>
              </w:rPr>
              <w:t>3</w:t>
            </w:r>
          </w:p>
        </w:tc>
        <w:tc>
          <w:tcPr>
            <w:tcW w:w="1247" w:type="pct"/>
            <w:vAlign w:val="center"/>
            <w:hideMark/>
          </w:tcPr>
          <w:p w14:paraId="6806D8AB" w14:textId="77777777" w:rsidR="00175EAB" w:rsidRPr="001A1986" w:rsidRDefault="00175EAB" w:rsidP="000C4F7F">
            <w:pPr>
              <w:rPr>
                <w:rFonts w:eastAsia="Times New Roman"/>
              </w:rPr>
            </w:pPr>
            <w:r w:rsidRPr="001A1986">
              <w:rPr>
                <w:rFonts w:eastAsia="Times New Roman"/>
              </w:rPr>
              <w:t>Gum</w:t>
            </w:r>
          </w:p>
        </w:tc>
        <w:tc>
          <w:tcPr>
            <w:tcW w:w="406" w:type="pct"/>
            <w:vAlign w:val="center"/>
          </w:tcPr>
          <w:p w14:paraId="69B30417" w14:textId="77777777" w:rsidR="00175EAB" w:rsidRPr="001A1986" w:rsidRDefault="00175EAB" w:rsidP="000C4F7F">
            <w:pPr>
              <w:jc w:val="center"/>
              <w:rPr>
                <w:rFonts w:eastAsia="Times New Roman"/>
              </w:rPr>
            </w:pPr>
            <w:r w:rsidRPr="001A1986">
              <w:rPr>
                <w:rFonts w:eastAsia="Times New Roman"/>
              </w:rPr>
              <w:t>7</w:t>
            </w:r>
          </w:p>
        </w:tc>
        <w:tc>
          <w:tcPr>
            <w:tcW w:w="1216" w:type="pct"/>
            <w:vAlign w:val="center"/>
          </w:tcPr>
          <w:p w14:paraId="13B0DCBF" w14:textId="498E841C" w:rsidR="00175EAB" w:rsidRPr="001A1986" w:rsidRDefault="00175EAB" w:rsidP="000C4F7F">
            <w:pPr>
              <w:rPr>
                <w:rFonts w:eastAsia="Times New Roman"/>
              </w:rPr>
            </w:pPr>
            <w:r w:rsidRPr="001A1986">
              <w:rPr>
                <w:rFonts w:eastAsia="Times New Roman"/>
              </w:rPr>
              <w:t>Oral Cavity</w:t>
            </w:r>
          </w:p>
        </w:tc>
        <w:tc>
          <w:tcPr>
            <w:tcW w:w="1081" w:type="pct"/>
            <w:vAlign w:val="center"/>
            <w:hideMark/>
          </w:tcPr>
          <w:p w14:paraId="03113E91" w14:textId="77777777" w:rsidR="00175EAB" w:rsidRPr="001A1986" w:rsidRDefault="00175EAB" w:rsidP="000C4F7F">
            <w:pPr>
              <w:rPr>
                <w:rFonts w:eastAsia="Times New Roman"/>
              </w:rPr>
            </w:pPr>
            <w:r w:rsidRPr="001A1986">
              <w:rPr>
                <w:rFonts w:eastAsia="Times New Roman"/>
              </w:rPr>
              <w:t>Gum</w:t>
            </w:r>
          </w:p>
        </w:tc>
        <w:tc>
          <w:tcPr>
            <w:tcW w:w="585" w:type="pct"/>
          </w:tcPr>
          <w:p w14:paraId="4799F679"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55E2E6A8" w14:textId="77777777" w:rsidTr="000C4F7F">
        <w:trPr>
          <w:trHeight w:val="600"/>
        </w:trPr>
        <w:tc>
          <w:tcPr>
            <w:tcW w:w="465" w:type="pct"/>
            <w:vAlign w:val="center"/>
          </w:tcPr>
          <w:p w14:paraId="7D95F41B" w14:textId="77777777" w:rsidR="00175EAB" w:rsidRDefault="00175EAB" w:rsidP="000C4F7F">
            <w:pPr>
              <w:jc w:val="center"/>
              <w:rPr>
                <w:rFonts w:eastAsia="Times New Roman"/>
              </w:rPr>
            </w:pPr>
            <w:r>
              <w:rPr>
                <w:rFonts w:eastAsia="Times New Roman"/>
              </w:rPr>
              <w:t>00422</w:t>
            </w:r>
          </w:p>
        </w:tc>
        <w:tc>
          <w:tcPr>
            <w:tcW w:w="1247" w:type="pct"/>
            <w:vAlign w:val="center"/>
            <w:hideMark/>
          </w:tcPr>
          <w:p w14:paraId="7CC2A704" w14:textId="77777777" w:rsidR="00175EAB" w:rsidRPr="001A1986" w:rsidRDefault="00175EAB" w:rsidP="000C4F7F">
            <w:pPr>
              <w:rPr>
                <w:rFonts w:eastAsia="Times New Roman"/>
              </w:rPr>
            </w:pPr>
            <w:r>
              <w:rPr>
                <w:rFonts w:eastAsia="Times New Roman"/>
              </w:rPr>
              <w:t>Heart, Mediastinum and Pleura</w:t>
            </w:r>
          </w:p>
        </w:tc>
        <w:tc>
          <w:tcPr>
            <w:tcW w:w="406" w:type="pct"/>
            <w:vAlign w:val="center"/>
          </w:tcPr>
          <w:p w14:paraId="528E445B" w14:textId="77777777" w:rsidR="00175EAB" w:rsidRPr="001A1986" w:rsidRDefault="00175EAB" w:rsidP="000C4F7F">
            <w:pPr>
              <w:jc w:val="center"/>
              <w:rPr>
                <w:rFonts w:eastAsia="Times New Roman"/>
              </w:rPr>
            </w:pPr>
            <w:r w:rsidRPr="001A1986">
              <w:rPr>
                <w:rFonts w:eastAsia="Times New Roman"/>
              </w:rPr>
              <w:t>42</w:t>
            </w:r>
          </w:p>
        </w:tc>
        <w:tc>
          <w:tcPr>
            <w:tcW w:w="1216" w:type="pct"/>
            <w:vAlign w:val="center"/>
          </w:tcPr>
          <w:p w14:paraId="36E1334C" w14:textId="77777777" w:rsidR="00175EAB" w:rsidRPr="001A1986" w:rsidRDefault="00175EAB" w:rsidP="000C4F7F">
            <w:pPr>
              <w:rPr>
                <w:rFonts w:eastAsia="Times New Roman"/>
              </w:rPr>
            </w:pPr>
            <w:r w:rsidRPr="001A1986">
              <w:rPr>
                <w:rFonts w:eastAsia="Times New Roman"/>
              </w:rPr>
              <w:t>Soft tissue sarcoma of the Abdomen and Thoracic Visceral Organs</w:t>
            </w:r>
          </w:p>
        </w:tc>
        <w:tc>
          <w:tcPr>
            <w:tcW w:w="1081" w:type="pct"/>
            <w:vAlign w:val="center"/>
            <w:hideMark/>
          </w:tcPr>
          <w:p w14:paraId="7879B516" w14:textId="77777777" w:rsidR="00175EAB" w:rsidRPr="001A1986" w:rsidRDefault="00175EAB" w:rsidP="000C4F7F">
            <w:pPr>
              <w:rPr>
                <w:rFonts w:eastAsia="Times New Roman"/>
              </w:rPr>
            </w:pPr>
            <w:r w:rsidRPr="001A1986">
              <w:rPr>
                <w:rFonts w:eastAsia="Times New Roman"/>
              </w:rPr>
              <w:t>Heart, Mediastinum,</w:t>
            </w:r>
            <w:r>
              <w:rPr>
                <w:rFonts w:eastAsia="Times New Roman"/>
              </w:rPr>
              <w:t xml:space="preserve"> and </w:t>
            </w:r>
            <w:r w:rsidRPr="001A1986">
              <w:rPr>
                <w:rFonts w:eastAsia="Times New Roman"/>
              </w:rPr>
              <w:t>Pleura</w:t>
            </w:r>
          </w:p>
        </w:tc>
        <w:tc>
          <w:tcPr>
            <w:tcW w:w="585" w:type="pct"/>
          </w:tcPr>
          <w:p w14:paraId="7024FBF5" w14:textId="77777777" w:rsidR="00175EAB" w:rsidRPr="001A1986" w:rsidRDefault="00C97AD0" w:rsidP="000C4F7F">
            <w:pPr>
              <w:jc w:val="center"/>
              <w:rPr>
                <w:rFonts w:eastAsia="Times New Roman"/>
              </w:rPr>
            </w:pPr>
            <w:hyperlink w:anchor="_Grade_09" w:history="1">
              <w:r w:rsidR="00175EAB" w:rsidRPr="00E33A82">
                <w:rPr>
                  <w:rStyle w:val="Hyperlink"/>
                  <w:rFonts w:eastAsia="Times New Roman"/>
                </w:rPr>
                <w:t>Grade 09</w:t>
              </w:r>
            </w:hyperlink>
          </w:p>
        </w:tc>
      </w:tr>
      <w:tr w:rsidR="00175EAB" w:rsidRPr="001A1986" w14:paraId="42FCB0BE" w14:textId="77777777" w:rsidTr="000C4F7F">
        <w:trPr>
          <w:trHeight w:val="300"/>
        </w:trPr>
        <w:tc>
          <w:tcPr>
            <w:tcW w:w="465" w:type="pct"/>
            <w:vAlign w:val="center"/>
          </w:tcPr>
          <w:p w14:paraId="7CB79039" w14:textId="77777777" w:rsidR="00175EAB" w:rsidRPr="001A1986" w:rsidRDefault="00175EAB" w:rsidP="000C4F7F">
            <w:pPr>
              <w:jc w:val="center"/>
              <w:rPr>
                <w:rFonts w:eastAsia="Times New Roman"/>
              </w:rPr>
            </w:pPr>
            <w:r>
              <w:rPr>
                <w:rFonts w:eastAsia="Times New Roman"/>
              </w:rPr>
              <w:t>00830</w:t>
            </w:r>
          </w:p>
        </w:tc>
        <w:tc>
          <w:tcPr>
            <w:tcW w:w="1247" w:type="pct"/>
            <w:vAlign w:val="center"/>
            <w:hideMark/>
          </w:tcPr>
          <w:p w14:paraId="2924C8B4" w14:textId="77777777" w:rsidR="00175EAB" w:rsidRPr="001A1986" w:rsidRDefault="00175EAB" w:rsidP="000C4F7F">
            <w:pPr>
              <w:rPr>
                <w:rFonts w:eastAsia="Times New Roman"/>
              </w:rPr>
            </w:pPr>
            <w:r w:rsidRPr="001A1986">
              <w:rPr>
                <w:rFonts w:eastAsia="Times New Roman"/>
              </w:rPr>
              <w:t>HemeRetic</w:t>
            </w:r>
          </w:p>
        </w:tc>
        <w:tc>
          <w:tcPr>
            <w:tcW w:w="406" w:type="pct"/>
            <w:vAlign w:val="center"/>
          </w:tcPr>
          <w:p w14:paraId="03346DBF" w14:textId="77777777" w:rsidR="00175EAB" w:rsidRPr="001A1986" w:rsidRDefault="00175EAB" w:rsidP="000C4F7F">
            <w:pPr>
              <w:jc w:val="center"/>
              <w:rPr>
                <w:rFonts w:eastAsia="Times New Roman"/>
              </w:rPr>
            </w:pPr>
            <w:r>
              <w:rPr>
                <w:rFonts w:eastAsia="Times New Roman"/>
              </w:rPr>
              <w:t>83</w:t>
            </w:r>
          </w:p>
        </w:tc>
        <w:tc>
          <w:tcPr>
            <w:tcW w:w="1216" w:type="pct"/>
            <w:vAlign w:val="center"/>
          </w:tcPr>
          <w:p w14:paraId="0D62EF63" w14:textId="77777777" w:rsidR="00175EAB" w:rsidRPr="001A1986" w:rsidRDefault="00175EAB" w:rsidP="000C4F7F">
            <w:pPr>
              <w:rPr>
                <w:rFonts w:eastAsia="Times New Roman"/>
              </w:rPr>
            </w:pPr>
            <w:r w:rsidRPr="001A1986">
              <w:rPr>
                <w:rFonts w:eastAsia="Times New Roman"/>
              </w:rPr>
              <w:t>Leukemia</w:t>
            </w:r>
          </w:p>
        </w:tc>
        <w:tc>
          <w:tcPr>
            <w:tcW w:w="1081" w:type="pct"/>
            <w:vAlign w:val="center"/>
            <w:hideMark/>
          </w:tcPr>
          <w:p w14:paraId="278668E2" w14:textId="77777777" w:rsidR="00175EAB" w:rsidRPr="001A1986" w:rsidRDefault="00175EAB" w:rsidP="000C4F7F">
            <w:pPr>
              <w:rPr>
                <w:rFonts w:eastAsia="Times New Roman"/>
              </w:rPr>
            </w:pPr>
            <w:r w:rsidRPr="001A1986">
              <w:rPr>
                <w:rFonts w:eastAsia="Times New Roman"/>
              </w:rPr>
              <w:t>HemeRetic</w:t>
            </w:r>
          </w:p>
        </w:tc>
        <w:tc>
          <w:tcPr>
            <w:tcW w:w="585" w:type="pct"/>
          </w:tcPr>
          <w:p w14:paraId="6A726E41" w14:textId="77777777" w:rsidR="00175EAB" w:rsidRPr="001A1986" w:rsidRDefault="00C97AD0" w:rsidP="000C4F7F">
            <w:pPr>
              <w:jc w:val="center"/>
              <w:rPr>
                <w:rFonts w:eastAsia="Times New Roman"/>
              </w:rPr>
            </w:pPr>
            <w:hyperlink w:anchor="_Grade_88" w:history="1">
              <w:r w:rsidR="00175EAB" w:rsidRPr="00E33A82">
                <w:rPr>
                  <w:rStyle w:val="Hyperlink"/>
                  <w:rFonts w:eastAsia="Times New Roman"/>
                </w:rPr>
                <w:t>Grade 88</w:t>
              </w:r>
            </w:hyperlink>
          </w:p>
        </w:tc>
      </w:tr>
      <w:tr w:rsidR="00175EAB" w:rsidRPr="001A1986" w14:paraId="3025BAB4" w14:textId="77777777" w:rsidTr="000C4F7F">
        <w:trPr>
          <w:trHeight w:val="315"/>
        </w:trPr>
        <w:tc>
          <w:tcPr>
            <w:tcW w:w="465" w:type="pct"/>
            <w:vAlign w:val="center"/>
          </w:tcPr>
          <w:p w14:paraId="73154FE6" w14:textId="77777777" w:rsidR="00175EAB" w:rsidRPr="001A1986" w:rsidRDefault="00175EAB" w:rsidP="000C4F7F">
            <w:pPr>
              <w:jc w:val="center"/>
              <w:rPr>
                <w:rFonts w:eastAsia="Times New Roman"/>
              </w:rPr>
            </w:pPr>
            <w:r>
              <w:rPr>
                <w:rFonts w:eastAsia="Times New Roman"/>
              </w:rPr>
              <w:t>00112</w:t>
            </w:r>
          </w:p>
        </w:tc>
        <w:tc>
          <w:tcPr>
            <w:tcW w:w="1247" w:type="pct"/>
            <w:vAlign w:val="center"/>
            <w:hideMark/>
          </w:tcPr>
          <w:p w14:paraId="13A71375" w14:textId="77777777" w:rsidR="00175EAB" w:rsidRPr="001A1986" w:rsidRDefault="00175EAB" w:rsidP="000C4F7F">
            <w:pPr>
              <w:rPr>
                <w:rFonts w:eastAsia="Times New Roman"/>
              </w:rPr>
            </w:pPr>
            <w:r w:rsidRPr="001A1986">
              <w:rPr>
                <w:rFonts w:eastAsia="Times New Roman"/>
              </w:rPr>
              <w:t>Hypopharynx</w:t>
            </w:r>
          </w:p>
        </w:tc>
        <w:tc>
          <w:tcPr>
            <w:tcW w:w="406" w:type="pct"/>
            <w:vAlign w:val="center"/>
          </w:tcPr>
          <w:p w14:paraId="0BA22E5F" w14:textId="77777777" w:rsidR="00175EAB" w:rsidRPr="001A1986" w:rsidRDefault="00175EAB" w:rsidP="000C4F7F">
            <w:pPr>
              <w:jc w:val="center"/>
              <w:rPr>
                <w:rFonts w:eastAsia="Times New Roman"/>
              </w:rPr>
            </w:pPr>
            <w:r>
              <w:rPr>
                <w:rFonts w:eastAsia="Times New Roman"/>
              </w:rPr>
              <w:t>11</w:t>
            </w:r>
          </w:p>
        </w:tc>
        <w:tc>
          <w:tcPr>
            <w:tcW w:w="1216" w:type="pct"/>
            <w:vAlign w:val="center"/>
          </w:tcPr>
          <w:p w14:paraId="67D9B532" w14:textId="77777777" w:rsidR="00175EAB" w:rsidRPr="001A1986" w:rsidRDefault="00175EAB" w:rsidP="000C4F7F">
            <w:pPr>
              <w:rPr>
                <w:rFonts w:eastAsia="Times New Roman"/>
              </w:rPr>
            </w:pPr>
            <w:r w:rsidRPr="001A1986">
              <w:rPr>
                <w:rFonts w:eastAsia="Times New Roman"/>
              </w:rPr>
              <w:t>Oropharynx (p16-) and Hypopharynx</w:t>
            </w:r>
          </w:p>
        </w:tc>
        <w:tc>
          <w:tcPr>
            <w:tcW w:w="1081" w:type="pct"/>
            <w:vAlign w:val="center"/>
            <w:hideMark/>
          </w:tcPr>
          <w:p w14:paraId="26093255" w14:textId="77777777" w:rsidR="00175EAB" w:rsidRPr="001A1986" w:rsidRDefault="00175EAB" w:rsidP="000C4F7F">
            <w:pPr>
              <w:rPr>
                <w:rFonts w:eastAsia="Times New Roman"/>
              </w:rPr>
            </w:pPr>
            <w:r w:rsidRPr="001A1986">
              <w:rPr>
                <w:rFonts w:eastAsia="Times New Roman"/>
              </w:rPr>
              <w:t>Hypopharynx</w:t>
            </w:r>
          </w:p>
        </w:tc>
        <w:tc>
          <w:tcPr>
            <w:tcW w:w="585" w:type="pct"/>
          </w:tcPr>
          <w:p w14:paraId="49DCA153" w14:textId="77777777" w:rsidR="00175EAB" w:rsidRPr="001A1986" w:rsidRDefault="00C97AD0" w:rsidP="000C4F7F">
            <w:pPr>
              <w:jc w:val="center"/>
              <w:rPr>
                <w:rFonts w:eastAsia="Times New Roman"/>
              </w:rPr>
            </w:pPr>
            <w:hyperlink w:anchor="_Grade_02" w:history="1">
              <w:r w:rsidR="00175EAB" w:rsidRPr="00E33A82">
                <w:rPr>
                  <w:rStyle w:val="Hyperlink"/>
                  <w:rFonts w:eastAsia="Times New Roman"/>
                </w:rPr>
                <w:t>Grade 02</w:t>
              </w:r>
            </w:hyperlink>
          </w:p>
        </w:tc>
      </w:tr>
      <w:tr w:rsidR="00175EAB" w:rsidRPr="001A1986" w14:paraId="0C671ADB" w14:textId="77777777" w:rsidTr="000C4F7F">
        <w:trPr>
          <w:trHeight w:val="278"/>
        </w:trPr>
        <w:tc>
          <w:tcPr>
            <w:tcW w:w="465" w:type="pct"/>
            <w:vAlign w:val="center"/>
          </w:tcPr>
          <w:p w14:paraId="32786528" w14:textId="77777777" w:rsidR="00175EAB" w:rsidRPr="001A1986" w:rsidRDefault="00175EAB" w:rsidP="000C4F7F">
            <w:pPr>
              <w:jc w:val="center"/>
              <w:rPr>
                <w:rFonts w:eastAsia="Times New Roman"/>
              </w:rPr>
            </w:pPr>
            <w:r>
              <w:rPr>
                <w:rFonts w:eastAsia="Times New Roman"/>
              </w:rPr>
              <w:t>99999</w:t>
            </w:r>
          </w:p>
        </w:tc>
        <w:tc>
          <w:tcPr>
            <w:tcW w:w="1247" w:type="pct"/>
            <w:vAlign w:val="center"/>
            <w:hideMark/>
          </w:tcPr>
          <w:p w14:paraId="4FCD7A3C" w14:textId="77777777" w:rsidR="00175EAB" w:rsidRPr="001A1986" w:rsidRDefault="00175EAB" w:rsidP="000C4F7F">
            <w:pPr>
              <w:rPr>
                <w:rFonts w:eastAsia="Times New Roman"/>
              </w:rPr>
            </w:pPr>
            <w:r w:rsidRPr="001A1986">
              <w:rPr>
                <w:rFonts w:eastAsia="Times New Roman"/>
              </w:rPr>
              <w:t>Ill-Defined Other</w:t>
            </w:r>
          </w:p>
        </w:tc>
        <w:tc>
          <w:tcPr>
            <w:tcW w:w="406" w:type="pct"/>
            <w:vAlign w:val="center"/>
          </w:tcPr>
          <w:p w14:paraId="18D72D4F" w14:textId="77777777" w:rsidR="00175EAB" w:rsidRPr="001A1986" w:rsidRDefault="00175EAB" w:rsidP="000C4F7F">
            <w:pPr>
              <w:jc w:val="center"/>
              <w:rPr>
                <w:rFonts w:eastAsia="Times New Roman"/>
              </w:rPr>
            </w:pPr>
            <w:r>
              <w:rPr>
                <w:rFonts w:eastAsia="Times New Roman"/>
              </w:rPr>
              <w:t>N/A</w:t>
            </w:r>
          </w:p>
        </w:tc>
        <w:tc>
          <w:tcPr>
            <w:tcW w:w="1216" w:type="pct"/>
            <w:vAlign w:val="center"/>
          </w:tcPr>
          <w:p w14:paraId="11F1FD8E" w14:textId="77777777" w:rsidR="00175EAB" w:rsidRPr="001A1986" w:rsidRDefault="00175EAB" w:rsidP="000C4F7F">
            <w:pPr>
              <w:rPr>
                <w:rFonts w:eastAsia="Times New Roman"/>
              </w:rPr>
            </w:pPr>
            <w:r>
              <w:rPr>
                <w:rFonts w:eastAsia="Times New Roman"/>
              </w:rPr>
              <w:t>N/A</w:t>
            </w:r>
          </w:p>
        </w:tc>
        <w:tc>
          <w:tcPr>
            <w:tcW w:w="1081" w:type="pct"/>
            <w:vAlign w:val="center"/>
            <w:hideMark/>
          </w:tcPr>
          <w:p w14:paraId="0B98D980" w14:textId="77777777" w:rsidR="00175EAB" w:rsidRPr="001A1986" w:rsidRDefault="00175EAB" w:rsidP="000C4F7F">
            <w:pPr>
              <w:rPr>
                <w:rFonts w:eastAsia="Times New Roman"/>
              </w:rPr>
            </w:pPr>
            <w:r w:rsidRPr="001A1986">
              <w:rPr>
                <w:rFonts w:eastAsia="Times New Roman"/>
              </w:rPr>
              <w:t>Ill-Defined Other</w:t>
            </w:r>
          </w:p>
        </w:tc>
        <w:tc>
          <w:tcPr>
            <w:tcW w:w="585" w:type="pct"/>
          </w:tcPr>
          <w:p w14:paraId="01DCBDB9" w14:textId="77777777" w:rsidR="00175EAB" w:rsidRPr="001A1986" w:rsidRDefault="00C97AD0" w:rsidP="000C4F7F">
            <w:pPr>
              <w:jc w:val="center"/>
              <w:rPr>
                <w:rFonts w:eastAsia="Times New Roman"/>
              </w:rPr>
            </w:pPr>
            <w:hyperlink w:anchor="_Grade_99" w:history="1">
              <w:r w:rsidR="00175EAB" w:rsidRPr="00E33A82">
                <w:rPr>
                  <w:rStyle w:val="Hyperlink"/>
                  <w:rFonts w:eastAsia="Times New Roman"/>
                </w:rPr>
                <w:t>Grade 99</w:t>
              </w:r>
            </w:hyperlink>
          </w:p>
        </w:tc>
      </w:tr>
      <w:tr w:rsidR="00175EAB" w:rsidRPr="001A1986" w14:paraId="4EE8B49B" w14:textId="77777777" w:rsidTr="000C4F7F">
        <w:trPr>
          <w:trHeight w:val="300"/>
        </w:trPr>
        <w:tc>
          <w:tcPr>
            <w:tcW w:w="465" w:type="pct"/>
            <w:vAlign w:val="center"/>
          </w:tcPr>
          <w:p w14:paraId="6A7E0353" w14:textId="77777777" w:rsidR="00175EAB" w:rsidRPr="001A1986" w:rsidRDefault="00175EAB" w:rsidP="000C4F7F">
            <w:pPr>
              <w:jc w:val="center"/>
              <w:rPr>
                <w:rFonts w:eastAsia="Times New Roman"/>
              </w:rPr>
            </w:pPr>
            <w:r>
              <w:rPr>
                <w:rFonts w:eastAsia="Times New Roman"/>
              </w:rPr>
              <w:t>00723</w:t>
            </w:r>
          </w:p>
        </w:tc>
        <w:tc>
          <w:tcPr>
            <w:tcW w:w="1247" w:type="pct"/>
            <w:vAlign w:val="center"/>
            <w:hideMark/>
          </w:tcPr>
          <w:p w14:paraId="7F5267B9" w14:textId="77777777" w:rsidR="00175EAB" w:rsidRPr="001A1986" w:rsidRDefault="00175EAB" w:rsidP="000C4F7F">
            <w:pPr>
              <w:rPr>
                <w:rFonts w:eastAsia="Times New Roman"/>
              </w:rPr>
            </w:pPr>
            <w:r w:rsidRPr="001A1986">
              <w:rPr>
                <w:rFonts w:eastAsia="Times New Roman"/>
              </w:rPr>
              <w:t>Intracranial Gland</w:t>
            </w:r>
          </w:p>
        </w:tc>
        <w:tc>
          <w:tcPr>
            <w:tcW w:w="406" w:type="pct"/>
            <w:vAlign w:val="center"/>
          </w:tcPr>
          <w:p w14:paraId="17621A4C" w14:textId="77777777" w:rsidR="00175EAB" w:rsidRPr="001A1986" w:rsidRDefault="00175EAB" w:rsidP="000C4F7F">
            <w:pPr>
              <w:jc w:val="center"/>
              <w:rPr>
                <w:rFonts w:eastAsia="Times New Roman"/>
              </w:rPr>
            </w:pPr>
            <w:r w:rsidRPr="001A1986">
              <w:rPr>
                <w:rFonts w:eastAsia="Times New Roman"/>
              </w:rPr>
              <w:t>72</w:t>
            </w:r>
          </w:p>
        </w:tc>
        <w:tc>
          <w:tcPr>
            <w:tcW w:w="1216" w:type="pct"/>
            <w:vAlign w:val="center"/>
          </w:tcPr>
          <w:p w14:paraId="29979347" w14:textId="77777777" w:rsidR="00175EAB" w:rsidRPr="001A1986" w:rsidRDefault="00175EAB" w:rsidP="000C4F7F">
            <w:pPr>
              <w:rPr>
                <w:rFonts w:eastAsia="Times New Roman"/>
              </w:rPr>
            </w:pPr>
            <w:r w:rsidRPr="001A1986">
              <w:rPr>
                <w:rFonts w:eastAsia="Times New Roman"/>
              </w:rPr>
              <w:t>Brain and Spinal Cord</w:t>
            </w:r>
          </w:p>
        </w:tc>
        <w:tc>
          <w:tcPr>
            <w:tcW w:w="1081" w:type="pct"/>
            <w:vAlign w:val="center"/>
            <w:hideMark/>
          </w:tcPr>
          <w:p w14:paraId="36F9D114" w14:textId="77777777" w:rsidR="00175EAB" w:rsidRPr="001A1986" w:rsidRDefault="00175EAB" w:rsidP="000C4F7F">
            <w:pPr>
              <w:rPr>
                <w:rFonts w:eastAsia="Times New Roman"/>
              </w:rPr>
            </w:pPr>
            <w:r w:rsidRPr="001A1986">
              <w:rPr>
                <w:rFonts w:eastAsia="Times New Roman"/>
              </w:rPr>
              <w:t>Intracranial Gland</w:t>
            </w:r>
          </w:p>
        </w:tc>
        <w:tc>
          <w:tcPr>
            <w:tcW w:w="585" w:type="pct"/>
          </w:tcPr>
          <w:p w14:paraId="28D6AE47" w14:textId="77777777" w:rsidR="00175EAB" w:rsidRPr="001A1986" w:rsidRDefault="00C97AD0" w:rsidP="000C4F7F">
            <w:pPr>
              <w:jc w:val="center"/>
              <w:rPr>
                <w:rFonts w:eastAsia="Times New Roman"/>
              </w:rPr>
            </w:pPr>
            <w:hyperlink w:anchor="_Grade_24" w:history="1">
              <w:r w:rsidR="00175EAB" w:rsidRPr="00E33A82">
                <w:rPr>
                  <w:rStyle w:val="Hyperlink"/>
                  <w:rFonts w:eastAsia="Times New Roman"/>
                </w:rPr>
                <w:t>Grade 24</w:t>
              </w:r>
            </w:hyperlink>
          </w:p>
        </w:tc>
      </w:tr>
      <w:tr w:rsidR="00175EAB" w:rsidRPr="001A1986" w14:paraId="35448F91" w14:textId="77777777" w:rsidTr="000C4F7F">
        <w:trPr>
          <w:trHeight w:val="300"/>
        </w:trPr>
        <w:tc>
          <w:tcPr>
            <w:tcW w:w="465" w:type="pct"/>
            <w:vAlign w:val="center"/>
          </w:tcPr>
          <w:p w14:paraId="50657DD7" w14:textId="77777777" w:rsidR="00175EAB" w:rsidRPr="001A1986" w:rsidRDefault="00175EAB" w:rsidP="000C4F7F">
            <w:pPr>
              <w:jc w:val="center"/>
              <w:rPr>
                <w:rFonts w:eastAsia="Times New Roman"/>
              </w:rPr>
            </w:pPr>
            <w:r>
              <w:rPr>
                <w:rFonts w:eastAsia="Times New Roman"/>
              </w:rPr>
              <w:t>00458</w:t>
            </w:r>
          </w:p>
        </w:tc>
        <w:tc>
          <w:tcPr>
            <w:tcW w:w="1247" w:type="pct"/>
            <w:vAlign w:val="center"/>
            <w:hideMark/>
          </w:tcPr>
          <w:p w14:paraId="609991A5" w14:textId="77777777" w:rsidR="00175EAB" w:rsidRPr="001A1986" w:rsidRDefault="00175EAB" w:rsidP="000C4F7F">
            <w:pPr>
              <w:rPr>
                <w:rFonts w:eastAsia="Times New Roman"/>
              </w:rPr>
            </w:pPr>
            <w:r w:rsidRPr="001A1986">
              <w:rPr>
                <w:rFonts w:eastAsia="Times New Roman"/>
              </w:rPr>
              <w:t>Kaposi Sarcoma</w:t>
            </w:r>
          </w:p>
        </w:tc>
        <w:tc>
          <w:tcPr>
            <w:tcW w:w="406" w:type="pct"/>
            <w:vAlign w:val="center"/>
          </w:tcPr>
          <w:p w14:paraId="7E756066" w14:textId="77777777" w:rsidR="00175EAB" w:rsidRPr="001A1986" w:rsidRDefault="00175EAB" w:rsidP="000C4F7F">
            <w:pPr>
              <w:jc w:val="center"/>
              <w:rPr>
                <w:rFonts w:eastAsia="Times New Roman"/>
              </w:rPr>
            </w:pPr>
            <w:r w:rsidRPr="001A1986">
              <w:rPr>
                <w:rFonts w:eastAsia="Times New Roman"/>
              </w:rPr>
              <w:t>45</w:t>
            </w:r>
          </w:p>
        </w:tc>
        <w:tc>
          <w:tcPr>
            <w:tcW w:w="1216" w:type="pct"/>
            <w:vAlign w:val="center"/>
          </w:tcPr>
          <w:p w14:paraId="780013C0" w14:textId="77777777" w:rsidR="00175EAB" w:rsidRPr="001A1986" w:rsidRDefault="00175EAB" w:rsidP="000C4F7F">
            <w:pPr>
              <w:rPr>
                <w:rFonts w:eastAsia="Times New Roman"/>
              </w:rPr>
            </w:pPr>
            <w:r w:rsidRPr="001A1986">
              <w:rPr>
                <w:rFonts w:eastAsia="Times New Roman"/>
              </w:rPr>
              <w:t>Soft tissue sarcoma of Unusual Sites and Histologies</w:t>
            </w:r>
          </w:p>
        </w:tc>
        <w:tc>
          <w:tcPr>
            <w:tcW w:w="1081" w:type="pct"/>
            <w:vAlign w:val="center"/>
            <w:hideMark/>
          </w:tcPr>
          <w:p w14:paraId="36029FC4" w14:textId="77777777" w:rsidR="00175EAB" w:rsidRPr="001A1986" w:rsidRDefault="00175EAB" w:rsidP="000C4F7F">
            <w:pPr>
              <w:rPr>
                <w:rFonts w:eastAsia="Times New Roman"/>
              </w:rPr>
            </w:pPr>
            <w:r w:rsidRPr="001A1986">
              <w:rPr>
                <w:rFonts w:eastAsia="Times New Roman"/>
              </w:rPr>
              <w:t>Kaposi Sarcoma</w:t>
            </w:r>
          </w:p>
        </w:tc>
        <w:tc>
          <w:tcPr>
            <w:tcW w:w="585" w:type="pct"/>
          </w:tcPr>
          <w:p w14:paraId="1DB7F527" w14:textId="77777777" w:rsidR="00175EAB" w:rsidRPr="001A1986" w:rsidRDefault="00C97AD0" w:rsidP="000C4F7F">
            <w:pPr>
              <w:jc w:val="center"/>
              <w:rPr>
                <w:rFonts w:eastAsia="Times New Roman"/>
              </w:rPr>
            </w:pPr>
            <w:hyperlink w:anchor="_Grade_09" w:history="1">
              <w:r w:rsidR="00175EAB" w:rsidRPr="00E33A82">
                <w:rPr>
                  <w:rStyle w:val="Hyperlink"/>
                  <w:rFonts w:eastAsia="Times New Roman"/>
                </w:rPr>
                <w:t>Grade 09</w:t>
              </w:r>
            </w:hyperlink>
          </w:p>
        </w:tc>
      </w:tr>
      <w:tr w:rsidR="00175EAB" w:rsidRPr="001A1986" w14:paraId="0ED9F9F2" w14:textId="77777777" w:rsidTr="000C4F7F">
        <w:trPr>
          <w:trHeight w:val="300"/>
        </w:trPr>
        <w:tc>
          <w:tcPr>
            <w:tcW w:w="465" w:type="pct"/>
            <w:vAlign w:val="center"/>
          </w:tcPr>
          <w:p w14:paraId="22448292" w14:textId="77777777" w:rsidR="00175EAB" w:rsidRPr="001A1986" w:rsidRDefault="00175EAB" w:rsidP="000C4F7F">
            <w:pPr>
              <w:jc w:val="center"/>
              <w:rPr>
                <w:rFonts w:eastAsia="Times New Roman"/>
              </w:rPr>
            </w:pPr>
            <w:r>
              <w:rPr>
                <w:rFonts w:eastAsia="Times New Roman"/>
              </w:rPr>
              <w:t>00600</w:t>
            </w:r>
          </w:p>
        </w:tc>
        <w:tc>
          <w:tcPr>
            <w:tcW w:w="1247" w:type="pct"/>
            <w:vAlign w:val="center"/>
            <w:hideMark/>
          </w:tcPr>
          <w:p w14:paraId="3951ED29" w14:textId="77777777" w:rsidR="00175EAB" w:rsidRPr="001A1986" w:rsidRDefault="00175EAB" w:rsidP="000C4F7F">
            <w:pPr>
              <w:rPr>
                <w:rFonts w:eastAsia="Times New Roman"/>
              </w:rPr>
            </w:pPr>
            <w:r w:rsidRPr="001A1986">
              <w:rPr>
                <w:rFonts w:eastAsia="Times New Roman"/>
              </w:rPr>
              <w:t>Kidney Parenchyma</w:t>
            </w:r>
          </w:p>
        </w:tc>
        <w:tc>
          <w:tcPr>
            <w:tcW w:w="406" w:type="pct"/>
            <w:vAlign w:val="center"/>
          </w:tcPr>
          <w:p w14:paraId="17041ABC" w14:textId="77777777" w:rsidR="00175EAB" w:rsidRPr="001A1986" w:rsidRDefault="00175EAB" w:rsidP="000C4F7F">
            <w:pPr>
              <w:jc w:val="center"/>
              <w:rPr>
                <w:rFonts w:eastAsia="Times New Roman"/>
              </w:rPr>
            </w:pPr>
            <w:r w:rsidRPr="001A1986">
              <w:rPr>
                <w:rFonts w:eastAsia="Times New Roman"/>
              </w:rPr>
              <w:t>60</w:t>
            </w:r>
          </w:p>
        </w:tc>
        <w:tc>
          <w:tcPr>
            <w:tcW w:w="1216" w:type="pct"/>
            <w:vAlign w:val="center"/>
          </w:tcPr>
          <w:p w14:paraId="138253CC" w14:textId="77777777" w:rsidR="00175EAB" w:rsidRPr="001A1986" w:rsidRDefault="00175EAB" w:rsidP="000C4F7F">
            <w:pPr>
              <w:rPr>
                <w:rFonts w:eastAsia="Times New Roman"/>
              </w:rPr>
            </w:pPr>
            <w:r w:rsidRPr="001A1986">
              <w:rPr>
                <w:rFonts w:eastAsia="Times New Roman"/>
              </w:rPr>
              <w:t>Kidney</w:t>
            </w:r>
          </w:p>
        </w:tc>
        <w:tc>
          <w:tcPr>
            <w:tcW w:w="1081" w:type="pct"/>
            <w:vAlign w:val="center"/>
            <w:hideMark/>
          </w:tcPr>
          <w:p w14:paraId="09D5871D" w14:textId="77777777" w:rsidR="00175EAB" w:rsidRPr="001A1986" w:rsidRDefault="00175EAB" w:rsidP="000C4F7F">
            <w:pPr>
              <w:rPr>
                <w:rFonts w:eastAsia="Times New Roman"/>
              </w:rPr>
            </w:pPr>
            <w:r w:rsidRPr="001A1986">
              <w:rPr>
                <w:rFonts w:eastAsia="Times New Roman"/>
              </w:rPr>
              <w:t>Kidney Parenchyma</w:t>
            </w:r>
          </w:p>
        </w:tc>
        <w:tc>
          <w:tcPr>
            <w:tcW w:w="585" w:type="pct"/>
          </w:tcPr>
          <w:p w14:paraId="5FAD1A62" w14:textId="77777777" w:rsidR="00175EAB" w:rsidRPr="001A1986" w:rsidRDefault="00C97AD0" w:rsidP="000C4F7F">
            <w:pPr>
              <w:jc w:val="center"/>
              <w:rPr>
                <w:rFonts w:eastAsia="Times New Roman"/>
              </w:rPr>
            </w:pPr>
            <w:hyperlink w:anchor="_Grade_18" w:history="1">
              <w:r w:rsidR="00175EAB" w:rsidRPr="00317898">
                <w:rPr>
                  <w:rStyle w:val="Hyperlink"/>
                  <w:rFonts w:eastAsia="Times New Roman"/>
                </w:rPr>
                <w:t>Grade 18</w:t>
              </w:r>
            </w:hyperlink>
          </w:p>
        </w:tc>
      </w:tr>
      <w:tr w:rsidR="00175EAB" w:rsidRPr="001A1986" w14:paraId="4AB02A37" w14:textId="77777777" w:rsidTr="000C4F7F">
        <w:trPr>
          <w:trHeight w:val="251"/>
        </w:trPr>
        <w:tc>
          <w:tcPr>
            <w:tcW w:w="465" w:type="pct"/>
            <w:vAlign w:val="center"/>
          </w:tcPr>
          <w:p w14:paraId="5B56724F" w14:textId="77777777" w:rsidR="00175EAB" w:rsidRPr="001A1986" w:rsidRDefault="00175EAB" w:rsidP="000C4F7F">
            <w:pPr>
              <w:jc w:val="center"/>
              <w:rPr>
                <w:rFonts w:eastAsia="Times New Roman"/>
              </w:rPr>
            </w:pPr>
            <w:r>
              <w:rPr>
                <w:rFonts w:eastAsia="Times New Roman"/>
              </w:rPr>
              <w:t>00610</w:t>
            </w:r>
          </w:p>
        </w:tc>
        <w:tc>
          <w:tcPr>
            <w:tcW w:w="1247" w:type="pct"/>
            <w:vAlign w:val="center"/>
            <w:hideMark/>
          </w:tcPr>
          <w:p w14:paraId="1E6C1FC9" w14:textId="77777777" w:rsidR="00175EAB" w:rsidRPr="001A1986" w:rsidRDefault="00175EAB" w:rsidP="000C4F7F">
            <w:pPr>
              <w:rPr>
                <w:rFonts w:eastAsia="Times New Roman"/>
              </w:rPr>
            </w:pPr>
            <w:r w:rsidRPr="001A1986">
              <w:rPr>
                <w:rFonts w:eastAsia="Times New Roman"/>
              </w:rPr>
              <w:t>Kidney Renal Pelvis</w:t>
            </w:r>
          </w:p>
        </w:tc>
        <w:tc>
          <w:tcPr>
            <w:tcW w:w="406" w:type="pct"/>
            <w:vAlign w:val="center"/>
          </w:tcPr>
          <w:p w14:paraId="350C28C1" w14:textId="77777777" w:rsidR="00175EAB" w:rsidRPr="001A1986" w:rsidRDefault="00175EAB" w:rsidP="000C4F7F">
            <w:pPr>
              <w:jc w:val="center"/>
              <w:rPr>
                <w:rFonts w:eastAsia="Times New Roman"/>
              </w:rPr>
            </w:pPr>
            <w:r w:rsidRPr="001A1986">
              <w:rPr>
                <w:rFonts w:eastAsia="Times New Roman"/>
              </w:rPr>
              <w:t>61</w:t>
            </w:r>
          </w:p>
        </w:tc>
        <w:tc>
          <w:tcPr>
            <w:tcW w:w="1216" w:type="pct"/>
            <w:vAlign w:val="center"/>
          </w:tcPr>
          <w:p w14:paraId="2E843993" w14:textId="77777777" w:rsidR="00175EAB" w:rsidRPr="001A1986" w:rsidRDefault="00175EAB" w:rsidP="000C4F7F">
            <w:pPr>
              <w:rPr>
                <w:rFonts w:eastAsia="Times New Roman"/>
              </w:rPr>
            </w:pPr>
            <w:r w:rsidRPr="001A1986">
              <w:rPr>
                <w:rFonts w:eastAsia="Times New Roman"/>
              </w:rPr>
              <w:t>Renal Pelvis and Ureter</w:t>
            </w:r>
          </w:p>
        </w:tc>
        <w:tc>
          <w:tcPr>
            <w:tcW w:w="1081" w:type="pct"/>
            <w:vAlign w:val="center"/>
            <w:hideMark/>
          </w:tcPr>
          <w:p w14:paraId="21A17E7E" w14:textId="77777777" w:rsidR="00175EAB" w:rsidRPr="001A1986" w:rsidRDefault="00175EAB" w:rsidP="000C4F7F">
            <w:pPr>
              <w:rPr>
                <w:rFonts w:eastAsia="Times New Roman"/>
              </w:rPr>
            </w:pPr>
            <w:r w:rsidRPr="001A1986">
              <w:rPr>
                <w:rFonts w:eastAsia="Times New Roman"/>
              </w:rPr>
              <w:t>Kidney Renal Pelvis</w:t>
            </w:r>
          </w:p>
        </w:tc>
        <w:tc>
          <w:tcPr>
            <w:tcW w:w="585" w:type="pct"/>
          </w:tcPr>
          <w:p w14:paraId="4B7E6331" w14:textId="77777777" w:rsidR="00175EAB" w:rsidRPr="001A1986" w:rsidRDefault="00C97AD0" w:rsidP="000C4F7F">
            <w:pPr>
              <w:jc w:val="center"/>
              <w:rPr>
                <w:rFonts w:eastAsia="Times New Roman"/>
              </w:rPr>
            </w:pPr>
            <w:hyperlink w:anchor="_Grade_19" w:history="1">
              <w:r w:rsidR="00175EAB" w:rsidRPr="00317898">
                <w:rPr>
                  <w:rStyle w:val="Hyperlink"/>
                  <w:rFonts w:eastAsia="Times New Roman"/>
                </w:rPr>
                <w:t>Grade 19</w:t>
              </w:r>
            </w:hyperlink>
          </w:p>
        </w:tc>
      </w:tr>
      <w:tr w:rsidR="00175EAB" w:rsidRPr="001A1986" w14:paraId="15374E3F" w14:textId="77777777" w:rsidTr="000C4F7F">
        <w:trPr>
          <w:trHeight w:val="300"/>
        </w:trPr>
        <w:tc>
          <w:tcPr>
            <w:tcW w:w="465" w:type="pct"/>
            <w:vAlign w:val="center"/>
          </w:tcPr>
          <w:p w14:paraId="63504A88" w14:textId="77777777" w:rsidR="00175EAB" w:rsidRPr="001A1986" w:rsidRDefault="00175EAB" w:rsidP="000C4F7F">
            <w:pPr>
              <w:jc w:val="center"/>
              <w:rPr>
                <w:rFonts w:eastAsia="Times New Roman"/>
              </w:rPr>
            </w:pPr>
            <w:r>
              <w:rPr>
                <w:rFonts w:eastAsia="Times New Roman"/>
              </w:rPr>
              <w:t>00690</w:t>
            </w:r>
          </w:p>
        </w:tc>
        <w:tc>
          <w:tcPr>
            <w:tcW w:w="1247" w:type="pct"/>
            <w:vAlign w:val="center"/>
            <w:hideMark/>
          </w:tcPr>
          <w:p w14:paraId="1A483959" w14:textId="77777777" w:rsidR="00175EAB" w:rsidRPr="001A1986" w:rsidRDefault="00175EAB" w:rsidP="000C4F7F">
            <w:pPr>
              <w:rPr>
                <w:rFonts w:eastAsia="Times New Roman"/>
              </w:rPr>
            </w:pPr>
            <w:r w:rsidRPr="001A1986">
              <w:rPr>
                <w:rFonts w:eastAsia="Times New Roman"/>
              </w:rPr>
              <w:t>Lacrimal Gland</w:t>
            </w:r>
          </w:p>
        </w:tc>
        <w:tc>
          <w:tcPr>
            <w:tcW w:w="406" w:type="pct"/>
            <w:vAlign w:val="center"/>
          </w:tcPr>
          <w:p w14:paraId="5FCCBB0F" w14:textId="77777777" w:rsidR="00175EAB" w:rsidRPr="001A1986" w:rsidRDefault="00175EAB" w:rsidP="000C4F7F">
            <w:pPr>
              <w:jc w:val="center"/>
              <w:rPr>
                <w:rFonts w:eastAsia="Times New Roman"/>
              </w:rPr>
            </w:pPr>
            <w:r w:rsidRPr="001A1986">
              <w:rPr>
                <w:rFonts w:eastAsia="Times New Roman"/>
              </w:rPr>
              <w:t>69</w:t>
            </w:r>
          </w:p>
        </w:tc>
        <w:tc>
          <w:tcPr>
            <w:tcW w:w="1216" w:type="pct"/>
            <w:vAlign w:val="center"/>
          </w:tcPr>
          <w:p w14:paraId="4C312356" w14:textId="77777777" w:rsidR="00175EAB" w:rsidRPr="001A1986" w:rsidRDefault="00175EAB" w:rsidP="000C4F7F">
            <w:pPr>
              <w:rPr>
                <w:rFonts w:eastAsia="Times New Roman"/>
              </w:rPr>
            </w:pPr>
            <w:r w:rsidRPr="001A1986">
              <w:rPr>
                <w:rFonts w:eastAsia="Times New Roman"/>
              </w:rPr>
              <w:t>Lacrimal Gland Carcinoma</w:t>
            </w:r>
          </w:p>
        </w:tc>
        <w:tc>
          <w:tcPr>
            <w:tcW w:w="1081" w:type="pct"/>
            <w:vAlign w:val="center"/>
            <w:hideMark/>
          </w:tcPr>
          <w:p w14:paraId="142581DF" w14:textId="77777777" w:rsidR="00175EAB" w:rsidRPr="001A1986" w:rsidRDefault="00175EAB" w:rsidP="000C4F7F">
            <w:pPr>
              <w:rPr>
                <w:rFonts w:eastAsia="Times New Roman"/>
              </w:rPr>
            </w:pPr>
            <w:r w:rsidRPr="001A1986">
              <w:rPr>
                <w:rFonts w:eastAsia="Times New Roman"/>
              </w:rPr>
              <w:t>Lacrimal Gland/Sac</w:t>
            </w:r>
          </w:p>
        </w:tc>
        <w:tc>
          <w:tcPr>
            <w:tcW w:w="585" w:type="pct"/>
          </w:tcPr>
          <w:p w14:paraId="7DF40380" w14:textId="77777777" w:rsidR="00175EAB" w:rsidRPr="001A1986" w:rsidRDefault="00C97AD0" w:rsidP="000C4F7F">
            <w:pPr>
              <w:jc w:val="center"/>
              <w:rPr>
                <w:rFonts w:eastAsia="Times New Roman"/>
              </w:rPr>
            </w:pPr>
            <w:hyperlink w:anchor="_Grade_22" w:history="1">
              <w:r w:rsidR="00175EAB" w:rsidRPr="00317898">
                <w:rPr>
                  <w:rStyle w:val="Hyperlink"/>
                  <w:rFonts w:eastAsia="Times New Roman"/>
                </w:rPr>
                <w:t>Grade 22</w:t>
              </w:r>
            </w:hyperlink>
          </w:p>
        </w:tc>
      </w:tr>
      <w:tr w:rsidR="00175EAB" w:rsidRPr="001A1986" w14:paraId="3F5782D6" w14:textId="77777777" w:rsidTr="000C4F7F">
        <w:trPr>
          <w:trHeight w:val="300"/>
        </w:trPr>
        <w:tc>
          <w:tcPr>
            <w:tcW w:w="465" w:type="pct"/>
            <w:vAlign w:val="center"/>
          </w:tcPr>
          <w:p w14:paraId="05C18D66" w14:textId="77777777" w:rsidR="00175EAB" w:rsidRPr="001A1986" w:rsidRDefault="00175EAB" w:rsidP="000C4F7F">
            <w:pPr>
              <w:jc w:val="center"/>
              <w:rPr>
                <w:rFonts w:eastAsia="Times New Roman"/>
              </w:rPr>
            </w:pPr>
            <w:r>
              <w:rPr>
                <w:rFonts w:eastAsia="Times New Roman"/>
              </w:rPr>
              <w:t>00698</w:t>
            </w:r>
          </w:p>
        </w:tc>
        <w:tc>
          <w:tcPr>
            <w:tcW w:w="1247" w:type="pct"/>
            <w:vAlign w:val="center"/>
            <w:hideMark/>
          </w:tcPr>
          <w:p w14:paraId="6D5A329B" w14:textId="77777777" w:rsidR="00175EAB" w:rsidRPr="001A1986" w:rsidRDefault="00175EAB" w:rsidP="000C4F7F">
            <w:pPr>
              <w:rPr>
                <w:rFonts w:eastAsia="Times New Roman"/>
              </w:rPr>
            </w:pPr>
            <w:r w:rsidRPr="001A1986">
              <w:rPr>
                <w:rFonts w:eastAsia="Times New Roman"/>
              </w:rPr>
              <w:t>Lacrimal Sac</w:t>
            </w:r>
          </w:p>
        </w:tc>
        <w:tc>
          <w:tcPr>
            <w:tcW w:w="406" w:type="pct"/>
            <w:vAlign w:val="center"/>
          </w:tcPr>
          <w:p w14:paraId="3854591F" w14:textId="77777777" w:rsidR="00175EAB" w:rsidRDefault="00175EAB" w:rsidP="000C4F7F">
            <w:pPr>
              <w:jc w:val="center"/>
              <w:rPr>
                <w:rFonts w:eastAsia="Times New Roman"/>
              </w:rPr>
            </w:pPr>
            <w:r>
              <w:rPr>
                <w:rFonts w:eastAsia="Times New Roman"/>
              </w:rPr>
              <w:t>N/A</w:t>
            </w:r>
          </w:p>
        </w:tc>
        <w:tc>
          <w:tcPr>
            <w:tcW w:w="1216" w:type="pct"/>
            <w:vAlign w:val="center"/>
          </w:tcPr>
          <w:p w14:paraId="16EBDAFF" w14:textId="77777777" w:rsidR="00175EAB" w:rsidRDefault="00175EAB" w:rsidP="000C4F7F">
            <w:pPr>
              <w:rPr>
                <w:rFonts w:eastAsia="Times New Roman"/>
              </w:rPr>
            </w:pPr>
            <w:r>
              <w:rPr>
                <w:rFonts w:eastAsia="Times New Roman"/>
              </w:rPr>
              <w:t>N/A</w:t>
            </w:r>
          </w:p>
        </w:tc>
        <w:tc>
          <w:tcPr>
            <w:tcW w:w="1081" w:type="pct"/>
            <w:vAlign w:val="center"/>
            <w:hideMark/>
          </w:tcPr>
          <w:p w14:paraId="713D2F37" w14:textId="77777777" w:rsidR="00175EAB" w:rsidRPr="001A1986" w:rsidRDefault="00175EAB" w:rsidP="000C4F7F">
            <w:pPr>
              <w:rPr>
                <w:rFonts w:eastAsia="Times New Roman"/>
              </w:rPr>
            </w:pPr>
            <w:r>
              <w:rPr>
                <w:rFonts w:eastAsia="Times New Roman"/>
              </w:rPr>
              <w:t>Lacrimal Gland/Sac</w:t>
            </w:r>
          </w:p>
        </w:tc>
        <w:tc>
          <w:tcPr>
            <w:tcW w:w="585" w:type="pct"/>
          </w:tcPr>
          <w:p w14:paraId="5349553A" w14:textId="77777777" w:rsidR="00175EAB" w:rsidRPr="001A1986" w:rsidRDefault="00C97AD0" w:rsidP="000C4F7F">
            <w:pPr>
              <w:jc w:val="center"/>
              <w:rPr>
                <w:rFonts w:eastAsia="Times New Roman"/>
              </w:rPr>
            </w:pPr>
            <w:hyperlink w:anchor="_Grade_99" w:history="1">
              <w:r w:rsidR="00175EAB" w:rsidRPr="00E33A82">
                <w:rPr>
                  <w:rStyle w:val="Hyperlink"/>
                  <w:rFonts w:eastAsia="Times New Roman"/>
                </w:rPr>
                <w:t>Grade 99</w:t>
              </w:r>
            </w:hyperlink>
          </w:p>
        </w:tc>
      </w:tr>
      <w:tr w:rsidR="00175EAB" w:rsidRPr="001A1986" w14:paraId="0B3E4166" w14:textId="77777777" w:rsidTr="000C4F7F">
        <w:trPr>
          <w:trHeight w:val="300"/>
        </w:trPr>
        <w:tc>
          <w:tcPr>
            <w:tcW w:w="465" w:type="pct"/>
            <w:vAlign w:val="center"/>
          </w:tcPr>
          <w:p w14:paraId="1B4333BF" w14:textId="77777777" w:rsidR="00175EAB" w:rsidRPr="001A1986" w:rsidRDefault="00175EAB" w:rsidP="000C4F7F">
            <w:pPr>
              <w:jc w:val="center"/>
              <w:rPr>
                <w:rFonts w:eastAsia="Times New Roman"/>
              </w:rPr>
            </w:pPr>
            <w:r>
              <w:rPr>
                <w:rFonts w:eastAsia="Times New Roman"/>
              </w:rPr>
              <w:t>00132</w:t>
            </w:r>
          </w:p>
        </w:tc>
        <w:tc>
          <w:tcPr>
            <w:tcW w:w="1247" w:type="pct"/>
            <w:vAlign w:val="center"/>
            <w:hideMark/>
          </w:tcPr>
          <w:p w14:paraId="7C24DE5B" w14:textId="77777777" w:rsidR="00175EAB" w:rsidRPr="001A1986" w:rsidRDefault="00175EAB" w:rsidP="000C4F7F">
            <w:pPr>
              <w:rPr>
                <w:rFonts w:eastAsia="Times New Roman"/>
              </w:rPr>
            </w:pPr>
            <w:r w:rsidRPr="001A1986">
              <w:rPr>
                <w:rFonts w:eastAsia="Times New Roman"/>
              </w:rPr>
              <w:t>Larynx Glottic</w:t>
            </w:r>
          </w:p>
        </w:tc>
        <w:tc>
          <w:tcPr>
            <w:tcW w:w="406" w:type="pct"/>
            <w:vAlign w:val="center"/>
          </w:tcPr>
          <w:p w14:paraId="2D733D33" w14:textId="77777777" w:rsidR="00175EAB" w:rsidRPr="001A1986" w:rsidRDefault="00175EAB" w:rsidP="000C4F7F">
            <w:pPr>
              <w:jc w:val="center"/>
              <w:rPr>
                <w:rFonts w:eastAsia="Times New Roman"/>
              </w:rPr>
            </w:pPr>
            <w:r>
              <w:rPr>
                <w:rFonts w:eastAsia="Times New Roman"/>
              </w:rPr>
              <w:t>13</w:t>
            </w:r>
          </w:p>
        </w:tc>
        <w:tc>
          <w:tcPr>
            <w:tcW w:w="1216" w:type="pct"/>
            <w:vAlign w:val="center"/>
          </w:tcPr>
          <w:p w14:paraId="38FF95FC" w14:textId="77777777" w:rsidR="00175EAB" w:rsidRPr="001A1986" w:rsidRDefault="00175EAB" w:rsidP="000C4F7F">
            <w:pPr>
              <w:rPr>
                <w:rFonts w:eastAsia="Times New Roman"/>
              </w:rPr>
            </w:pPr>
            <w:r w:rsidRPr="001A1986">
              <w:rPr>
                <w:rFonts w:eastAsia="Times New Roman"/>
              </w:rPr>
              <w:t>Larynx</w:t>
            </w:r>
          </w:p>
        </w:tc>
        <w:tc>
          <w:tcPr>
            <w:tcW w:w="1081" w:type="pct"/>
            <w:vAlign w:val="center"/>
            <w:hideMark/>
          </w:tcPr>
          <w:p w14:paraId="4029B0D3" w14:textId="77777777" w:rsidR="00175EAB" w:rsidRPr="001A1986" w:rsidRDefault="00175EAB" w:rsidP="000C4F7F">
            <w:pPr>
              <w:rPr>
                <w:rFonts w:eastAsia="Times New Roman"/>
              </w:rPr>
            </w:pPr>
            <w:r w:rsidRPr="001A1986">
              <w:rPr>
                <w:rFonts w:eastAsia="Times New Roman"/>
              </w:rPr>
              <w:t>Larynx Glottic</w:t>
            </w:r>
          </w:p>
        </w:tc>
        <w:tc>
          <w:tcPr>
            <w:tcW w:w="585" w:type="pct"/>
          </w:tcPr>
          <w:p w14:paraId="1A71650C"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01E62FB5" w14:textId="77777777" w:rsidTr="000C4F7F">
        <w:trPr>
          <w:trHeight w:val="300"/>
        </w:trPr>
        <w:tc>
          <w:tcPr>
            <w:tcW w:w="465" w:type="pct"/>
            <w:vAlign w:val="center"/>
          </w:tcPr>
          <w:p w14:paraId="6E5F96D5" w14:textId="77777777" w:rsidR="00175EAB" w:rsidRPr="001A1986" w:rsidRDefault="00175EAB" w:rsidP="000C4F7F">
            <w:pPr>
              <w:jc w:val="center"/>
              <w:rPr>
                <w:rFonts w:eastAsia="Times New Roman"/>
              </w:rPr>
            </w:pPr>
            <w:r>
              <w:rPr>
                <w:rFonts w:eastAsia="Times New Roman"/>
              </w:rPr>
              <w:t>00130</w:t>
            </w:r>
          </w:p>
        </w:tc>
        <w:tc>
          <w:tcPr>
            <w:tcW w:w="1247" w:type="pct"/>
            <w:vAlign w:val="center"/>
            <w:hideMark/>
          </w:tcPr>
          <w:p w14:paraId="642A4CBB" w14:textId="77777777" w:rsidR="00175EAB" w:rsidRPr="001A1986" w:rsidRDefault="00175EAB" w:rsidP="000C4F7F">
            <w:pPr>
              <w:rPr>
                <w:rFonts w:eastAsia="Times New Roman"/>
              </w:rPr>
            </w:pPr>
            <w:r w:rsidRPr="001A1986">
              <w:rPr>
                <w:rFonts w:eastAsia="Times New Roman"/>
              </w:rPr>
              <w:t>Larynx Other</w:t>
            </w:r>
          </w:p>
        </w:tc>
        <w:tc>
          <w:tcPr>
            <w:tcW w:w="406" w:type="pct"/>
            <w:vAlign w:val="center"/>
          </w:tcPr>
          <w:p w14:paraId="45CE9CBE" w14:textId="77777777" w:rsidR="00175EAB" w:rsidRPr="001A1986" w:rsidRDefault="00175EAB" w:rsidP="000C4F7F">
            <w:pPr>
              <w:jc w:val="center"/>
              <w:rPr>
                <w:rFonts w:eastAsia="Times New Roman"/>
              </w:rPr>
            </w:pPr>
            <w:r>
              <w:rPr>
                <w:rFonts w:eastAsia="Times New Roman"/>
              </w:rPr>
              <w:t>13</w:t>
            </w:r>
          </w:p>
        </w:tc>
        <w:tc>
          <w:tcPr>
            <w:tcW w:w="1216" w:type="pct"/>
            <w:vAlign w:val="center"/>
          </w:tcPr>
          <w:p w14:paraId="225FF3B3" w14:textId="77777777" w:rsidR="00175EAB" w:rsidRPr="001A1986" w:rsidRDefault="00175EAB" w:rsidP="000C4F7F">
            <w:pPr>
              <w:rPr>
                <w:rFonts w:eastAsia="Times New Roman"/>
              </w:rPr>
            </w:pPr>
            <w:r w:rsidRPr="001A1986">
              <w:rPr>
                <w:rFonts w:eastAsia="Times New Roman"/>
              </w:rPr>
              <w:t>Larynx</w:t>
            </w:r>
          </w:p>
        </w:tc>
        <w:tc>
          <w:tcPr>
            <w:tcW w:w="1081" w:type="pct"/>
            <w:vAlign w:val="center"/>
            <w:hideMark/>
          </w:tcPr>
          <w:p w14:paraId="5614E93A" w14:textId="77777777" w:rsidR="00175EAB" w:rsidRPr="001A1986" w:rsidRDefault="00175EAB" w:rsidP="000C4F7F">
            <w:pPr>
              <w:rPr>
                <w:rFonts w:eastAsia="Times New Roman"/>
              </w:rPr>
            </w:pPr>
            <w:r w:rsidRPr="001A1986">
              <w:rPr>
                <w:rFonts w:eastAsia="Times New Roman"/>
              </w:rPr>
              <w:t>Larynx Other</w:t>
            </w:r>
          </w:p>
        </w:tc>
        <w:tc>
          <w:tcPr>
            <w:tcW w:w="585" w:type="pct"/>
          </w:tcPr>
          <w:p w14:paraId="7B442FAE"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06DE8A52" w14:textId="77777777" w:rsidTr="000C4F7F">
        <w:trPr>
          <w:trHeight w:val="300"/>
        </w:trPr>
        <w:tc>
          <w:tcPr>
            <w:tcW w:w="465" w:type="pct"/>
            <w:vAlign w:val="center"/>
          </w:tcPr>
          <w:p w14:paraId="76C0F237" w14:textId="77777777" w:rsidR="00175EAB" w:rsidRPr="001A1986" w:rsidRDefault="00175EAB" w:rsidP="000C4F7F">
            <w:pPr>
              <w:jc w:val="center"/>
              <w:rPr>
                <w:rFonts w:eastAsia="Times New Roman"/>
              </w:rPr>
            </w:pPr>
            <w:r>
              <w:rPr>
                <w:rFonts w:eastAsia="Times New Roman"/>
              </w:rPr>
              <w:t>00133</w:t>
            </w:r>
          </w:p>
        </w:tc>
        <w:tc>
          <w:tcPr>
            <w:tcW w:w="1247" w:type="pct"/>
            <w:vAlign w:val="center"/>
            <w:hideMark/>
          </w:tcPr>
          <w:p w14:paraId="6319226A" w14:textId="59D110AC" w:rsidR="00175EAB" w:rsidRPr="001A1986" w:rsidRDefault="00175EAB" w:rsidP="000C4F7F">
            <w:pPr>
              <w:rPr>
                <w:rFonts w:eastAsia="Times New Roman"/>
              </w:rPr>
            </w:pPr>
            <w:r>
              <w:rPr>
                <w:rFonts w:eastAsia="Times New Roman"/>
              </w:rPr>
              <w:t>Larynx Subg</w:t>
            </w:r>
            <w:r w:rsidRPr="001A1986">
              <w:rPr>
                <w:rFonts w:eastAsia="Times New Roman"/>
              </w:rPr>
              <w:t>lottic</w:t>
            </w:r>
          </w:p>
        </w:tc>
        <w:tc>
          <w:tcPr>
            <w:tcW w:w="406" w:type="pct"/>
            <w:vAlign w:val="center"/>
          </w:tcPr>
          <w:p w14:paraId="564A25C8" w14:textId="77777777" w:rsidR="00175EAB" w:rsidRPr="001A1986" w:rsidRDefault="00175EAB" w:rsidP="000C4F7F">
            <w:pPr>
              <w:jc w:val="center"/>
              <w:rPr>
                <w:rFonts w:eastAsia="Times New Roman"/>
              </w:rPr>
            </w:pPr>
            <w:r>
              <w:rPr>
                <w:rFonts w:eastAsia="Times New Roman"/>
              </w:rPr>
              <w:t>13</w:t>
            </w:r>
          </w:p>
        </w:tc>
        <w:tc>
          <w:tcPr>
            <w:tcW w:w="1216" w:type="pct"/>
            <w:vAlign w:val="center"/>
          </w:tcPr>
          <w:p w14:paraId="75984B5C" w14:textId="77777777" w:rsidR="00175EAB" w:rsidRPr="001A1986" w:rsidRDefault="00175EAB" w:rsidP="000C4F7F">
            <w:pPr>
              <w:rPr>
                <w:rFonts w:eastAsia="Times New Roman"/>
              </w:rPr>
            </w:pPr>
            <w:r w:rsidRPr="001A1986">
              <w:rPr>
                <w:rFonts w:eastAsia="Times New Roman"/>
              </w:rPr>
              <w:t>Larynx</w:t>
            </w:r>
          </w:p>
        </w:tc>
        <w:tc>
          <w:tcPr>
            <w:tcW w:w="1081" w:type="pct"/>
            <w:vAlign w:val="center"/>
            <w:hideMark/>
          </w:tcPr>
          <w:p w14:paraId="6E90033A" w14:textId="68B01703" w:rsidR="00175EAB" w:rsidRPr="001A1986" w:rsidRDefault="00175EAB" w:rsidP="000C4F7F">
            <w:pPr>
              <w:rPr>
                <w:rFonts w:eastAsia="Times New Roman"/>
              </w:rPr>
            </w:pPr>
            <w:r>
              <w:rPr>
                <w:rFonts w:eastAsia="Times New Roman"/>
              </w:rPr>
              <w:t>Larynx Subg</w:t>
            </w:r>
            <w:r w:rsidRPr="001A1986">
              <w:rPr>
                <w:rFonts w:eastAsia="Times New Roman"/>
              </w:rPr>
              <w:t>lottic</w:t>
            </w:r>
          </w:p>
        </w:tc>
        <w:tc>
          <w:tcPr>
            <w:tcW w:w="585" w:type="pct"/>
          </w:tcPr>
          <w:p w14:paraId="25D8BD2F"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740C9B5D" w14:textId="77777777" w:rsidTr="000C4F7F">
        <w:trPr>
          <w:trHeight w:val="300"/>
        </w:trPr>
        <w:tc>
          <w:tcPr>
            <w:tcW w:w="465" w:type="pct"/>
            <w:vAlign w:val="center"/>
          </w:tcPr>
          <w:p w14:paraId="226D21E4" w14:textId="77777777" w:rsidR="00175EAB" w:rsidRPr="001A1986" w:rsidRDefault="00175EAB" w:rsidP="000C4F7F">
            <w:pPr>
              <w:jc w:val="center"/>
              <w:rPr>
                <w:rFonts w:eastAsia="Times New Roman"/>
              </w:rPr>
            </w:pPr>
            <w:r>
              <w:rPr>
                <w:rFonts w:eastAsia="Times New Roman"/>
              </w:rPr>
              <w:t>00131</w:t>
            </w:r>
          </w:p>
        </w:tc>
        <w:tc>
          <w:tcPr>
            <w:tcW w:w="1247" w:type="pct"/>
            <w:vAlign w:val="center"/>
            <w:hideMark/>
          </w:tcPr>
          <w:p w14:paraId="4FB9E0D9" w14:textId="5FA85A3C" w:rsidR="00175EAB" w:rsidRPr="001A1986" w:rsidRDefault="00175EAB" w:rsidP="000C4F7F">
            <w:pPr>
              <w:rPr>
                <w:rFonts w:eastAsia="Times New Roman"/>
              </w:rPr>
            </w:pPr>
            <w:r>
              <w:rPr>
                <w:rFonts w:eastAsia="Times New Roman"/>
              </w:rPr>
              <w:t>Larynx Suprag</w:t>
            </w:r>
            <w:r w:rsidRPr="001A1986">
              <w:rPr>
                <w:rFonts w:eastAsia="Times New Roman"/>
              </w:rPr>
              <w:t>lottic</w:t>
            </w:r>
          </w:p>
        </w:tc>
        <w:tc>
          <w:tcPr>
            <w:tcW w:w="406" w:type="pct"/>
            <w:vAlign w:val="center"/>
          </w:tcPr>
          <w:p w14:paraId="28F3C770" w14:textId="77777777" w:rsidR="00175EAB" w:rsidRPr="001A1986" w:rsidRDefault="00175EAB" w:rsidP="000C4F7F">
            <w:pPr>
              <w:jc w:val="center"/>
              <w:rPr>
                <w:rFonts w:eastAsia="Times New Roman"/>
              </w:rPr>
            </w:pPr>
            <w:r>
              <w:rPr>
                <w:rFonts w:eastAsia="Times New Roman"/>
              </w:rPr>
              <w:t>13</w:t>
            </w:r>
          </w:p>
        </w:tc>
        <w:tc>
          <w:tcPr>
            <w:tcW w:w="1216" w:type="pct"/>
            <w:vAlign w:val="center"/>
          </w:tcPr>
          <w:p w14:paraId="2B36EF07" w14:textId="77777777" w:rsidR="00175EAB" w:rsidRPr="001A1986" w:rsidRDefault="00175EAB" w:rsidP="000C4F7F">
            <w:pPr>
              <w:rPr>
                <w:rFonts w:eastAsia="Times New Roman"/>
              </w:rPr>
            </w:pPr>
            <w:r w:rsidRPr="001A1986">
              <w:rPr>
                <w:rFonts w:eastAsia="Times New Roman"/>
              </w:rPr>
              <w:t>Larynx</w:t>
            </w:r>
          </w:p>
        </w:tc>
        <w:tc>
          <w:tcPr>
            <w:tcW w:w="1081" w:type="pct"/>
            <w:vAlign w:val="center"/>
            <w:hideMark/>
          </w:tcPr>
          <w:p w14:paraId="757CA320" w14:textId="77644055" w:rsidR="00175EAB" w:rsidRPr="001A1986" w:rsidRDefault="00175EAB" w:rsidP="000C4F7F">
            <w:pPr>
              <w:rPr>
                <w:rFonts w:eastAsia="Times New Roman"/>
              </w:rPr>
            </w:pPr>
            <w:r w:rsidRPr="001A1986">
              <w:rPr>
                <w:rFonts w:eastAsia="Times New Roman"/>
              </w:rPr>
              <w:t>Larynx Supra</w:t>
            </w:r>
            <w:r>
              <w:rPr>
                <w:rFonts w:eastAsia="Times New Roman"/>
              </w:rPr>
              <w:t>g</w:t>
            </w:r>
            <w:r w:rsidRPr="001A1986">
              <w:rPr>
                <w:rFonts w:eastAsia="Times New Roman"/>
              </w:rPr>
              <w:t>lottic</w:t>
            </w:r>
          </w:p>
        </w:tc>
        <w:tc>
          <w:tcPr>
            <w:tcW w:w="585" w:type="pct"/>
          </w:tcPr>
          <w:p w14:paraId="498AFCAF"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1DDC7D42" w14:textId="77777777" w:rsidTr="000C4F7F">
        <w:trPr>
          <w:trHeight w:val="269"/>
        </w:trPr>
        <w:tc>
          <w:tcPr>
            <w:tcW w:w="465" w:type="pct"/>
            <w:vAlign w:val="center"/>
          </w:tcPr>
          <w:p w14:paraId="22B13E2A" w14:textId="4526CA12" w:rsidR="00175EAB" w:rsidRPr="001A1986" w:rsidRDefault="00175EAB" w:rsidP="000C4F7F">
            <w:pPr>
              <w:jc w:val="center"/>
              <w:rPr>
                <w:rFonts w:eastAsia="Times New Roman"/>
              </w:rPr>
            </w:pPr>
            <w:r>
              <w:rPr>
                <w:rFonts w:eastAsia="Times New Roman"/>
              </w:rPr>
              <w:t>0007</w:t>
            </w:r>
            <w:r w:rsidR="005B207E">
              <w:rPr>
                <w:rFonts w:eastAsia="Times New Roman"/>
              </w:rPr>
              <w:t>1</w:t>
            </w:r>
          </w:p>
        </w:tc>
        <w:tc>
          <w:tcPr>
            <w:tcW w:w="1247" w:type="pct"/>
            <w:vAlign w:val="center"/>
            <w:hideMark/>
          </w:tcPr>
          <w:p w14:paraId="04AAA302" w14:textId="77777777" w:rsidR="00175EAB" w:rsidRPr="001A1986" w:rsidRDefault="00175EAB" w:rsidP="000C4F7F">
            <w:pPr>
              <w:rPr>
                <w:rFonts w:eastAsia="Times New Roman"/>
              </w:rPr>
            </w:pPr>
            <w:r w:rsidRPr="001A1986">
              <w:rPr>
                <w:rFonts w:eastAsia="Times New Roman"/>
              </w:rPr>
              <w:t>Lip</w:t>
            </w:r>
          </w:p>
        </w:tc>
        <w:tc>
          <w:tcPr>
            <w:tcW w:w="406" w:type="pct"/>
            <w:vAlign w:val="center"/>
          </w:tcPr>
          <w:p w14:paraId="213C3DB9" w14:textId="77777777" w:rsidR="00175EAB" w:rsidRPr="001A1986" w:rsidRDefault="00175EAB" w:rsidP="000C4F7F">
            <w:pPr>
              <w:jc w:val="center"/>
              <w:rPr>
                <w:rFonts w:eastAsia="Times New Roman"/>
              </w:rPr>
            </w:pPr>
            <w:r w:rsidRPr="001A1986">
              <w:rPr>
                <w:rFonts w:eastAsia="Times New Roman"/>
              </w:rPr>
              <w:t>7</w:t>
            </w:r>
          </w:p>
        </w:tc>
        <w:tc>
          <w:tcPr>
            <w:tcW w:w="1216" w:type="pct"/>
            <w:vAlign w:val="center"/>
          </w:tcPr>
          <w:p w14:paraId="1F18AC50" w14:textId="22543A92" w:rsidR="00175EAB" w:rsidRPr="001A1986" w:rsidRDefault="00175EAB" w:rsidP="000C4F7F">
            <w:pPr>
              <w:rPr>
                <w:rFonts w:eastAsia="Times New Roman"/>
              </w:rPr>
            </w:pPr>
            <w:r w:rsidRPr="001A1986">
              <w:rPr>
                <w:rFonts w:eastAsia="Times New Roman"/>
              </w:rPr>
              <w:t>Oral Cavity</w:t>
            </w:r>
          </w:p>
        </w:tc>
        <w:tc>
          <w:tcPr>
            <w:tcW w:w="1081" w:type="pct"/>
            <w:vAlign w:val="center"/>
            <w:hideMark/>
          </w:tcPr>
          <w:p w14:paraId="10974531" w14:textId="77777777" w:rsidR="00175EAB" w:rsidRPr="001A1986" w:rsidRDefault="00175EAB" w:rsidP="000C4F7F">
            <w:pPr>
              <w:rPr>
                <w:rFonts w:eastAsia="Times New Roman"/>
              </w:rPr>
            </w:pPr>
            <w:r w:rsidRPr="001A1986">
              <w:rPr>
                <w:rFonts w:eastAsia="Times New Roman"/>
              </w:rPr>
              <w:t>Lip</w:t>
            </w:r>
          </w:p>
        </w:tc>
        <w:tc>
          <w:tcPr>
            <w:tcW w:w="585" w:type="pct"/>
          </w:tcPr>
          <w:p w14:paraId="16463142"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2B48CC78" w14:textId="77777777" w:rsidTr="000C4F7F">
        <w:trPr>
          <w:trHeight w:val="300"/>
        </w:trPr>
        <w:tc>
          <w:tcPr>
            <w:tcW w:w="465" w:type="pct"/>
            <w:vAlign w:val="center"/>
          </w:tcPr>
          <w:p w14:paraId="2EBDFD02" w14:textId="77777777" w:rsidR="00175EAB" w:rsidRPr="001A1986" w:rsidRDefault="00175EAB" w:rsidP="000C4F7F">
            <w:pPr>
              <w:jc w:val="center"/>
              <w:rPr>
                <w:rFonts w:eastAsia="Times New Roman"/>
              </w:rPr>
            </w:pPr>
            <w:r>
              <w:rPr>
                <w:rFonts w:eastAsia="Times New Roman"/>
              </w:rPr>
              <w:lastRenderedPageBreak/>
              <w:t>00220</w:t>
            </w:r>
          </w:p>
        </w:tc>
        <w:tc>
          <w:tcPr>
            <w:tcW w:w="1247" w:type="pct"/>
            <w:vAlign w:val="center"/>
            <w:hideMark/>
          </w:tcPr>
          <w:p w14:paraId="499FF9C3" w14:textId="77777777" w:rsidR="00175EAB" w:rsidRPr="001A1986" w:rsidRDefault="00175EAB" w:rsidP="000C4F7F">
            <w:pPr>
              <w:rPr>
                <w:rFonts w:eastAsia="Times New Roman"/>
              </w:rPr>
            </w:pPr>
            <w:r w:rsidRPr="001A1986">
              <w:rPr>
                <w:rFonts w:eastAsia="Times New Roman"/>
              </w:rPr>
              <w:t>Liver</w:t>
            </w:r>
          </w:p>
        </w:tc>
        <w:tc>
          <w:tcPr>
            <w:tcW w:w="406" w:type="pct"/>
            <w:vAlign w:val="center"/>
          </w:tcPr>
          <w:p w14:paraId="193D84FC" w14:textId="77777777" w:rsidR="00175EAB" w:rsidRPr="001A1986" w:rsidRDefault="00175EAB" w:rsidP="000C4F7F">
            <w:pPr>
              <w:jc w:val="center"/>
              <w:rPr>
                <w:rFonts w:eastAsia="Times New Roman"/>
              </w:rPr>
            </w:pPr>
            <w:r w:rsidRPr="001A1986">
              <w:rPr>
                <w:rFonts w:eastAsia="Times New Roman"/>
              </w:rPr>
              <w:t>22</w:t>
            </w:r>
          </w:p>
        </w:tc>
        <w:tc>
          <w:tcPr>
            <w:tcW w:w="1216" w:type="pct"/>
            <w:vAlign w:val="center"/>
          </w:tcPr>
          <w:p w14:paraId="68237489" w14:textId="77777777" w:rsidR="00175EAB" w:rsidRPr="001A1986" w:rsidRDefault="00175EAB" w:rsidP="000C4F7F">
            <w:pPr>
              <w:rPr>
                <w:rFonts w:eastAsia="Times New Roman"/>
              </w:rPr>
            </w:pPr>
            <w:r w:rsidRPr="001A1986">
              <w:rPr>
                <w:rFonts w:eastAsia="Times New Roman"/>
              </w:rPr>
              <w:t>Liver</w:t>
            </w:r>
          </w:p>
        </w:tc>
        <w:tc>
          <w:tcPr>
            <w:tcW w:w="1081" w:type="pct"/>
            <w:vAlign w:val="center"/>
            <w:hideMark/>
          </w:tcPr>
          <w:p w14:paraId="333AA66E" w14:textId="77777777" w:rsidR="00175EAB" w:rsidRPr="001A1986" w:rsidRDefault="00175EAB" w:rsidP="000C4F7F">
            <w:pPr>
              <w:rPr>
                <w:rFonts w:eastAsia="Times New Roman"/>
              </w:rPr>
            </w:pPr>
            <w:r w:rsidRPr="001A1986">
              <w:rPr>
                <w:rFonts w:eastAsia="Times New Roman"/>
              </w:rPr>
              <w:t>Liver</w:t>
            </w:r>
          </w:p>
        </w:tc>
        <w:tc>
          <w:tcPr>
            <w:tcW w:w="585" w:type="pct"/>
          </w:tcPr>
          <w:p w14:paraId="6C0F8AB2" w14:textId="77777777" w:rsidR="00175EAB" w:rsidRPr="001A1986" w:rsidRDefault="00C97AD0" w:rsidP="000C4F7F">
            <w:pPr>
              <w:jc w:val="center"/>
              <w:rPr>
                <w:rFonts w:eastAsia="Times New Roman"/>
              </w:rPr>
            </w:pPr>
            <w:hyperlink w:anchor="_Grade_02" w:history="1">
              <w:r w:rsidR="00175EAB" w:rsidRPr="00E33A82">
                <w:rPr>
                  <w:rStyle w:val="Hyperlink"/>
                  <w:rFonts w:eastAsia="Times New Roman"/>
                </w:rPr>
                <w:t>Grade 02</w:t>
              </w:r>
            </w:hyperlink>
          </w:p>
        </w:tc>
      </w:tr>
      <w:tr w:rsidR="00175EAB" w:rsidRPr="001A1986" w14:paraId="66718453" w14:textId="77777777" w:rsidTr="000C4F7F">
        <w:trPr>
          <w:trHeight w:val="300"/>
        </w:trPr>
        <w:tc>
          <w:tcPr>
            <w:tcW w:w="465" w:type="pct"/>
            <w:vAlign w:val="center"/>
          </w:tcPr>
          <w:p w14:paraId="22D8F089" w14:textId="77777777" w:rsidR="00175EAB" w:rsidRPr="001A1986" w:rsidRDefault="00175EAB" w:rsidP="000C4F7F">
            <w:pPr>
              <w:jc w:val="center"/>
              <w:rPr>
                <w:rFonts w:eastAsia="Times New Roman"/>
              </w:rPr>
            </w:pPr>
            <w:r>
              <w:rPr>
                <w:rFonts w:eastAsia="Times New Roman"/>
              </w:rPr>
              <w:t>00360</w:t>
            </w:r>
          </w:p>
        </w:tc>
        <w:tc>
          <w:tcPr>
            <w:tcW w:w="1247" w:type="pct"/>
            <w:vAlign w:val="center"/>
            <w:hideMark/>
          </w:tcPr>
          <w:p w14:paraId="7790828B" w14:textId="77777777" w:rsidR="00175EAB" w:rsidRPr="001A1986" w:rsidRDefault="00175EAB" w:rsidP="000C4F7F">
            <w:pPr>
              <w:rPr>
                <w:rFonts w:eastAsia="Times New Roman"/>
              </w:rPr>
            </w:pPr>
            <w:r w:rsidRPr="001A1986">
              <w:rPr>
                <w:rFonts w:eastAsia="Times New Roman"/>
              </w:rPr>
              <w:t>Lung</w:t>
            </w:r>
          </w:p>
        </w:tc>
        <w:tc>
          <w:tcPr>
            <w:tcW w:w="406" w:type="pct"/>
            <w:vAlign w:val="center"/>
          </w:tcPr>
          <w:p w14:paraId="7DED1956" w14:textId="77777777" w:rsidR="00175EAB" w:rsidRPr="001A1986" w:rsidRDefault="00175EAB" w:rsidP="000C4F7F">
            <w:pPr>
              <w:jc w:val="center"/>
              <w:rPr>
                <w:rFonts w:eastAsia="Times New Roman"/>
              </w:rPr>
            </w:pPr>
            <w:r w:rsidRPr="001A1986">
              <w:rPr>
                <w:rFonts w:eastAsia="Times New Roman"/>
              </w:rPr>
              <w:t>36</w:t>
            </w:r>
          </w:p>
        </w:tc>
        <w:tc>
          <w:tcPr>
            <w:tcW w:w="1216" w:type="pct"/>
            <w:vAlign w:val="center"/>
          </w:tcPr>
          <w:p w14:paraId="0BF1E86A" w14:textId="77777777" w:rsidR="00175EAB" w:rsidRPr="001A1986" w:rsidRDefault="00175EAB" w:rsidP="000C4F7F">
            <w:pPr>
              <w:rPr>
                <w:rFonts w:eastAsia="Times New Roman"/>
              </w:rPr>
            </w:pPr>
            <w:r w:rsidRPr="001A1986">
              <w:rPr>
                <w:rFonts w:eastAsia="Times New Roman"/>
              </w:rPr>
              <w:t>Lung</w:t>
            </w:r>
          </w:p>
        </w:tc>
        <w:tc>
          <w:tcPr>
            <w:tcW w:w="1081" w:type="pct"/>
            <w:vAlign w:val="center"/>
            <w:hideMark/>
          </w:tcPr>
          <w:p w14:paraId="5A6DDAD6" w14:textId="77777777" w:rsidR="00175EAB" w:rsidRPr="001A1986" w:rsidRDefault="00175EAB" w:rsidP="000C4F7F">
            <w:pPr>
              <w:rPr>
                <w:rFonts w:eastAsia="Times New Roman"/>
              </w:rPr>
            </w:pPr>
            <w:r w:rsidRPr="001A1986">
              <w:rPr>
                <w:rFonts w:eastAsia="Times New Roman"/>
              </w:rPr>
              <w:t>Lung</w:t>
            </w:r>
          </w:p>
        </w:tc>
        <w:tc>
          <w:tcPr>
            <w:tcW w:w="585" w:type="pct"/>
          </w:tcPr>
          <w:p w14:paraId="437123A7" w14:textId="77777777" w:rsidR="00175EAB" w:rsidRPr="001A1986" w:rsidRDefault="00C97AD0" w:rsidP="000C4F7F">
            <w:pPr>
              <w:jc w:val="center"/>
              <w:rPr>
                <w:rFonts w:eastAsia="Times New Roman"/>
              </w:rPr>
            </w:pPr>
            <w:hyperlink w:anchor="_Grade_02" w:history="1">
              <w:r w:rsidR="00175EAB" w:rsidRPr="00E33A82">
                <w:rPr>
                  <w:rStyle w:val="Hyperlink"/>
                  <w:rFonts w:eastAsia="Times New Roman"/>
                </w:rPr>
                <w:t>Grade 02</w:t>
              </w:r>
            </w:hyperlink>
          </w:p>
        </w:tc>
      </w:tr>
      <w:tr w:rsidR="00175EAB" w:rsidRPr="001A1986" w14:paraId="409CF0F0" w14:textId="77777777" w:rsidTr="000C4F7F">
        <w:trPr>
          <w:trHeight w:val="368"/>
        </w:trPr>
        <w:tc>
          <w:tcPr>
            <w:tcW w:w="465" w:type="pct"/>
            <w:vAlign w:val="center"/>
          </w:tcPr>
          <w:p w14:paraId="2BEE4902" w14:textId="77777777" w:rsidR="00175EAB" w:rsidRPr="001A1986" w:rsidRDefault="00175EAB" w:rsidP="000C4F7F">
            <w:pPr>
              <w:jc w:val="center"/>
              <w:rPr>
                <w:rFonts w:eastAsia="Times New Roman"/>
              </w:rPr>
            </w:pPr>
            <w:r>
              <w:rPr>
                <w:rFonts w:eastAsia="Times New Roman"/>
              </w:rPr>
              <w:t>00790</w:t>
            </w:r>
          </w:p>
        </w:tc>
        <w:tc>
          <w:tcPr>
            <w:tcW w:w="1247" w:type="pct"/>
            <w:vAlign w:val="center"/>
            <w:hideMark/>
          </w:tcPr>
          <w:p w14:paraId="6F7397EF" w14:textId="77777777" w:rsidR="00175EAB" w:rsidRPr="001A1986" w:rsidRDefault="00175EAB" w:rsidP="000C4F7F">
            <w:pPr>
              <w:rPr>
                <w:rFonts w:eastAsia="Times New Roman"/>
              </w:rPr>
            </w:pPr>
            <w:r w:rsidRPr="001A1986">
              <w:rPr>
                <w:rFonts w:eastAsia="Times New Roman"/>
              </w:rPr>
              <w:t xml:space="preserve">Lymphoma </w:t>
            </w:r>
          </w:p>
        </w:tc>
        <w:tc>
          <w:tcPr>
            <w:tcW w:w="406" w:type="pct"/>
            <w:vAlign w:val="center"/>
          </w:tcPr>
          <w:p w14:paraId="40988D3B" w14:textId="77777777" w:rsidR="00175EAB" w:rsidRPr="001A1986" w:rsidRDefault="00175EAB" w:rsidP="000C4F7F">
            <w:pPr>
              <w:jc w:val="center"/>
              <w:rPr>
                <w:rFonts w:eastAsia="Times New Roman"/>
              </w:rPr>
            </w:pPr>
            <w:r>
              <w:rPr>
                <w:rFonts w:eastAsia="Times New Roman"/>
              </w:rPr>
              <w:t>79, 80</w:t>
            </w:r>
          </w:p>
        </w:tc>
        <w:tc>
          <w:tcPr>
            <w:tcW w:w="1216" w:type="pct"/>
            <w:vAlign w:val="center"/>
          </w:tcPr>
          <w:p w14:paraId="376EEF5E" w14:textId="77777777" w:rsidR="00175EAB" w:rsidRPr="001A1986" w:rsidRDefault="00175EAB" w:rsidP="000C4F7F">
            <w:pPr>
              <w:rPr>
                <w:rFonts w:eastAsia="Times New Roman"/>
              </w:rPr>
            </w:pPr>
            <w:r w:rsidRPr="001A1986">
              <w:rPr>
                <w:rFonts w:eastAsia="Times New Roman"/>
              </w:rPr>
              <w:t>Hodgkin and Non-Hodgkin Lymphoma</w:t>
            </w:r>
            <w:r>
              <w:rPr>
                <w:rFonts w:eastAsia="Times New Roman"/>
              </w:rPr>
              <w:t xml:space="preserve"> </w:t>
            </w:r>
            <w:r w:rsidRPr="001A1986">
              <w:rPr>
                <w:rFonts w:eastAsia="Times New Roman"/>
                <w:i/>
                <w:iCs/>
              </w:rPr>
              <w:t>(Adult and Pediatric chapters)</w:t>
            </w:r>
          </w:p>
        </w:tc>
        <w:tc>
          <w:tcPr>
            <w:tcW w:w="1081" w:type="pct"/>
            <w:vAlign w:val="center"/>
            <w:hideMark/>
          </w:tcPr>
          <w:p w14:paraId="35E1C84F" w14:textId="77777777" w:rsidR="00175EAB" w:rsidRPr="001A1986" w:rsidRDefault="00175EAB" w:rsidP="000C4F7F">
            <w:pPr>
              <w:rPr>
                <w:rFonts w:eastAsia="Times New Roman"/>
              </w:rPr>
            </w:pPr>
            <w:r w:rsidRPr="001A1986">
              <w:rPr>
                <w:rFonts w:eastAsia="Times New Roman"/>
              </w:rPr>
              <w:t xml:space="preserve">Lymphoma </w:t>
            </w:r>
          </w:p>
          <w:p w14:paraId="31CE4C67" w14:textId="77777777" w:rsidR="00175EAB" w:rsidRPr="001A1986" w:rsidRDefault="00175EAB" w:rsidP="000C4F7F">
            <w:pPr>
              <w:rPr>
                <w:rFonts w:eastAsia="Times New Roman"/>
              </w:rPr>
            </w:pPr>
            <w:r w:rsidRPr="001A1986">
              <w:rPr>
                <w:rFonts w:eastAsia="Times New Roman"/>
              </w:rPr>
              <w:t xml:space="preserve"> </w:t>
            </w:r>
          </w:p>
        </w:tc>
        <w:tc>
          <w:tcPr>
            <w:tcW w:w="585" w:type="pct"/>
          </w:tcPr>
          <w:p w14:paraId="5255CCC1" w14:textId="77777777" w:rsidR="00175EAB" w:rsidRPr="001A1986" w:rsidRDefault="00C97AD0" w:rsidP="000C4F7F">
            <w:pPr>
              <w:jc w:val="center"/>
              <w:rPr>
                <w:rFonts w:eastAsia="Times New Roman"/>
              </w:rPr>
            </w:pPr>
            <w:hyperlink w:anchor="_Grade_88" w:history="1">
              <w:r w:rsidR="00175EAB" w:rsidRPr="00E33A82">
                <w:rPr>
                  <w:rStyle w:val="Hyperlink"/>
                  <w:rFonts w:eastAsia="Times New Roman"/>
                </w:rPr>
                <w:t>Grade 88</w:t>
              </w:r>
            </w:hyperlink>
          </w:p>
        </w:tc>
      </w:tr>
      <w:tr w:rsidR="00175EAB" w:rsidRPr="001A1986" w14:paraId="42C81B1E" w14:textId="77777777" w:rsidTr="000C4F7F">
        <w:trPr>
          <w:trHeight w:val="300"/>
        </w:trPr>
        <w:tc>
          <w:tcPr>
            <w:tcW w:w="465" w:type="pct"/>
            <w:vAlign w:val="center"/>
          </w:tcPr>
          <w:p w14:paraId="5FD40572" w14:textId="77777777" w:rsidR="00175EAB" w:rsidRPr="001A1986" w:rsidRDefault="00175EAB" w:rsidP="000C4F7F">
            <w:pPr>
              <w:jc w:val="center"/>
              <w:rPr>
                <w:rFonts w:eastAsia="Times New Roman"/>
              </w:rPr>
            </w:pPr>
            <w:r>
              <w:rPr>
                <w:rFonts w:eastAsia="Times New Roman"/>
              </w:rPr>
              <w:t>00710</w:t>
            </w:r>
          </w:p>
        </w:tc>
        <w:tc>
          <w:tcPr>
            <w:tcW w:w="1247" w:type="pct"/>
            <w:vAlign w:val="center"/>
            <w:hideMark/>
          </w:tcPr>
          <w:p w14:paraId="63E1D395" w14:textId="77777777" w:rsidR="00175EAB" w:rsidRPr="001A1986" w:rsidRDefault="00175EAB" w:rsidP="000C4F7F">
            <w:pPr>
              <w:rPr>
                <w:rFonts w:eastAsia="Times New Roman"/>
              </w:rPr>
            </w:pPr>
            <w:r w:rsidRPr="001A1986">
              <w:rPr>
                <w:rFonts w:eastAsia="Times New Roman"/>
              </w:rPr>
              <w:t>Lymphoma Ocular Adnexa</w:t>
            </w:r>
          </w:p>
        </w:tc>
        <w:tc>
          <w:tcPr>
            <w:tcW w:w="406" w:type="pct"/>
            <w:vAlign w:val="center"/>
          </w:tcPr>
          <w:p w14:paraId="697EEDEB" w14:textId="77777777" w:rsidR="00175EAB" w:rsidRPr="001A1986" w:rsidRDefault="00175EAB" w:rsidP="000C4F7F">
            <w:pPr>
              <w:jc w:val="center"/>
              <w:rPr>
                <w:rFonts w:eastAsia="Times New Roman"/>
              </w:rPr>
            </w:pPr>
            <w:r w:rsidRPr="001A1986">
              <w:rPr>
                <w:rFonts w:eastAsia="Times New Roman"/>
              </w:rPr>
              <w:t>71</w:t>
            </w:r>
          </w:p>
        </w:tc>
        <w:tc>
          <w:tcPr>
            <w:tcW w:w="1216" w:type="pct"/>
            <w:vAlign w:val="center"/>
          </w:tcPr>
          <w:p w14:paraId="457A34B3" w14:textId="77777777" w:rsidR="00175EAB" w:rsidRPr="001A1986" w:rsidRDefault="00175EAB" w:rsidP="000C4F7F">
            <w:pPr>
              <w:rPr>
                <w:rFonts w:eastAsia="Times New Roman"/>
              </w:rPr>
            </w:pPr>
            <w:r w:rsidRPr="001A1986">
              <w:rPr>
                <w:rFonts w:eastAsia="Times New Roman"/>
              </w:rPr>
              <w:t>Ocular Adnexal Lymphoma</w:t>
            </w:r>
          </w:p>
        </w:tc>
        <w:tc>
          <w:tcPr>
            <w:tcW w:w="1081" w:type="pct"/>
            <w:vAlign w:val="center"/>
            <w:hideMark/>
          </w:tcPr>
          <w:p w14:paraId="7C44992E" w14:textId="77777777" w:rsidR="00175EAB" w:rsidRPr="001A1986" w:rsidRDefault="00175EAB" w:rsidP="000C4F7F">
            <w:pPr>
              <w:rPr>
                <w:rFonts w:eastAsia="Times New Roman"/>
              </w:rPr>
            </w:pPr>
            <w:r w:rsidRPr="001A1986">
              <w:rPr>
                <w:rFonts w:eastAsia="Times New Roman"/>
              </w:rPr>
              <w:t>Lymphoma Ocular Adnexa</w:t>
            </w:r>
          </w:p>
        </w:tc>
        <w:tc>
          <w:tcPr>
            <w:tcW w:w="585" w:type="pct"/>
          </w:tcPr>
          <w:p w14:paraId="6EB577F6" w14:textId="77777777" w:rsidR="00175EAB" w:rsidRPr="001A1986" w:rsidRDefault="00C97AD0" w:rsidP="000C4F7F">
            <w:pPr>
              <w:jc w:val="center"/>
              <w:rPr>
                <w:rFonts w:eastAsia="Times New Roman"/>
              </w:rPr>
            </w:pPr>
            <w:hyperlink w:anchor="_Grade_23" w:history="1">
              <w:r w:rsidR="00175EAB" w:rsidRPr="00E33A82">
                <w:rPr>
                  <w:rStyle w:val="Hyperlink"/>
                  <w:rFonts w:eastAsia="Times New Roman"/>
                </w:rPr>
                <w:t>Grade 23</w:t>
              </w:r>
            </w:hyperlink>
          </w:p>
        </w:tc>
      </w:tr>
      <w:tr w:rsidR="00175EAB" w:rsidRPr="001A1986" w14:paraId="095E3AB5" w14:textId="77777777" w:rsidTr="000C4F7F">
        <w:trPr>
          <w:trHeight w:val="300"/>
        </w:trPr>
        <w:tc>
          <w:tcPr>
            <w:tcW w:w="465" w:type="pct"/>
            <w:vAlign w:val="center"/>
          </w:tcPr>
          <w:p w14:paraId="11C52664" w14:textId="77777777" w:rsidR="00175EAB" w:rsidRPr="001A1986" w:rsidRDefault="00175EAB" w:rsidP="000C4F7F">
            <w:pPr>
              <w:jc w:val="center"/>
              <w:rPr>
                <w:rFonts w:eastAsia="Times New Roman"/>
              </w:rPr>
            </w:pPr>
            <w:r>
              <w:rPr>
                <w:rFonts w:eastAsia="Times New Roman"/>
              </w:rPr>
              <w:t>00795</w:t>
            </w:r>
          </w:p>
        </w:tc>
        <w:tc>
          <w:tcPr>
            <w:tcW w:w="1247" w:type="pct"/>
            <w:vAlign w:val="center"/>
            <w:hideMark/>
          </w:tcPr>
          <w:p w14:paraId="535E91A9" w14:textId="77777777" w:rsidR="00175EAB" w:rsidRPr="001A1986" w:rsidRDefault="00175EAB" w:rsidP="000C4F7F">
            <w:pPr>
              <w:rPr>
                <w:rFonts w:eastAsia="Times New Roman"/>
              </w:rPr>
            </w:pPr>
            <w:r w:rsidRPr="001A1986">
              <w:rPr>
                <w:rFonts w:eastAsia="Times New Roman"/>
              </w:rPr>
              <w:t>Lymphoma-CLL/SLL</w:t>
            </w:r>
          </w:p>
        </w:tc>
        <w:tc>
          <w:tcPr>
            <w:tcW w:w="406" w:type="pct"/>
            <w:vAlign w:val="center"/>
          </w:tcPr>
          <w:p w14:paraId="6E06D73C" w14:textId="77777777" w:rsidR="00175EAB" w:rsidRPr="001A1986" w:rsidRDefault="00175EAB" w:rsidP="000C4F7F">
            <w:pPr>
              <w:jc w:val="center"/>
              <w:rPr>
                <w:rFonts w:eastAsia="Times New Roman"/>
              </w:rPr>
            </w:pPr>
            <w:r>
              <w:rPr>
                <w:rFonts w:eastAsia="Times New Roman"/>
              </w:rPr>
              <w:t>79, 80</w:t>
            </w:r>
          </w:p>
        </w:tc>
        <w:tc>
          <w:tcPr>
            <w:tcW w:w="1216" w:type="pct"/>
            <w:vAlign w:val="center"/>
          </w:tcPr>
          <w:p w14:paraId="177C06A5" w14:textId="77777777" w:rsidR="00175EAB" w:rsidRPr="001A1986" w:rsidRDefault="00175EAB" w:rsidP="000C4F7F">
            <w:pPr>
              <w:rPr>
                <w:rFonts w:eastAsia="Times New Roman"/>
              </w:rPr>
            </w:pPr>
            <w:r w:rsidRPr="001A1986">
              <w:rPr>
                <w:rFonts w:eastAsia="Times New Roman"/>
              </w:rPr>
              <w:t>Hodgkin and Non-Hodgkin Lymphoma</w:t>
            </w:r>
            <w:r>
              <w:rPr>
                <w:rFonts w:eastAsia="Times New Roman"/>
              </w:rPr>
              <w:t xml:space="preserve"> </w:t>
            </w:r>
            <w:r w:rsidRPr="001A1986">
              <w:rPr>
                <w:rFonts w:eastAsia="Times New Roman"/>
                <w:i/>
                <w:iCs/>
              </w:rPr>
              <w:t>(Adult and Pediatric chapters)</w:t>
            </w:r>
          </w:p>
        </w:tc>
        <w:tc>
          <w:tcPr>
            <w:tcW w:w="1081" w:type="pct"/>
            <w:vAlign w:val="center"/>
            <w:hideMark/>
          </w:tcPr>
          <w:p w14:paraId="0C17A683" w14:textId="77777777" w:rsidR="00175EAB" w:rsidRPr="001A1986" w:rsidRDefault="00175EAB" w:rsidP="000C4F7F">
            <w:pPr>
              <w:rPr>
                <w:rFonts w:eastAsia="Times New Roman"/>
              </w:rPr>
            </w:pPr>
            <w:r w:rsidRPr="001A1986">
              <w:rPr>
                <w:rFonts w:eastAsia="Times New Roman"/>
              </w:rPr>
              <w:t xml:space="preserve">Lymphoma </w:t>
            </w:r>
          </w:p>
          <w:p w14:paraId="025B9668" w14:textId="77777777" w:rsidR="00175EAB" w:rsidRPr="001A1986" w:rsidRDefault="00175EAB" w:rsidP="000C4F7F">
            <w:pPr>
              <w:rPr>
                <w:rFonts w:eastAsia="Times New Roman"/>
              </w:rPr>
            </w:pPr>
          </w:p>
        </w:tc>
        <w:tc>
          <w:tcPr>
            <w:tcW w:w="585" w:type="pct"/>
          </w:tcPr>
          <w:p w14:paraId="0EA5CAB5" w14:textId="77777777" w:rsidR="00175EAB" w:rsidRPr="001A1986" w:rsidRDefault="00C97AD0" w:rsidP="000C4F7F">
            <w:pPr>
              <w:jc w:val="center"/>
              <w:rPr>
                <w:rFonts w:eastAsia="Times New Roman"/>
              </w:rPr>
            </w:pPr>
            <w:hyperlink w:anchor="_Grade_88" w:history="1">
              <w:r w:rsidR="00175EAB" w:rsidRPr="00E33A82">
                <w:rPr>
                  <w:rStyle w:val="Hyperlink"/>
                  <w:rFonts w:eastAsia="Times New Roman"/>
                </w:rPr>
                <w:t>Grade 88</w:t>
              </w:r>
            </w:hyperlink>
          </w:p>
        </w:tc>
      </w:tr>
      <w:tr w:rsidR="00175EAB" w:rsidRPr="001A1986" w14:paraId="4993566B" w14:textId="77777777" w:rsidTr="000C4F7F">
        <w:trPr>
          <w:trHeight w:val="300"/>
        </w:trPr>
        <w:tc>
          <w:tcPr>
            <w:tcW w:w="465" w:type="pct"/>
            <w:vAlign w:val="center"/>
          </w:tcPr>
          <w:p w14:paraId="7EFED7AA" w14:textId="77777777" w:rsidR="00175EAB" w:rsidRPr="001A1986" w:rsidRDefault="00175EAB" w:rsidP="000C4F7F">
            <w:pPr>
              <w:jc w:val="center"/>
              <w:rPr>
                <w:rFonts w:eastAsia="Times New Roman"/>
              </w:rPr>
            </w:pPr>
            <w:r>
              <w:rPr>
                <w:rFonts w:eastAsia="Times New Roman"/>
              </w:rPr>
              <w:t>00080</w:t>
            </w:r>
          </w:p>
        </w:tc>
        <w:tc>
          <w:tcPr>
            <w:tcW w:w="1247" w:type="pct"/>
            <w:vAlign w:val="center"/>
            <w:hideMark/>
          </w:tcPr>
          <w:p w14:paraId="11A49184" w14:textId="77777777" w:rsidR="00175EAB" w:rsidRPr="001A1986" w:rsidRDefault="00175EAB" w:rsidP="000C4F7F">
            <w:pPr>
              <w:rPr>
                <w:rFonts w:eastAsia="Times New Roman"/>
              </w:rPr>
            </w:pPr>
            <w:r w:rsidRPr="001A1986">
              <w:rPr>
                <w:rFonts w:eastAsia="Times New Roman"/>
              </w:rPr>
              <w:t>Major Salivary Glands</w:t>
            </w:r>
          </w:p>
        </w:tc>
        <w:tc>
          <w:tcPr>
            <w:tcW w:w="406" w:type="pct"/>
            <w:vAlign w:val="center"/>
          </w:tcPr>
          <w:p w14:paraId="716F390F" w14:textId="77777777" w:rsidR="00175EAB" w:rsidRPr="001A1986" w:rsidRDefault="00175EAB" w:rsidP="000C4F7F">
            <w:pPr>
              <w:jc w:val="center"/>
              <w:rPr>
                <w:rFonts w:eastAsia="Times New Roman"/>
              </w:rPr>
            </w:pPr>
            <w:r w:rsidRPr="001A1986">
              <w:rPr>
                <w:rFonts w:eastAsia="Times New Roman"/>
              </w:rPr>
              <w:t>8</w:t>
            </w:r>
          </w:p>
        </w:tc>
        <w:tc>
          <w:tcPr>
            <w:tcW w:w="1216" w:type="pct"/>
            <w:vAlign w:val="center"/>
          </w:tcPr>
          <w:p w14:paraId="52ECF8EC" w14:textId="77777777" w:rsidR="00175EAB" w:rsidRPr="001A1986" w:rsidRDefault="00175EAB" w:rsidP="000C4F7F">
            <w:pPr>
              <w:rPr>
                <w:rFonts w:eastAsia="Times New Roman"/>
              </w:rPr>
            </w:pPr>
            <w:r w:rsidRPr="001A1986">
              <w:rPr>
                <w:rFonts w:eastAsia="Times New Roman"/>
              </w:rPr>
              <w:t>Major Salivary Glands</w:t>
            </w:r>
          </w:p>
        </w:tc>
        <w:tc>
          <w:tcPr>
            <w:tcW w:w="1081" w:type="pct"/>
            <w:vAlign w:val="center"/>
            <w:hideMark/>
          </w:tcPr>
          <w:p w14:paraId="681654F7" w14:textId="77777777" w:rsidR="00175EAB" w:rsidRPr="001A1986" w:rsidRDefault="00175EAB" w:rsidP="000C4F7F">
            <w:pPr>
              <w:rPr>
                <w:rFonts w:eastAsia="Times New Roman"/>
              </w:rPr>
            </w:pPr>
            <w:r w:rsidRPr="001A1986">
              <w:rPr>
                <w:rFonts w:eastAsia="Times New Roman"/>
              </w:rPr>
              <w:t>Major Salivary Glands</w:t>
            </w:r>
          </w:p>
        </w:tc>
        <w:tc>
          <w:tcPr>
            <w:tcW w:w="585" w:type="pct"/>
          </w:tcPr>
          <w:p w14:paraId="3BC682C3" w14:textId="77777777" w:rsidR="00175EAB" w:rsidRPr="001A1986" w:rsidRDefault="00C97AD0" w:rsidP="000C4F7F">
            <w:pPr>
              <w:jc w:val="center"/>
              <w:rPr>
                <w:rFonts w:eastAsia="Times New Roman"/>
              </w:rPr>
            </w:pPr>
            <w:hyperlink w:anchor="_Grade_98" w:history="1">
              <w:r w:rsidR="00175EAB" w:rsidRPr="00E33A82">
                <w:rPr>
                  <w:rStyle w:val="Hyperlink"/>
                  <w:rFonts w:eastAsia="Times New Roman"/>
                </w:rPr>
                <w:t>Grade 98</w:t>
              </w:r>
            </w:hyperlink>
          </w:p>
        </w:tc>
      </w:tr>
      <w:tr w:rsidR="00175EAB" w:rsidRPr="001A1986" w14:paraId="313D9A17" w14:textId="77777777" w:rsidTr="000C4F7F">
        <w:trPr>
          <w:trHeight w:val="323"/>
        </w:trPr>
        <w:tc>
          <w:tcPr>
            <w:tcW w:w="465" w:type="pct"/>
            <w:vAlign w:val="center"/>
          </w:tcPr>
          <w:p w14:paraId="34673012" w14:textId="77777777" w:rsidR="00175EAB" w:rsidRPr="001A1986" w:rsidRDefault="00175EAB" w:rsidP="000C4F7F">
            <w:pPr>
              <w:jc w:val="center"/>
              <w:rPr>
                <w:rFonts w:eastAsia="Times New Roman"/>
              </w:rPr>
            </w:pPr>
            <w:r>
              <w:rPr>
                <w:rFonts w:eastAsia="Times New Roman"/>
              </w:rPr>
              <w:t>00121</w:t>
            </w:r>
          </w:p>
        </w:tc>
        <w:tc>
          <w:tcPr>
            <w:tcW w:w="1247" w:type="pct"/>
            <w:vAlign w:val="center"/>
            <w:hideMark/>
          </w:tcPr>
          <w:p w14:paraId="75ABFD46" w14:textId="77777777" w:rsidR="00175EAB" w:rsidRPr="001A1986" w:rsidRDefault="00175EAB" w:rsidP="000C4F7F">
            <w:pPr>
              <w:rPr>
                <w:rFonts w:eastAsia="Times New Roman"/>
              </w:rPr>
            </w:pPr>
            <w:r w:rsidRPr="001A1986">
              <w:rPr>
                <w:rFonts w:eastAsia="Times New Roman"/>
              </w:rPr>
              <w:t>Maxillary Sinus</w:t>
            </w:r>
          </w:p>
        </w:tc>
        <w:tc>
          <w:tcPr>
            <w:tcW w:w="406" w:type="pct"/>
            <w:vAlign w:val="center"/>
          </w:tcPr>
          <w:p w14:paraId="6220655B" w14:textId="77777777" w:rsidR="00175EAB" w:rsidRPr="001A1986" w:rsidRDefault="00175EAB" w:rsidP="000C4F7F">
            <w:pPr>
              <w:jc w:val="center"/>
              <w:rPr>
                <w:rFonts w:eastAsia="Times New Roman"/>
              </w:rPr>
            </w:pPr>
            <w:r>
              <w:rPr>
                <w:rFonts w:eastAsia="Times New Roman"/>
              </w:rPr>
              <w:t>12</w:t>
            </w:r>
          </w:p>
        </w:tc>
        <w:tc>
          <w:tcPr>
            <w:tcW w:w="1216" w:type="pct"/>
            <w:vAlign w:val="center"/>
          </w:tcPr>
          <w:p w14:paraId="0FDD48E0" w14:textId="77777777" w:rsidR="00175EAB" w:rsidRPr="001A1986" w:rsidRDefault="00175EAB" w:rsidP="000C4F7F">
            <w:pPr>
              <w:rPr>
                <w:rFonts w:eastAsia="Times New Roman"/>
              </w:rPr>
            </w:pPr>
            <w:r w:rsidRPr="001A1986">
              <w:rPr>
                <w:rFonts w:eastAsia="Times New Roman"/>
              </w:rPr>
              <w:t>Nasal Cavity and Paranasal Sinus</w:t>
            </w:r>
          </w:p>
        </w:tc>
        <w:tc>
          <w:tcPr>
            <w:tcW w:w="1081" w:type="pct"/>
            <w:vAlign w:val="center"/>
            <w:hideMark/>
          </w:tcPr>
          <w:p w14:paraId="374173AC" w14:textId="77777777" w:rsidR="00175EAB" w:rsidRPr="001A1986" w:rsidRDefault="00175EAB" w:rsidP="000C4F7F">
            <w:pPr>
              <w:rPr>
                <w:rFonts w:eastAsia="Times New Roman"/>
              </w:rPr>
            </w:pPr>
            <w:r w:rsidRPr="001A1986">
              <w:rPr>
                <w:rFonts w:eastAsia="Times New Roman"/>
              </w:rPr>
              <w:t>Nasal Cavity and Paranasal Sinuses</w:t>
            </w:r>
          </w:p>
        </w:tc>
        <w:tc>
          <w:tcPr>
            <w:tcW w:w="585" w:type="pct"/>
          </w:tcPr>
          <w:p w14:paraId="64FF4D19"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1BB19A63" w14:textId="77777777" w:rsidTr="000C4F7F">
        <w:trPr>
          <w:trHeight w:val="300"/>
        </w:trPr>
        <w:tc>
          <w:tcPr>
            <w:tcW w:w="465" w:type="pct"/>
            <w:vAlign w:val="center"/>
          </w:tcPr>
          <w:p w14:paraId="234D2E50" w14:textId="77777777" w:rsidR="00175EAB" w:rsidRPr="001A1986" w:rsidRDefault="00175EAB" w:rsidP="000C4F7F">
            <w:pPr>
              <w:jc w:val="center"/>
              <w:rPr>
                <w:rFonts w:eastAsia="Times New Roman"/>
              </w:rPr>
            </w:pPr>
            <w:r>
              <w:rPr>
                <w:rFonts w:eastAsia="Times New Roman"/>
              </w:rPr>
              <w:t>00672</w:t>
            </w:r>
          </w:p>
        </w:tc>
        <w:tc>
          <w:tcPr>
            <w:tcW w:w="1247" w:type="pct"/>
            <w:vAlign w:val="center"/>
            <w:hideMark/>
          </w:tcPr>
          <w:p w14:paraId="62F67140" w14:textId="77777777" w:rsidR="00175EAB" w:rsidRPr="001A1986" w:rsidRDefault="00175EAB" w:rsidP="000C4F7F">
            <w:pPr>
              <w:rPr>
                <w:rFonts w:eastAsia="Times New Roman"/>
              </w:rPr>
            </w:pPr>
            <w:r w:rsidRPr="001A1986">
              <w:rPr>
                <w:rFonts w:eastAsia="Times New Roman"/>
              </w:rPr>
              <w:t>Melanoma Choroid and Ciliary Body</w:t>
            </w:r>
          </w:p>
        </w:tc>
        <w:tc>
          <w:tcPr>
            <w:tcW w:w="406" w:type="pct"/>
            <w:vAlign w:val="center"/>
          </w:tcPr>
          <w:p w14:paraId="23639B50" w14:textId="77777777" w:rsidR="00175EAB" w:rsidRPr="001A1986" w:rsidRDefault="00175EAB" w:rsidP="000C4F7F">
            <w:pPr>
              <w:jc w:val="center"/>
              <w:rPr>
                <w:rFonts w:eastAsia="Times New Roman"/>
              </w:rPr>
            </w:pPr>
            <w:r>
              <w:rPr>
                <w:rFonts w:eastAsia="Times New Roman"/>
              </w:rPr>
              <w:t>67</w:t>
            </w:r>
          </w:p>
        </w:tc>
        <w:tc>
          <w:tcPr>
            <w:tcW w:w="1216" w:type="pct"/>
            <w:vAlign w:val="center"/>
          </w:tcPr>
          <w:p w14:paraId="3F4A1797" w14:textId="77777777" w:rsidR="00175EAB" w:rsidRPr="001A1986" w:rsidRDefault="00175EAB" w:rsidP="000C4F7F">
            <w:pPr>
              <w:rPr>
                <w:rFonts w:eastAsia="Times New Roman"/>
              </w:rPr>
            </w:pPr>
            <w:r w:rsidRPr="001A1986">
              <w:rPr>
                <w:rFonts w:eastAsia="Times New Roman"/>
              </w:rPr>
              <w:t>Uveal Melanoma</w:t>
            </w:r>
          </w:p>
        </w:tc>
        <w:tc>
          <w:tcPr>
            <w:tcW w:w="1081" w:type="pct"/>
            <w:vAlign w:val="center"/>
            <w:hideMark/>
          </w:tcPr>
          <w:p w14:paraId="1877D94B" w14:textId="77777777" w:rsidR="00175EAB" w:rsidRPr="001A1986" w:rsidRDefault="00175EAB" w:rsidP="000C4F7F">
            <w:pPr>
              <w:rPr>
                <w:rFonts w:eastAsia="Times New Roman"/>
              </w:rPr>
            </w:pPr>
            <w:r w:rsidRPr="001A1986">
              <w:rPr>
                <w:rFonts w:eastAsia="Times New Roman"/>
              </w:rPr>
              <w:t>Melanoma Uvea</w:t>
            </w:r>
          </w:p>
        </w:tc>
        <w:tc>
          <w:tcPr>
            <w:tcW w:w="585" w:type="pct"/>
          </w:tcPr>
          <w:p w14:paraId="48D7D921" w14:textId="77777777" w:rsidR="00175EAB" w:rsidRPr="001A1986" w:rsidRDefault="00C97AD0" w:rsidP="000C4F7F">
            <w:pPr>
              <w:jc w:val="center"/>
              <w:rPr>
                <w:rFonts w:eastAsia="Times New Roman"/>
              </w:rPr>
            </w:pPr>
            <w:hyperlink w:anchor="_Grade_20" w:history="1">
              <w:r w:rsidR="00175EAB" w:rsidRPr="00317898">
                <w:rPr>
                  <w:rStyle w:val="Hyperlink"/>
                  <w:rFonts w:eastAsia="Times New Roman"/>
                </w:rPr>
                <w:t>Grade 20</w:t>
              </w:r>
            </w:hyperlink>
          </w:p>
        </w:tc>
      </w:tr>
      <w:tr w:rsidR="00175EAB" w:rsidRPr="001A1986" w14:paraId="16DFB36A" w14:textId="77777777" w:rsidTr="000C4F7F">
        <w:trPr>
          <w:trHeight w:val="300"/>
        </w:trPr>
        <w:tc>
          <w:tcPr>
            <w:tcW w:w="465" w:type="pct"/>
            <w:vAlign w:val="center"/>
          </w:tcPr>
          <w:p w14:paraId="077C81D0" w14:textId="77777777" w:rsidR="00175EAB" w:rsidRPr="001A1986" w:rsidRDefault="00175EAB" w:rsidP="000C4F7F">
            <w:pPr>
              <w:jc w:val="center"/>
              <w:rPr>
                <w:rFonts w:eastAsia="Times New Roman"/>
              </w:rPr>
            </w:pPr>
            <w:r>
              <w:rPr>
                <w:rFonts w:eastAsia="Times New Roman"/>
              </w:rPr>
              <w:t>00660</w:t>
            </w:r>
          </w:p>
        </w:tc>
        <w:tc>
          <w:tcPr>
            <w:tcW w:w="1247" w:type="pct"/>
            <w:vAlign w:val="center"/>
            <w:hideMark/>
          </w:tcPr>
          <w:p w14:paraId="4E8CC4BB" w14:textId="77777777" w:rsidR="00175EAB" w:rsidRPr="001A1986" w:rsidRDefault="00175EAB" w:rsidP="000C4F7F">
            <w:pPr>
              <w:rPr>
                <w:rFonts w:eastAsia="Times New Roman"/>
              </w:rPr>
            </w:pPr>
            <w:r w:rsidRPr="001A1986">
              <w:rPr>
                <w:rFonts w:eastAsia="Times New Roman"/>
              </w:rPr>
              <w:t>Melanoma Conjunctiva</w:t>
            </w:r>
          </w:p>
        </w:tc>
        <w:tc>
          <w:tcPr>
            <w:tcW w:w="406" w:type="pct"/>
            <w:vAlign w:val="center"/>
          </w:tcPr>
          <w:p w14:paraId="09640E4E" w14:textId="77777777" w:rsidR="00175EAB" w:rsidRPr="001A1986" w:rsidRDefault="00175EAB" w:rsidP="000C4F7F">
            <w:pPr>
              <w:jc w:val="center"/>
              <w:rPr>
                <w:rFonts w:eastAsia="Times New Roman"/>
              </w:rPr>
            </w:pPr>
            <w:r w:rsidRPr="001A1986">
              <w:rPr>
                <w:rFonts w:eastAsia="Times New Roman"/>
              </w:rPr>
              <w:t>66</w:t>
            </w:r>
          </w:p>
        </w:tc>
        <w:tc>
          <w:tcPr>
            <w:tcW w:w="1216" w:type="pct"/>
            <w:vAlign w:val="center"/>
          </w:tcPr>
          <w:p w14:paraId="5E858E0A" w14:textId="77777777" w:rsidR="00175EAB" w:rsidRPr="001A1986" w:rsidRDefault="00175EAB" w:rsidP="000C4F7F">
            <w:pPr>
              <w:rPr>
                <w:rFonts w:eastAsia="Times New Roman"/>
              </w:rPr>
            </w:pPr>
            <w:r w:rsidRPr="001A1986">
              <w:rPr>
                <w:rFonts w:eastAsia="Times New Roman"/>
              </w:rPr>
              <w:t>Conjunctival Melanoma</w:t>
            </w:r>
          </w:p>
        </w:tc>
        <w:tc>
          <w:tcPr>
            <w:tcW w:w="1081" w:type="pct"/>
            <w:vAlign w:val="center"/>
            <w:hideMark/>
          </w:tcPr>
          <w:p w14:paraId="44A70F51" w14:textId="77777777" w:rsidR="00175EAB" w:rsidRPr="001A1986" w:rsidRDefault="00175EAB" w:rsidP="000C4F7F">
            <w:pPr>
              <w:rPr>
                <w:rFonts w:eastAsia="Times New Roman"/>
              </w:rPr>
            </w:pPr>
            <w:r w:rsidRPr="001A1986">
              <w:rPr>
                <w:rFonts w:eastAsia="Times New Roman"/>
              </w:rPr>
              <w:t>Melanoma Conjunctiva</w:t>
            </w:r>
          </w:p>
        </w:tc>
        <w:tc>
          <w:tcPr>
            <w:tcW w:w="585" w:type="pct"/>
          </w:tcPr>
          <w:p w14:paraId="58036FAA" w14:textId="77777777" w:rsidR="00175EAB" w:rsidRPr="001A1986" w:rsidRDefault="00C97AD0" w:rsidP="000C4F7F">
            <w:pPr>
              <w:jc w:val="center"/>
              <w:rPr>
                <w:rFonts w:eastAsia="Times New Roman"/>
              </w:rPr>
            </w:pPr>
            <w:hyperlink w:anchor="_Grade_98" w:history="1">
              <w:r w:rsidR="00175EAB" w:rsidRPr="00E33A82">
                <w:rPr>
                  <w:rStyle w:val="Hyperlink"/>
                  <w:rFonts w:eastAsia="Times New Roman"/>
                </w:rPr>
                <w:t>Grade 98</w:t>
              </w:r>
            </w:hyperlink>
          </w:p>
        </w:tc>
      </w:tr>
      <w:tr w:rsidR="00175EAB" w:rsidRPr="001A1986" w14:paraId="2FAA90CF" w14:textId="77777777" w:rsidTr="000C4F7F">
        <w:trPr>
          <w:trHeight w:val="600"/>
        </w:trPr>
        <w:tc>
          <w:tcPr>
            <w:tcW w:w="465" w:type="pct"/>
            <w:vAlign w:val="center"/>
          </w:tcPr>
          <w:p w14:paraId="1EF29724" w14:textId="77777777" w:rsidR="00175EAB" w:rsidRPr="001A1986" w:rsidRDefault="00175EAB" w:rsidP="000C4F7F">
            <w:pPr>
              <w:jc w:val="center"/>
              <w:rPr>
                <w:rFonts w:eastAsia="Times New Roman"/>
              </w:rPr>
            </w:pPr>
            <w:r>
              <w:rPr>
                <w:rFonts w:eastAsia="Times New Roman"/>
              </w:rPr>
              <w:t>00140</w:t>
            </w:r>
          </w:p>
        </w:tc>
        <w:tc>
          <w:tcPr>
            <w:tcW w:w="1247" w:type="pct"/>
            <w:vAlign w:val="center"/>
            <w:hideMark/>
          </w:tcPr>
          <w:p w14:paraId="5B9D0B4E" w14:textId="77777777" w:rsidR="00175EAB" w:rsidRPr="001A1986" w:rsidRDefault="00175EAB" w:rsidP="000C4F7F">
            <w:pPr>
              <w:rPr>
                <w:rFonts w:eastAsia="Times New Roman"/>
              </w:rPr>
            </w:pPr>
            <w:r w:rsidRPr="001A1986">
              <w:rPr>
                <w:rFonts w:eastAsia="Times New Roman"/>
              </w:rPr>
              <w:t>Melanoma Head and Neck</w:t>
            </w:r>
          </w:p>
        </w:tc>
        <w:tc>
          <w:tcPr>
            <w:tcW w:w="406" w:type="pct"/>
            <w:vAlign w:val="center"/>
          </w:tcPr>
          <w:p w14:paraId="32C79743" w14:textId="77777777" w:rsidR="00175EAB" w:rsidRPr="001A1986" w:rsidRDefault="00175EAB" w:rsidP="000C4F7F">
            <w:pPr>
              <w:jc w:val="center"/>
              <w:rPr>
                <w:rFonts w:eastAsia="Times New Roman"/>
              </w:rPr>
            </w:pPr>
            <w:r w:rsidRPr="001A1986">
              <w:rPr>
                <w:rFonts w:eastAsia="Times New Roman"/>
              </w:rPr>
              <w:t>14</w:t>
            </w:r>
          </w:p>
        </w:tc>
        <w:tc>
          <w:tcPr>
            <w:tcW w:w="1216" w:type="pct"/>
            <w:vAlign w:val="center"/>
          </w:tcPr>
          <w:p w14:paraId="2E02BCB5" w14:textId="77777777" w:rsidR="00175EAB" w:rsidRPr="001A1986" w:rsidRDefault="00175EAB" w:rsidP="000C4F7F">
            <w:pPr>
              <w:rPr>
                <w:rFonts w:eastAsia="Times New Roman"/>
              </w:rPr>
            </w:pPr>
            <w:r w:rsidRPr="001A1986">
              <w:rPr>
                <w:rFonts w:eastAsia="Times New Roman"/>
              </w:rPr>
              <w:t>Mucosal Melanoma of the Head and Neck</w:t>
            </w:r>
          </w:p>
        </w:tc>
        <w:tc>
          <w:tcPr>
            <w:tcW w:w="1081" w:type="pct"/>
            <w:vAlign w:val="center"/>
            <w:hideMark/>
          </w:tcPr>
          <w:p w14:paraId="3A0E3DA7" w14:textId="77777777" w:rsidR="00175EAB" w:rsidRPr="001A1986" w:rsidRDefault="00175EAB" w:rsidP="000C4F7F">
            <w:pPr>
              <w:rPr>
                <w:rFonts w:eastAsia="Times New Roman"/>
              </w:rPr>
            </w:pPr>
            <w:r w:rsidRPr="001A1986">
              <w:rPr>
                <w:rFonts w:eastAsia="Times New Roman"/>
              </w:rPr>
              <w:t>Melanoma Head and Neck</w:t>
            </w:r>
          </w:p>
        </w:tc>
        <w:tc>
          <w:tcPr>
            <w:tcW w:w="585" w:type="pct"/>
          </w:tcPr>
          <w:p w14:paraId="4F5FF799" w14:textId="77777777" w:rsidR="00175EAB" w:rsidRPr="001A1986" w:rsidRDefault="00C97AD0" w:rsidP="000C4F7F">
            <w:pPr>
              <w:jc w:val="center"/>
              <w:rPr>
                <w:rFonts w:eastAsia="Times New Roman"/>
              </w:rPr>
            </w:pPr>
            <w:hyperlink w:anchor="_Grade_98" w:history="1">
              <w:r w:rsidR="00175EAB" w:rsidRPr="00E33A82">
                <w:rPr>
                  <w:rStyle w:val="Hyperlink"/>
                  <w:rFonts w:eastAsia="Times New Roman"/>
                </w:rPr>
                <w:t>Grade 98</w:t>
              </w:r>
            </w:hyperlink>
          </w:p>
        </w:tc>
      </w:tr>
      <w:tr w:rsidR="00175EAB" w:rsidRPr="001A1986" w14:paraId="32605DCD" w14:textId="77777777" w:rsidTr="000C4F7F">
        <w:trPr>
          <w:trHeight w:val="300"/>
        </w:trPr>
        <w:tc>
          <w:tcPr>
            <w:tcW w:w="465" w:type="pct"/>
            <w:vAlign w:val="center"/>
          </w:tcPr>
          <w:p w14:paraId="3D822213" w14:textId="77777777" w:rsidR="00175EAB" w:rsidRPr="001A1986" w:rsidRDefault="00175EAB" w:rsidP="000C4F7F">
            <w:pPr>
              <w:jc w:val="center"/>
              <w:rPr>
                <w:rFonts w:eastAsia="Times New Roman"/>
              </w:rPr>
            </w:pPr>
            <w:r>
              <w:rPr>
                <w:rFonts w:eastAsia="Times New Roman"/>
              </w:rPr>
              <w:t>00671</w:t>
            </w:r>
          </w:p>
        </w:tc>
        <w:tc>
          <w:tcPr>
            <w:tcW w:w="1247" w:type="pct"/>
            <w:vAlign w:val="center"/>
            <w:hideMark/>
          </w:tcPr>
          <w:p w14:paraId="44621AAE" w14:textId="77777777" w:rsidR="00175EAB" w:rsidRPr="001A1986" w:rsidRDefault="00175EAB" w:rsidP="000C4F7F">
            <w:pPr>
              <w:rPr>
                <w:rFonts w:eastAsia="Times New Roman"/>
              </w:rPr>
            </w:pPr>
            <w:r w:rsidRPr="001A1986">
              <w:rPr>
                <w:rFonts w:eastAsia="Times New Roman"/>
              </w:rPr>
              <w:t>Melanoma Iris</w:t>
            </w:r>
          </w:p>
        </w:tc>
        <w:tc>
          <w:tcPr>
            <w:tcW w:w="406" w:type="pct"/>
            <w:vAlign w:val="center"/>
          </w:tcPr>
          <w:p w14:paraId="02A64EA5" w14:textId="77777777" w:rsidR="00175EAB" w:rsidRPr="001A1986" w:rsidRDefault="00175EAB" w:rsidP="000C4F7F">
            <w:pPr>
              <w:jc w:val="center"/>
              <w:rPr>
                <w:rFonts w:eastAsia="Times New Roman"/>
              </w:rPr>
            </w:pPr>
            <w:r>
              <w:rPr>
                <w:rFonts w:eastAsia="Times New Roman"/>
              </w:rPr>
              <w:t>67</w:t>
            </w:r>
          </w:p>
        </w:tc>
        <w:tc>
          <w:tcPr>
            <w:tcW w:w="1216" w:type="pct"/>
            <w:vAlign w:val="center"/>
          </w:tcPr>
          <w:p w14:paraId="4123C3B8" w14:textId="77777777" w:rsidR="00175EAB" w:rsidRPr="001A1986" w:rsidRDefault="00175EAB" w:rsidP="000C4F7F">
            <w:pPr>
              <w:rPr>
                <w:rFonts w:eastAsia="Times New Roman"/>
              </w:rPr>
            </w:pPr>
            <w:r w:rsidRPr="001A1986">
              <w:rPr>
                <w:rFonts w:eastAsia="Times New Roman"/>
              </w:rPr>
              <w:t>Uveal Melanoma</w:t>
            </w:r>
          </w:p>
        </w:tc>
        <w:tc>
          <w:tcPr>
            <w:tcW w:w="1081" w:type="pct"/>
            <w:vAlign w:val="center"/>
            <w:hideMark/>
          </w:tcPr>
          <w:p w14:paraId="14183108" w14:textId="77777777" w:rsidR="00175EAB" w:rsidRPr="001A1986" w:rsidRDefault="00175EAB" w:rsidP="000C4F7F">
            <w:pPr>
              <w:rPr>
                <w:rFonts w:eastAsia="Times New Roman"/>
              </w:rPr>
            </w:pPr>
            <w:r w:rsidRPr="001A1986">
              <w:rPr>
                <w:rFonts w:eastAsia="Times New Roman"/>
              </w:rPr>
              <w:t>Melanoma Uvea</w:t>
            </w:r>
          </w:p>
        </w:tc>
        <w:tc>
          <w:tcPr>
            <w:tcW w:w="585" w:type="pct"/>
          </w:tcPr>
          <w:p w14:paraId="7F1DB973" w14:textId="77777777" w:rsidR="00175EAB" w:rsidRPr="001A1986" w:rsidRDefault="00C97AD0" w:rsidP="000C4F7F">
            <w:pPr>
              <w:jc w:val="center"/>
              <w:rPr>
                <w:rFonts w:eastAsia="Times New Roman"/>
              </w:rPr>
            </w:pPr>
            <w:hyperlink w:anchor="_Grade_20" w:history="1">
              <w:r w:rsidR="00175EAB" w:rsidRPr="00317898">
                <w:rPr>
                  <w:rStyle w:val="Hyperlink"/>
                  <w:rFonts w:eastAsia="Times New Roman"/>
                </w:rPr>
                <w:t>Grade 20</w:t>
              </w:r>
            </w:hyperlink>
          </w:p>
        </w:tc>
      </w:tr>
      <w:tr w:rsidR="00175EAB" w:rsidRPr="001A1986" w14:paraId="190FB759" w14:textId="77777777" w:rsidTr="000C4F7F">
        <w:trPr>
          <w:trHeight w:val="233"/>
        </w:trPr>
        <w:tc>
          <w:tcPr>
            <w:tcW w:w="465" w:type="pct"/>
            <w:vAlign w:val="center"/>
          </w:tcPr>
          <w:p w14:paraId="35FB400A" w14:textId="77777777" w:rsidR="00175EAB" w:rsidRPr="001A1986" w:rsidRDefault="00175EAB" w:rsidP="000C4F7F">
            <w:pPr>
              <w:jc w:val="center"/>
              <w:rPr>
                <w:rFonts w:eastAsia="Times New Roman"/>
              </w:rPr>
            </w:pPr>
            <w:r>
              <w:rPr>
                <w:rFonts w:eastAsia="Times New Roman"/>
              </w:rPr>
              <w:t>00470</w:t>
            </w:r>
          </w:p>
        </w:tc>
        <w:tc>
          <w:tcPr>
            <w:tcW w:w="1247" w:type="pct"/>
            <w:vAlign w:val="center"/>
            <w:hideMark/>
          </w:tcPr>
          <w:p w14:paraId="02D48CD0" w14:textId="77777777" w:rsidR="00175EAB" w:rsidRPr="001A1986" w:rsidRDefault="00175EAB" w:rsidP="000C4F7F">
            <w:pPr>
              <w:rPr>
                <w:rFonts w:eastAsia="Times New Roman"/>
              </w:rPr>
            </w:pPr>
            <w:r w:rsidRPr="001A1986">
              <w:rPr>
                <w:rFonts w:eastAsia="Times New Roman"/>
              </w:rPr>
              <w:t>Melanoma Skin</w:t>
            </w:r>
          </w:p>
        </w:tc>
        <w:tc>
          <w:tcPr>
            <w:tcW w:w="406" w:type="pct"/>
            <w:vAlign w:val="center"/>
          </w:tcPr>
          <w:p w14:paraId="2F2ABE7C" w14:textId="77777777" w:rsidR="00175EAB" w:rsidRPr="001A1986" w:rsidRDefault="00175EAB" w:rsidP="000C4F7F">
            <w:pPr>
              <w:jc w:val="center"/>
              <w:rPr>
                <w:rFonts w:eastAsia="Times New Roman"/>
              </w:rPr>
            </w:pPr>
            <w:r w:rsidRPr="001A1986">
              <w:rPr>
                <w:rFonts w:eastAsia="Times New Roman"/>
              </w:rPr>
              <w:t>47</w:t>
            </w:r>
          </w:p>
        </w:tc>
        <w:tc>
          <w:tcPr>
            <w:tcW w:w="1216" w:type="pct"/>
            <w:vAlign w:val="center"/>
          </w:tcPr>
          <w:p w14:paraId="15DA7A5C" w14:textId="77777777" w:rsidR="00175EAB" w:rsidRPr="001A1986" w:rsidRDefault="00175EAB" w:rsidP="000C4F7F">
            <w:pPr>
              <w:rPr>
                <w:rFonts w:eastAsia="Times New Roman"/>
              </w:rPr>
            </w:pPr>
            <w:r w:rsidRPr="001A1986">
              <w:rPr>
                <w:rFonts w:eastAsia="Times New Roman"/>
              </w:rPr>
              <w:t>Melanoma of the Skin</w:t>
            </w:r>
          </w:p>
        </w:tc>
        <w:tc>
          <w:tcPr>
            <w:tcW w:w="1081" w:type="pct"/>
            <w:vAlign w:val="center"/>
            <w:hideMark/>
          </w:tcPr>
          <w:p w14:paraId="7994E7B2" w14:textId="77777777" w:rsidR="00175EAB" w:rsidRPr="001A1986" w:rsidRDefault="00175EAB" w:rsidP="000C4F7F">
            <w:pPr>
              <w:rPr>
                <w:rFonts w:eastAsia="Times New Roman"/>
              </w:rPr>
            </w:pPr>
            <w:r w:rsidRPr="001A1986">
              <w:rPr>
                <w:rFonts w:eastAsia="Times New Roman"/>
              </w:rPr>
              <w:t>Melanoma Skin</w:t>
            </w:r>
          </w:p>
        </w:tc>
        <w:tc>
          <w:tcPr>
            <w:tcW w:w="585" w:type="pct"/>
          </w:tcPr>
          <w:p w14:paraId="6089946B" w14:textId="77777777" w:rsidR="00175EAB" w:rsidRPr="001A1986" w:rsidRDefault="00C97AD0" w:rsidP="000C4F7F">
            <w:pPr>
              <w:jc w:val="center"/>
              <w:rPr>
                <w:rFonts w:eastAsia="Times New Roman"/>
              </w:rPr>
            </w:pPr>
            <w:hyperlink w:anchor="_Grade_98" w:history="1">
              <w:r w:rsidR="00175EAB" w:rsidRPr="00E33A82">
                <w:rPr>
                  <w:rStyle w:val="Hyperlink"/>
                  <w:rFonts w:eastAsia="Times New Roman"/>
                </w:rPr>
                <w:t>Grade 98</w:t>
              </w:r>
            </w:hyperlink>
          </w:p>
        </w:tc>
      </w:tr>
      <w:tr w:rsidR="00175EAB" w:rsidRPr="001A1986" w14:paraId="5542F943" w14:textId="77777777" w:rsidTr="000C4F7F">
        <w:trPr>
          <w:trHeight w:val="314"/>
        </w:trPr>
        <w:tc>
          <w:tcPr>
            <w:tcW w:w="465" w:type="pct"/>
            <w:vAlign w:val="center"/>
          </w:tcPr>
          <w:p w14:paraId="0AF98915" w14:textId="77777777" w:rsidR="00175EAB" w:rsidRPr="001A1986" w:rsidRDefault="00175EAB" w:rsidP="000C4F7F">
            <w:pPr>
              <w:jc w:val="center"/>
              <w:rPr>
                <w:rFonts w:eastAsia="Times New Roman"/>
              </w:rPr>
            </w:pPr>
            <w:r>
              <w:rPr>
                <w:rFonts w:eastAsia="Times New Roman"/>
              </w:rPr>
              <w:t>00460</w:t>
            </w:r>
          </w:p>
        </w:tc>
        <w:tc>
          <w:tcPr>
            <w:tcW w:w="1247" w:type="pct"/>
            <w:vAlign w:val="center"/>
            <w:hideMark/>
          </w:tcPr>
          <w:p w14:paraId="220CA380" w14:textId="77777777" w:rsidR="00175EAB" w:rsidRPr="001A1986" w:rsidRDefault="00175EAB" w:rsidP="000C4F7F">
            <w:pPr>
              <w:rPr>
                <w:rFonts w:eastAsia="Times New Roman"/>
              </w:rPr>
            </w:pPr>
            <w:r w:rsidRPr="001A1986">
              <w:rPr>
                <w:rFonts w:eastAsia="Times New Roman"/>
              </w:rPr>
              <w:t>Merkel Cell Skin</w:t>
            </w:r>
          </w:p>
        </w:tc>
        <w:tc>
          <w:tcPr>
            <w:tcW w:w="406" w:type="pct"/>
            <w:vAlign w:val="center"/>
          </w:tcPr>
          <w:p w14:paraId="59E93A2B" w14:textId="77777777" w:rsidR="00175EAB" w:rsidRPr="001A1986" w:rsidRDefault="00175EAB" w:rsidP="000C4F7F">
            <w:pPr>
              <w:jc w:val="center"/>
              <w:rPr>
                <w:rFonts w:eastAsia="Times New Roman"/>
              </w:rPr>
            </w:pPr>
            <w:r w:rsidRPr="001A1986">
              <w:rPr>
                <w:rFonts w:eastAsia="Times New Roman"/>
              </w:rPr>
              <w:t>46</w:t>
            </w:r>
          </w:p>
        </w:tc>
        <w:tc>
          <w:tcPr>
            <w:tcW w:w="1216" w:type="pct"/>
            <w:vAlign w:val="center"/>
          </w:tcPr>
          <w:p w14:paraId="63696733" w14:textId="77777777" w:rsidR="00175EAB" w:rsidRPr="001A1986" w:rsidRDefault="00175EAB" w:rsidP="000C4F7F">
            <w:pPr>
              <w:rPr>
                <w:rFonts w:eastAsia="Times New Roman"/>
              </w:rPr>
            </w:pPr>
            <w:r w:rsidRPr="001A1986">
              <w:rPr>
                <w:rFonts w:eastAsia="Times New Roman"/>
              </w:rPr>
              <w:t>Merkel Cell Carcinoma</w:t>
            </w:r>
          </w:p>
        </w:tc>
        <w:tc>
          <w:tcPr>
            <w:tcW w:w="1081" w:type="pct"/>
            <w:vAlign w:val="center"/>
            <w:hideMark/>
          </w:tcPr>
          <w:p w14:paraId="5DA8F8BA" w14:textId="77777777" w:rsidR="00175EAB" w:rsidRPr="001A1986" w:rsidRDefault="00175EAB" w:rsidP="000C4F7F">
            <w:pPr>
              <w:rPr>
                <w:rFonts w:eastAsia="Times New Roman"/>
              </w:rPr>
            </w:pPr>
            <w:r w:rsidRPr="001A1986">
              <w:rPr>
                <w:rFonts w:eastAsia="Times New Roman"/>
              </w:rPr>
              <w:t>Merkel Cell Skin</w:t>
            </w:r>
          </w:p>
        </w:tc>
        <w:tc>
          <w:tcPr>
            <w:tcW w:w="585" w:type="pct"/>
          </w:tcPr>
          <w:p w14:paraId="365AD24F" w14:textId="77777777" w:rsidR="00175EAB" w:rsidRPr="001A1986" w:rsidRDefault="00C97AD0" w:rsidP="000C4F7F">
            <w:pPr>
              <w:jc w:val="center"/>
              <w:rPr>
                <w:rFonts w:eastAsia="Times New Roman"/>
              </w:rPr>
            </w:pPr>
            <w:hyperlink w:anchor="_Grade_98" w:history="1">
              <w:r w:rsidR="00175EAB" w:rsidRPr="00E33A82">
                <w:rPr>
                  <w:rStyle w:val="Hyperlink"/>
                  <w:rFonts w:eastAsia="Times New Roman"/>
                </w:rPr>
                <w:t>Grade 98</w:t>
              </w:r>
            </w:hyperlink>
          </w:p>
        </w:tc>
      </w:tr>
      <w:tr w:rsidR="00175EAB" w:rsidRPr="001A1986" w14:paraId="66B4D508" w14:textId="77777777" w:rsidTr="000C4F7F">
        <w:trPr>
          <w:trHeight w:val="300"/>
        </w:trPr>
        <w:tc>
          <w:tcPr>
            <w:tcW w:w="465" w:type="pct"/>
            <w:vAlign w:val="center"/>
          </w:tcPr>
          <w:p w14:paraId="05617402" w14:textId="77777777" w:rsidR="00175EAB" w:rsidRPr="001A1986" w:rsidRDefault="00175EAB" w:rsidP="000C4F7F">
            <w:pPr>
              <w:jc w:val="center"/>
              <w:rPr>
                <w:rFonts w:eastAsia="Times New Roman"/>
              </w:rPr>
            </w:pPr>
            <w:r>
              <w:rPr>
                <w:rFonts w:eastAsia="Times New Roman"/>
              </w:rPr>
              <w:t>00119</w:t>
            </w:r>
          </w:p>
        </w:tc>
        <w:tc>
          <w:tcPr>
            <w:tcW w:w="1247" w:type="pct"/>
            <w:vAlign w:val="center"/>
            <w:hideMark/>
          </w:tcPr>
          <w:p w14:paraId="06AC1D17" w14:textId="77777777" w:rsidR="00175EAB" w:rsidRPr="001A1986" w:rsidRDefault="00175EAB" w:rsidP="000C4F7F">
            <w:pPr>
              <w:rPr>
                <w:rFonts w:eastAsia="Times New Roman"/>
              </w:rPr>
            </w:pPr>
            <w:r w:rsidRPr="001A1986">
              <w:rPr>
                <w:rFonts w:eastAsia="Times New Roman"/>
              </w:rPr>
              <w:t>Middle Ear</w:t>
            </w:r>
          </w:p>
        </w:tc>
        <w:tc>
          <w:tcPr>
            <w:tcW w:w="406" w:type="pct"/>
            <w:vAlign w:val="center"/>
          </w:tcPr>
          <w:p w14:paraId="13E49CDA" w14:textId="77777777" w:rsidR="00175EAB" w:rsidRPr="001A1986" w:rsidRDefault="00175EAB" w:rsidP="000C4F7F">
            <w:pPr>
              <w:jc w:val="center"/>
              <w:rPr>
                <w:rFonts w:eastAsia="Times New Roman"/>
              </w:rPr>
            </w:pPr>
            <w:r>
              <w:rPr>
                <w:rFonts w:eastAsia="Times New Roman"/>
              </w:rPr>
              <w:t>N/A</w:t>
            </w:r>
          </w:p>
        </w:tc>
        <w:tc>
          <w:tcPr>
            <w:tcW w:w="1216" w:type="pct"/>
            <w:vAlign w:val="center"/>
          </w:tcPr>
          <w:p w14:paraId="44621217" w14:textId="77777777" w:rsidR="00175EAB" w:rsidRPr="001A1986" w:rsidRDefault="00175EAB" w:rsidP="000C4F7F">
            <w:pPr>
              <w:rPr>
                <w:rFonts w:eastAsia="Times New Roman"/>
              </w:rPr>
            </w:pPr>
            <w:r>
              <w:rPr>
                <w:rFonts w:eastAsia="Times New Roman"/>
              </w:rPr>
              <w:t>N/A</w:t>
            </w:r>
          </w:p>
        </w:tc>
        <w:tc>
          <w:tcPr>
            <w:tcW w:w="1081" w:type="pct"/>
            <w:vAlign w:val="center"/>
            <w:hideMark/>
          </w:tcPr>
          <w:p w14:paraId="015CCD5B" w14:textId="77777777" w:rsidR="00175EAB" w:rsidRPr="001A1986" w:rsidRDefault="00175EAB" w:rsidP="000C4F7F">
            <w:pPr>
              <w:rPr>
                <w:rFonts w:eastAsia="Times New Roman"/>
              </w:rPr>
            </w:pPr>
            <w:r w:rsidRPr="001A1986">
              <w:rPr>
                <w:rFonts w:eastAsia="Times New Roman"/>
              </w:rPr>
              <w:t>Middle Ear</w:t>
            </w:r>
          </w:p>
        </w:tc>
        <w:tc>
          <w:tcPr>
            <w:tcW w:w="585" w:type="pct"/>
          </w:tcPr>
          <w:p w14:paraId="603EDD18" w14:textId="77777777" w:rsidR="00175EAB" w:rsidRPr="001A1986" w:rsidRDefault="00C97AD0" w:rsidP="000C4F7F">
            <w:pPr>
              <w:jc w:val="center"/>
              <w:rPr>
                <w:rFonts w:eastAsia="Times New Roman"/>
              </w:rPr>
            </w:pPr>
            <w:hyperlink w:anchor="_Grade_99" w:history="1">
              <w:r w:rsidR="00175EAB" w:rsidRPr="00E33A82">
                <w:rPr>
                  <w:rStyle w:val="Hyperlink"/>
                  <w:rFonts w:eastAsia="Times New Roman"/>
                </w:rPr>
                <w:t>Grade 99</w:t>
              </w:r>
            </w:hyperlink>
          </w:p>
        </w:tc>
      </w:tr>
      <w:tr w:rsidR="00175EAB" w:rsidRPr="001A1986" w14:paraId="7B5D329F" w14:textId="77777777" w:rsidTr="000C4F7F">
        <w:trPr>
          <w:trHeight w:val="300"/>
        </w:trPr>
        <w:tc>
          <w:tcPr>
            <w:tcW w:w="465" w:type="pct"/>
            <w:vAlign w:val="center"/>
          </w:tcPr>
          <w:p w14:paraId="425D8E1D" w14:textId="7C22EB14" w:rsidR="00175EAB" w:rsidRPr="001A1986" w:rsidRDefault="00175EAB" w:rsidP="000C4F7F">
            <w:pPr>
              <w:jc w:val="center"/>
              <w:rPr>
                <w:rFonts w:eastAsia="Times New Roman"/>
              </w:rPr>
            </w:pPr>
            <w:r>
              <w:rPr>
                <w:rFonts w:eastAsia="Times New Roman"/>
              </w:rPr>
              <w:t>0007</w:t>
            </w:r>
            <w:r w:rsidR="005B207E">
              <w:rPr>
                <w:rFonts w:eastAsia="Times New Roman"/>
              </w:rPr>
              <w:t>7</w:t>
            </w:r>
          </w:p>
        </w:tc>
        <w:tc>
          <w:tcPr>
            <w:tcW w:w="1247" w:type="pct"/>
            <w:vAlign w:val="center"/>
            <w:hideMark/>
          </w:tcPr>
          <w:p w14:paraId="1A21D231" w14:textId="77777777" w:rsidR="00175EAB" w:rsidRPr="001A1986" w:rsidRDefault="00175EAB" w:rsidP="000C4F7F">
            <w:pPr>
              <w:rPr>
                <w:rFonts w:eastAsia="Times New Roman"/>
              </w:rPr>
            </w:pPr>
            <w:r w:rsidRPr="001A1986">
              <w:rPr>
                <w:rFonts w:eastAsia="Times New Roman"/>
              </w:rPr>
              <w:t>Mouth Other</w:t>
            </w:r>
          </w:p>
        </w:tc>
        <w:tc>
          <w:tcPr>
            <w:tcW w:w="406" w:type="pct"/>
            <w:vAlign w:val="center"/>
          </w:tcPr>
          <w:p w14:paraId="1E896B9C" w14:textId="77777777" w:rsidR="00175EAB" w:rsidRPr="001A1986" w:rsidRDefault="00175EAB" w:rsidP="000C4F7F">
            <w:pPr>
              <w:jc w:val="center"/>
              <w:rPr>
                <w:rFonts w:eastAsia="Times New Roman"/>
              </w:rPr>
            </w:pPr>
            <w:r w:rsidRPr="001A1986">
              <w:rPr>
                <w:rFonts w:eastAsia="Times New Roman"/>
              </w:rPr>
              <w:t>7</w:t>
            </w:r>
          </w:p>
        </w:tc>
        <w:tc>
          <w:tcPr>
            <w:tcW w:w="1216" w:type="pct"/>
            <w:vAlign w:val="center"/>
          </w:tcPr>
          <w:p w14:paraId="18F1EFEE" w14:textId="1CF3DF99" w:rsidR="00175EAB" w:rsidRPr="001A1986" w:rsidRDefault="00175EAB" w:rsidP="000C4F7F">
            <w:pPr>
              <w:rPr>
                <w:rFonts w:eastAsia="Times New Roman"/>
              </w:rPr>
            </w:pPr>
            <w:r w:rsidRPr="001A1986">
              <w:rPr>
                <w:rFonts w:eastAsia="Times New Roman"/>
              </w:rPr>
              <w:t>Oral Cavity</w:t>
            </w:r>
          </w:p>
        </w:tc>
        <w:tc>
          <w:tcPr>
            <w:tcW w:w="1081" w:type="pct"/>
            <w:vAlign w:val="center"/>
            <w:hideMark/>
          </w:tcPr>
          <w:p w14:paraId="148E300A" w14:textId="77777777" w:rsidR="00175EAB" w:rsidRPr="001A1986" w:rsidRDefault="00175EAB" w:rsidP="000C4F7F">
            <w:pPr>
              <w:rPr>
                <w:rFonts w:eastAsia="Times New Roman"/>
              </w:rPr>
            </w:pPr>
            <w:r w:rsidRPr="001A1986">
              <w:rPr>
                <w:rFonts w:eastAsia="Times New Roman"/>
              </w:rPr>
              <w:t>Mouth Other</w:t>
            </w:r>
          </w:p>
        </w:tc>
        <w:tc>
          <w:tcPr>
            <w:tcW w:w="585" w:type="pct"/>
          </w:tcPr>
          <w:p w14:paraId="2DD5BA6A"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349D2429" w14:textId="77777777" w:rsidTr="000C4F7F">
        <w:trPr>
          <w:trHeight w:val="683"/>
        </w:trPr>
        <w:tc>
          <w:tcPr>
            <w:tcW w:w="465" w:type="pct"/>
            <w:vAlign w:val="center"/>
          </w:tcPr>
          <w:p w14:paraId="416BEDDB" w14:textId="77777777" w:rsidR="00175EAB" w:rsidRPr="001A1986" w:rsidRDefault="00175EAB" w:rsidP="000C4F7F">
            <w:pPr>
              <w:jc w:val="center"/>
              <w:rPr>
                <w:rFonts w:eastAsia="Times New Roman"/>
              </w:rPr>
            </w:pPr>
            <w:r>
              <w:rPr>
                <w:rFonts w:eastAsia="Times New Roman"/>
              </w:rPr>
              <w:t>00811</w:t>
            </w:r>
          </w:p>
        </w:tc>
        <w:tc>
          <w:tcPr>
            <w:tcW w:w="1247" w:type="pct"/>
            <w:vAlign w:val="center"/>
            <w:hideMark/>
          </w:tcPr>
          <w:p w14:paraId="6490BA35" w14:textId="77777777" w:rsidR="00175EAB" w:rsidRPr="001A1986" w:rsidRDefault="00175EAB" w:rsidP="000C4F7F">
            <w:pPr>
              <w:rPr>
                <w:rFonts w:eastAsia="Times New Roman"/>
              </w:rPr>
            </w:pPr>
            <w:r w:rsidRPr="001A1986">
              <w:rPr>
                <w:rFonts w:eastAsia="Times New Roman"/>
              </w:rPr>
              <w:t>Mycosis Fungoides and Sézary Syndrome</w:t>
            </w:r>
          </w:p>
        </w:tc>
        <w:tc>
          <w:tcPr>
            <w:tcW w:w="406" w:type="pct"/>
            <w:vAlign w:val="center"/>
          </w:tcPr>
          <w:p w14:paraId="1F446051" w14:textId="77777777" w:rsidR="00175EAB" w:rsidRPr="001A1986" w:rsidRDefault="00175EAB" w:rsidP="000C4F7F">
            <w:pPr>
              <w:jc w:val="center"/>
              <w:rPr>
                <w:rFonts w:eastAsia="Times New Roman"/>
              </w:rPr>
            </w:pPr>
            <w:r>
              <w:rPr>
                <w:rFonts w:eastAsia="Times New Roman"/>
              </w:rPr>
              <w:t>81</w:t>
            </w:r>
          </w:p>
        </w:tc>
        <w:tc>
          <w:tcPr>
            <w:tcW w:w="1216" w:type="pct"/>
            <w:vAlign w:val="center"/>
          </w:tcPr>
          <w:p w14:paraId="1D2FCDD5" w14:textId="77777777" w:rsidR="00175EAB" w:rsidRPr="001A1986" w:rsidRDefault="00175EAB" w:rsidP="000C4F7F">
            <w:pPr>
              <w:rPr>
                <w:rFonts w:eastAsia="Times New Roman"/>
              </w:rPr>
            </w:pPr>
            <w:r w:rsidRPr="001A1986">
              <w:rPr>
                <w:rFonts w:eastAsia="Times New Roman"/>
              </w:rPr>
              <w:t>Primary Cutaneous Lymphomas</w:t>
            </w:r>
          </w:p>
        </w:tc>
        <w:tc>
          <w:tcPr>
            <w:tcW w:w="1081" w:type="pct"/>
            <w:vAlign w:val="center"/>
            <w:hideMark/>
          </w:tcPr>
          <w:p w14:paraId="4DF82604" w14:textId="77777777" w:rsidR="00175EAB" w:rsidRPr="001A1986" w:rsidRDefault="00175EAB" w:rsidP="000C4F7F">
            <w:pPr>
              <w:rPr>
                <w:rFonts w:eastAsia="Times New Roman"/>
              </w:rPr>
            </w:pPr>
            <w:r w:rsidRPr="001A1986">
              <w:rPr>
                <w:rFonts w:eastAsia="Times New Roman"/>
              </w:rPr>
              <w:t>Mycosis Fungoides</w:t>
            </w:r>
          </w:p>
        </w:tc>
        <w:tc>
          <w:tcPr>
            <w:tcW w:w="585" w:type="pct"/>
          </w:tcPr>
          <w:p w14:paraId="43D745CA" w14:textId="77777777" w:rsidR="00175EAB" w:rsidRPr="001A1986" w:rsidRDefault="00C97AD0" w:rsidP="000C4F7F">
            <w:pPr>
              <w:jc w:val="center"/>
              <w:rPr>
                <w:rFonts w:eastAsia="Times New Roman"/>
              </w:rPr>
            </w:pPr>
            <w:hyperlink w:anchor="_Grade_88" w:history="1">
              <w:r w:rsidR="00175EAB" w:rsidRPr="00E33A82">
                <w:rPr>
                  <w:rStyle w:val="Hyperlink"/>
                  <w:rFonts w:eastAsia="Times New Roman"/>
                </w:rPr>
                <w:t>Grade 88</w:t>
              </w:r>
            </w:hyperlink>
          </w:p>
        </w:tc>
      </w:tr>
      <w:tr w:rsidR="00175EAB" w:rsidRPr="001A1986" w14:paraId="3C19C0F6" w14:textId="77777777" w:rsidTr="000C4F7F">
        <w:trPr>
          <w:trHeight w:val="539"/>
        </w:trPr>
        <w:tc>
          <w:tcPr>
            <w:tcW w:w="465" w:type="pct"/>
            <w:vAlign w:val="center"/>
          </w:tcPr>
          <w:p w14:paraId="0B810134" w14:textId="77777777" w:rsidR="00175EAB" w:rsidRPr="001A1986" w:rsidRDefault="00175EAB" w:rsidP="000C4F7F">
            <w:pPr>
              <w:jc w:val="center"/>
              <w:rPr>
                <w:rFonts w:eastAsia="Times New Roman"/>
              </w:rPr>
            </w:pPr>
            <w:r>
              <w:rPr>
                <w:rFonts w:eastAsia="Times New Roman"/>
              </w:rPr>
              <w:t>00122</w:t>
            </w:r>
          </w:p>
        </w:tc>
        <w:tc>
          <w:tcPr>
            <w:tcW w:w="1247" w:type="pct"/>
            <w:vAlign w:val="center"/>
            <w:hideMark/>
          </w:tcPr>
          <w:p w14:paraId="6F17E63A" w14:textId="77777777" w:rsidR="00175EAB" w:rsidRPr="001A1986" w:rsidRDefault="00175EAB" w:rsidP="000C4F7F">
            <w:pPr>
              <w:rPr>
                <w:rFonts w:eastAsia="Times New Roman"/>
              </w:rPr>
            </w:pPr>
            <w:r w:rsidRPr="001A1986">
              <w:rPr>
                <w:rFonts w:eastAsia="Times New Roman"/>
              </w:rPr>
              <w:t>Nasal Cavity and Ethmoid Sinus</w:t>
            </w:r>
          </w:p>
        </w:tc>
        <w:tc>
          <w:tcPr>
            <w:tcW w:w="406" w:type="pct"/>
            <w:vAlign w:val="center"/>
          </w:tcPr>
          <w:p w14:paraId="02E84412" w14:textId="77777777" w:rsidR="00175EAB" w:rsidRPr="001A1986" w:rsidRDefault="00175EAB" w:rsidP="000C4F7F">
            <w:pPr>
              <w:jc w:val="center"/>
              <w:rPr>
                <w:rFonts w:eastAsia="Times New Roman"/>
              </w:rPr>
            </w:pPr>
            <w:r>
              <w:rPr>
                <w:rFonts w:eastAsia="Times New Roman"/>
              </w:rPr>
              <w:t>12</w:t>
            </w:r>
          </w:p>
        </w:tc>
        <w:tc>
          <w:tcPr>
            <w:tcW w:w="1216" w:type="pct"/>
            <w:vAlign w:val="center"/>
          </w:tcPr>
          <w:p w14:paraId="238829E7" w14:textId="77777777" w:rsidR="00175EAB" w:rsidRPr="001A1986" w:rsidRDefault="00175EAB" w:rsidP="000C4F7F">
            <w:pPr>
              <w:rPr>
                <w:rFonts w:eastAsia="Times New Roman"/>
              </w:rPr>
            </w:pPr>
            <w:r w:rsidRPr="001A1986">
              <w:rPr>
                <w:rFonts w:eastAsia="Times New Roman"/>
              </w:rPr>
              <w:t>Nasal Cavity and Paranasal Sinus</w:t>
            </w:r>
          </w:p>
        </w:tc>
        <w:tc>
          <w:tcPr>
            <w:tcW w:w="1081" w:type="pct"/>
            <w:vAlign w:val="center"/>
            <w:hideMark/>
          </w:tcPr>
          <w:p w14:paraId="39BC41B6" w14:textId="77777777" w:rsidR="00175EAB" w:rsidRPr="001A1986" w:rsidRDefault="00175EAB" w:rsidP="000C4F7F">
            <w:pPr>
              <w:rPr>
                <w:rFonts w:eastAsia="Times New Roman"/>
              </w:rPr>
            </w:pPr>
            <w:r w:rsidRPr="001A1986">
              <w:rPr>
                <w:rFonts w:eastAsia="Times New Roman"/>
              </w:rPr>
              <w:t>Nasal Cavity and Paranasal Sinuses</w:t>
            </w:r>
          </w:p>
        </w:tc>
        <w:tc>
          <w:tcPr>
            <w:tcW w:w="585" w:type="pct"/>
          </w:tcPr>
          <w:p w14:paraId="0631B5D8"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1C750BCA" w14:textId="77777777" w:rsidTr="000C4F7F">
        <w:trPr>
          <w:trHeight w:val="251"/>
        </w:trPr>
        <w:tc>
          <w:tcPr>
            <w:tcW w:w="465" w:type="pct"/>
            <w:vAlign w:val="center"/>
          </w:tcPr>
          <w:p w14:paraId="430C7EA0" w14:textId="77777777" w:rsidR="00175EAB" w:rsidRPr="001A1986" w:rsidRDefault="00175EAB" w:rsidP="000C4F7F">
            <w:pPr>
              <w:jc w:val="center"/>
              <w:rPr>
                <w:rFonts w:eastAsia="Times New Roman"/>
              </w:rPr>
            </w:pPr>
            <w:r>
              <w:rPr>
                <w:rFonts w:eastAsia="Times New Roman"/>
              </w:rPr>
              <w:t>00090</w:t>
            </w:r>
          </w:p>
        </w:tc>
        <w:tc>
          <w:tcPr>
            <w:tcW w:w="1247" w:type="pct"/>
            <w:vAlign w:val="center"/>
            <w:hideMark/>
          </w:tcPr>
          <w:p w14:paraId="5162911F" w14:textId="77777777" w:rsidR="00175EAB" w:rsidRPr="001A1986" w:rsidRDefault="00175EAB" w:rsidP="000C4F7F">
            <w:pPr>
              <w:rPr>
                <w:rFonts w:eastAsia="Times New Roman"/>
              </w:rPr>
            </w:pPr>
            <w:r w:rsidRPr="001A1986">
              <w:rPr>
                <w:rFonts w:eastAsia="Times New Roman"/>
              </w:rPr>
              <w:t>Nasopharynx</w:t>
            </w:r>
          </w:p>
        </w:tc>
        <w:tc>
          <w:tcPr>
            <w:tcW w:w="406" w:type="pct"/>
            <w:vAlign w:val="center"/>
          </w:tcPr>
          <w:p w14:paraId="4D6639AA" w14:textId="77777777" w:rsidR="00175EAB" w:rsidRPr="001A1986" w:rsidRDefault="00175EAB" w:rsidP="000C4F7F">
            <w:pPr>
              <w:jc w:val="center"/>
              <w:rPr>
                <w:rFonts w:eastAsia="Times New Roman"/>
              </w:rPr>
            </w:pPr>
            <w:r w:rsidRPr="001A1986">
              <w:rPr>
                <w:rFonts w:eastAsia="Times New Roman"/>
              </w:rPr>
              <w:t>9</w:t>
            </w:r>
          </w:p>
        </w:tc>
        <w:tc>
          <w:tcPr>
            <w:tcW w:w="1216" w:type="pct"/>
            <w:vAlign w:val="center"/>
          </w:tcPr>
          <w:p w14:paraId="65BEFBB5" w14:textId="77777777" w:rsidR="00175EAB" w:rsidRPr="001A1986" w:rsidRDefault="00175EAB" w:rsidP="000C4F7F">
            <w:pPr>
              <w:rPr>
                <w:rFonts w:eastAsia="Times New Roman"/>
              </w:rPr>
            </w:pPr>
            <w:r w:rsidRPr="001A1986">
              <w:rPr>
                <w:rFonts w:eastAsia="Times New Roman"/>
              </w:rPr>
              <w:t>Nasopharynx</w:t>
            </w:r>
          </w:p>
        </w:tc>
        <w:tc>
          <w:tcPr>
            <w:tcW w:w="1081" w:type="pct"/>
            <w:vAlign w:val="center"/>
            <w:hideMark/>
          </w:tcPr>
          <w:p w14:paraId="6ACB3D7F" w14:textId="77777777" w:rsidR="00175EAB" w:rsidRPr="001A1986" w:rsidRDefault="00175EAB" w:rsidP="000C4F7F">
            <w:pPr>
              <w:rPr>
                <w:rFonts w:eastAsia="Times New Roman"/>
              </w:rPr>
            </w:pPr>
            <w:r w:rsidRPr="001A1986">
              <w:rPr>
                <w:rFonts w:eastAsia="Times New Roman"/>
              </w:rPr>
              <w:t>Nasopharynx</w:t>
            </w:r>
          </w:p>
        </w:tc>
        <w:tc>
          <w:tcPr>
            <w:tcW w:w="585" w:type="pct"/>
          </w:tcPr>
          <w:p w14:paraId="12031CD0" w14:textId="77777777" w:rsidR="00175EAB" w:rsidRPr="001A1986" w:rsidRDefault="00C97AD0" w:rsidP="000C4F7F">
            <w:pPr>
              <w:jc w:val="center"/>
              <w:rPr>
                <w:rFonts w:eastAsia="Times New Roman"/>
              </w:rPr>
            </w:pPr>
            <w:hyperlink w:anchor="_Grade_98" w:history="1">
              <w:r w:rsidR="00175EAB" w:rsidRPr="00E33A82">
                <w:rPr>
                  <w:rStyle w:val="Hyperlink"/>
                  <w:rFonts w:eastAsia="Times New Roman"/>
                </w:rPr>
                <w:t>Grade 98</w:t>
              </w:r>
            </w:hyperlink>
          </w:p>
        </w:tc>
      </w:tr>
      <w:tr w:rsidR="00175EAB" w:rsidRPr="001A1986" w14:paraId="5B8EEC75" w14:textId="77777777" w:rsidTr="000C4F7F">
        <w:trPr>
          <w:trHeight w:val="300"/>
        </w:trPr>
        <w:tc>
          <w:tcPr>
            <w:tcW w:w="465" w:type="pct"/>
            <w:vAlign w:val="center"/>
          </w:tcPr>
          <w:p w14:paraId="51520F03" w14:textId="77777777" w:rsidR="00175EAB" w:rsidRPr="001A1986" w:rsidRDefault="00175EAB" w:rsidP="000C4F7F">
            <w:pPr>
              <w:jc w:val="center"/>
              <w:rPr>
                <w:rFonts w:eastAsia="Times New Roman"/>
              </w:rPr>
            </w:pPr>
            <w:r>
              <w:rPr>
                <w:rFonts w:eastAsia="Times New Roman"/>
              </w:rPr>
              <w:t>00770</w:t>
            </w:r>
          </w:p>
        </w:tc>
        <w:tc>
          <w:tcPr>
            <w:tcW w:w="1247" w:type="pct"/>
            <w:vAlign w:val="center"/>
            <w:hideMark/>
          </w:tcPr>
          <w:p w14:paraId="5416BCA2" w14:textId="77777777" w:rsidR="00175EAB" w:rsidRPr="001A1986" w:rsidRDefault="00175EAB" w:rsidP="000C4F7F">
            <w:pPr>
              <w:rPr>
                <w:rFonts w:eastAsia="Times New Roman"/>
              </w:rPr>
            </w:pPr>
            <w:r w:rsidRPr="001A1986">
              <w:rPr>
                <w:rFonts w:eastAsia="Times New Roman"/>
              </w:rPr>
              <w:t>NET Adrenal</w:t>
            </w:r>
            <w:r>
              <w:rPr>
                <w:rFonts w:eastAsia="Times New Roman"/>
              </w:rPr>
              <w:t xml:space="preserve"> Gland</w:t>
            </w:r>
          </w:p>
        </w:tc>
        <w:tc>
          <w:tcPr>
            <w:tcW w:w="406" w:type="pct"/>
            <w:vAlign w:val="center"/>
          </w:tcPr>
          <w:p w14:paraId="074F64D4" w14:textId="77777777" w:rsidR="00175EAB" w:rsidRPr="001A1986" w:rsidRDefault="00175EAB" w:rsidP="000C4F7F">
            <w:pPr>
              <w:jc w:val="center"/>
              <w:rPr>
                <w:rFonts w:eastAsia="Times New Roman"/>
              </w:rPr>
            </w:pPr>
            <w:r w:rsidRPr="001A1986">
              <w:rPr>
                <w:rFonts w:eastAsia="Times New Roman"/>
              </w:rPr>
              <w:t>77</w:t>
            </w:r>
          </w:p>
        </w:tc>
        <w:tc>
          <w:tcPr>
            <w:tcW w:w="1216" w:type="pct"/>
            <w:vAlign w:val="center"/>
          </w:tcPr>
          <w:p w14:paraId="0BDBC18E" w14:textId="77777777" w:rsidR="00175EAB" w:rsidRPr="001A1986" w:rsidRDefault="00175EAB" w:rsidP="000C4F7F">
            <w:pPr>
              <w:rPr>
                <w:rFonts w:eastAsia="Times New Roman"/>
              </w:rPr>
            </w:pPr>
            <w:r w:rsidRPr="001A1986">
              <w:rPr>
                <w:rFonts w:eastAsia="Times New Roman"/>
              </w:rPr>
              <w:t>Adrenal-Neuroendocrine Tumors</w:t>
            </w:r>
          </w:p>
        </w:tc>
        <w:tc>
          <w:tcPr>
            <w:tcW w:w="1081" w:type="pct"/>
            <w:vAlign w:val="center"/>
            <w:hideMark/>
          </w:tcPr>
          <w:p w14:paraId="089D2255" w14:textId="77777777" w:rsidR="00175EAB" w:rsidRPr="001A1986" w:rsidRDefault="00175EAB" w:rsidP="000C4F7F">
            <w:pPr>
              <w:rPr>
                <w:rFonts w:eastAsia="Times New Roman"/>
              </w:rPr>
            </w:pPr>
            <w:r w:rsidRPr="001A1986">
              <w:rPr>
                <w:rFonts w:eastAsia="Times New Roman"/>
              </w:rPr>
              <w:t>Adrenal Gland (including NET)</w:t>
            </w:r>
          </w:p>
        </w:tc>
        <w:tc>
          <w:tcPr>
            <w:tcW w:w="585" w:type="pct"/>
          </w:tcPr>
          <w:p w14:paraId="0F3ABDC5" w14:textId="77777777" w:rsidR="00175EAB" w:rsidRPr="001A1986" w:rsidRDefault="00C97AD0" w:rsidP="000C4F7F">
            <w:pPr>
              <w:jc w:val="center"/>
              <w:rPr>
                <w:rFonts w:eastAsia="Times New Roman"/>
              </w:rPr>
            </w:pPr>
            <w:hyperlink w:anchor="_Grade_98" w:history="1">
              <w:r w:rsidR="00175EAB" w:rsidRPr="00E33A82">
                <w:rPr>
                  <w:rStyle w:val="Hyperlink"/>
                  <w:rFonts w:eastAsia="Times New Roman"/>
                </w:rPr>
                <w:t>Grade 98</w:t>
              </w:r>
            </w:hyperlink>
          </w:p>
        </w:tc>
      </w:tr>
      <w:tr w:rsidR="00175EAB" w:rsidRPr="001A1986" w14:paraId="01B951D4" w14:textId="77777777" w:rsidTr="000C4F7F">
        <w:trPr>
          <w:trHeight w:val="600"/>
        </w:trPr>
        <w:tc>
          <w:tcPr>
            <w:tcW w:w="465" w:type="pct"/>
            <w:vAlign w:val="center"/>
          </w:tcPr>
          <w:p w14:paraId="15121FB2" w14:textId="77777777" w:rsidR="00175EAB" w:rsidRPr="001A1986" w:rsidRDefault="00175EAB" w:rsidP="000C4F7F">
            <w:pPr>
              <w:jc w:val="center"/>
              <w:rPr>
                <w:rFonts w:eastAsia="Times New Roman"/>
              </w:rPr>
            </w:pPr>
            <w:r>
              <w:rPr>
                <w:rFonts w:eastAsia="Times New Roman"/>
              </w:rPr>
              <w:t>00302</w:t>
            </w:r>
          </w:p>
        </w:tc>
        <w:tc>
          <w:tcPr>
            <w:tcW w:w="1247" w:type="pct"/>
            <w:vAlign w:val="center"/>
            <w:hideMark/>
          </w:tcPr>
          <w:p w14:paraId="7356A54F" w14:textId="77777777" w:rsidR="00175EAB" w:rsidRPr="001A1986" w:rsidRDefault="00175EAB" w:rsidP="000C4F7F">
            <w:pPr>
              <w:rPr>
                <w:rFonts w:eastAsia="Times New Roman"/>
              </w:rPr>
            </w:pPr>
            <w:r w:rsidRPr="001A1986">
              <w:rPr>
                <w:rFonts w:eastAsia="Times New Roman"/>
              </w:rPr>
              <w:t>NET Ampulla of Vater</w:t>
            </w:r>
          </w:p>
        </w:tc>
        <w:tc>
          <w:tcPr>
            <w:tcW w:w="406" w:type="pct"/>
            <w:vAlign w:val="center"/>
          </w:tcPr>
          <w:p w14:paraId="5E10C9FF" w14:textId="77777777" w:rsidR="00175EAB" w:rsidRPr="001A1986" w:rsidRDefault="00175EAB" w:rsidP="000C4F7F">
            <w:pPr>
              <w:jc w:val="center"/>
              <w:rPr>
                <w:rFonts w:eastAsia="Times New Roman"/>
              </w:rPr>
            </w:pPr>
            <w:r w:rsidRPr="001A1986">
              <w:rPr>
                <w:rFonts w:eastAsia="Times New Roman"/>
              </w:rPr>
              <w:t>30</w:t>
            </w:r>
          </w:p>
        </w:tc>
        <w:tc>
          <w:tcPr>
            <w:tcW w:w="1216" w:type="pct"/>
            <w:vAlign w:val="center"/>
          </w:tcPr>
          <w:p w14:paraId="4522370B" w14:textId="77777777" w:rsidR="00175EAB" w:rsidRPr="001A1986" w:rsidRDefault="00175EAB" w:rsidP="000C4F7F">
            <w:pPr>
              <w:rPr>
                <w:rFonts w:eastAsia="Times New Roman"/>
              </w:rPr>
            </w:pPr>
            <w:r w:rsidRPr="001A1986">
              <w:rPr>
                <w:rFonts w:eastAsia="Times New Roman"/>
              </w:rPr>
              <w:t>Neuroendocrine Tumors of the Duodenum and Ampulla of Vater</w:t>
            </w:r>
          </w:p>
        </w:tc>
        <w:tc>
          <w:tcPr>
            <w:tcW w:w="1081" w:type="pct"/>
            <w:vAlign w:val="center"/>
            <w:hideMark/>
          </w:tcPr>
          <w:p w14:paraId="4CA6810E" w14:textId="77777777" w:rsidR="00175EAB" w:rsidRPr="001A1986" w:rsidRDefault="00175EAB" w:rsidP="000C4F7F">
            <w:pPr>
              <w:rPr>
                <w:rFonts w:eastAsia="Times New Roman"/>
              </w:rPr>
            </w:pPr>
            <w:r w:rsidRPr="001A1986">
              <w:rPr>
                <w:rFonts w:eastAsia="Times New Roman"/>
              </w:rPr>
              <w:t>Ampulla Vat</w:t>
            </w:r>
            <w:r>
              <w:rPr>
                <w:rFonts w:eastAsia="Times New Roman"/>
              </w:rPr>
              <w:t>er (including NET</w:t>
            </w:r>
            <w:r w:rsidRPr="001A1986">
              <w:rPr>
                <w:rFonts w:eastAsia="Times New Roman"/>
              </w:rPr>
              <w:t>)</w:t>
            </w:r>
          </w:p>
        </w:tc>
        <w:tc>
          <w:tcPr>
            <w:tcW w:w="585" w:type="pct"/>
          </w:tcPr>
          <w:p w14:paraId="2AB1CAAE" w14:textId="77777777" w:rsidR="00175EAB" w:rsidRPr="001A1986" w:rsidRDefault="00C97AD0" w:rsidP="000C4F7F">
            <w:pPr>
              <w:jc w:val="center"/>
              <w:rPr>
                <w:rFonts w:eastAsia="Times New Roman"/>
              </w:rPr>
            </w:pPr>
            <w:hyperlink w:anchor="_Grade_07" w:history="1">
              <w:r w:rsidR="00175EAB" w:rsidRPr="00E33A82">
                <w:rPr>
                  <w:rStyle w:val="Hyperlink"/>
                  <w:rFonts w:eastAsia="Times New Roman"/>
                </w:rPr>
                <w:t>Grade 07</w:t>
              </w:r>
            </w:hyperlink>
          </w:p>
        </w:tc>
      </w:tr>
      <w:tr w:rsidR="00175EAB" w:rsidRPr="001A1986" w14:paraId="152EF0E9" w14:textId="77777777" w:rsidTr="000C4F7F">
        <w:trPr>
          <w:trHeight w:val="405"/>
        </w:trPr>
        <w:tc>
          <w:tcPr>
            <w:tcW w:w="465" w:type="pct"/>
            <w:vAlign w:val="center"/>
          </w:tcPr>
          <w:p w14:paraId="3D84D29C" w14:textId="77777777" w:rsidR="00175EAB" w:rsidRPr="001A1986" w:rsidRDefault="00175EAB" w:rsidP="000C4F7F">
            <w:pPr>
              <w:jc w:val="center"/>
              <w:rPr>
                <w:rFonts w:eastAsia="Times New Roman"/>
              </w:rPr>
            </w:pPr>
            <w:r>
              <w:rPr>
                <w:rFonts w:eastAsia="Times New Roman"/>
              </w:rPr>
              <w:t>00320</w:t>
            </w:r>
          </w:p>
        </w:tc>
        <w:tc>
          <w:tcPr>
            <w:tcW w:w="1247" w:type="pct"/>
            <w:vAlign w:val="center"/>
            <w:hideMark/>
          </w:tcPr>
          <w:p w14:paraId="2B90850A" w14:textId="77777777" w:rsidR="00175EAB" w:rsidRPr="001A1986" w:rsidRDefault="00175EAB" w:rsidP="000C4F7F">
            <w:pPr>
              <w:rPr>
                <w:rFonts w:eastAsia="Times New Roman"/>
              </w:rPr>
            </w:pPr>
            <w:r w:rsidRPr="001A1986">
              <w:rPr>
                <w:rFonts w:eastAsia="Times New Roman"/>
              </w:rPr>
              <w:t>NET Appendix</w:t>
            </w:r>
          </w:p>
        </w:tc>
        <w:tc>
          <w:tcPr>
            <w:tcW w:w="406" w:type="pct"/>
            <w:vAlign w:val="center"/>
          </w:tcPr>
          <w:p w14:paraId="624C9D5C" w14:textId="77777777" w:rsidR="00175EAB" w:rsidRPr="001A1986" w:rsidRDefault="00175EAB" w:rsidP="000C4F7F">
            <w:pPr>
              <w:jc w:val="center"/>
              <w:rPr>
                <w:rFonts w:eastAsia="Times New Roman"/>
              </w:rPr>
            </w:pPr>
            <w:r w:rsidRPr="001A1986">
              <w:rPr>
                <w:rFonts w:eastAsia="Times New Roman"/>
              </w:rPr>
              <w:t>32</w:t>
            </w:r>
          </w:p>
        </w:tc>
        <w:tc>
          <w:tcPr>
            <w:tcW w:w="1216" w:type="pct"/>
            <w:vAlign w:val="center"/>
          </w:tcPr>
          <w:p w14:paraId="303DAC43" w14:textId="77777777" w:rsidR="00175EAB" w:rsidRPr="001A1986" w:rsidRDefault="00175EAB" w:rsidP="000C4F7F">
            <w:pPr>
              <w:rPr>
                <w:rFonts w:eastAsia="Times New Roman"/>
              </w:rPr>
            </w:pPr>
            <w:r w:rsidRPr="001A1986">
              <w:rPr>
                <w:rFonts w:eastAsia="Times New Roman"/>
              </w:rPr>
              <w:t xml:space="preserve">Neuroendocrine Tumors of the Appendix </w:t>
            </w:r>
          </w:p>
        </w:tc>
        <w:tc>
          <w:tcPr>
            <w:tcW w:w="1081" w:type="pct"/>
            <w:vAlign w:val="center"/>
            <w:hideMark/>
          </w:tcPr>
          <w:p w14:paraId="49065803" w14:textId="77777777" w:rsidR="00175EAB" w:rsidRPr="001A1986" w:rsidRDefault="00175EAB" w:rsidP="000C4F7F">
            <w:pPr>
              <w:rPr>
                <w:rFonts w:eastAsia="Times New Roman"/>
              </w:rPr>
            </w:pPr>
            <w:r w:rsidRPr="001A1986">
              <w:rPr>
                <w:rFonts w:eastAsia="Times New Roman"/>
              </w:rPr>
              <w:t>Appendix (</w:t>
            </w:r>
            <w:r>
              <w:rPr>
                <w:rFonts w:eastAsia="Times New Roman"/>
              </w:rPr>
              <w:t>including NET</w:t>
            </w:r>
            <w:r w:rsidRPr="001A1986">
              <w:rPr>
                <w:rFonts w:eastAsia="Times New Roman"/>
              </w:rPr>
              <w:t>)</w:t>
            </w:r>
          </w:p>
        </w:tc>
        <w:tc>
          <w:tcPr>
            <w:tcW w:w="585" w:type="pct"/>
          </w:tcPr>
          <w:p w14:paraId="136B447B" w14:textId="77777777" w:rsidR="00175EAB" w:rsidRPr="001A1986" w:rsidRDefault="00C97AD0" w:rsidP="000C4F7F">
            <w:pPr>
              <w:jc w:val="center"/>
              <w:rPr>
                <w:rFonts w:eastAsia="Times New Roman"/>
              </w:rPr>
            </w:pPr>
            <w:hyperlink w:anchor="_Grade_07" w:history="1">
              <w:r w:rsidR="00175EAB" w:rsidRPr="00E33A82">
                <w:rPr>
                  <w:rStyle w:val="Hyperlink"/>
                  <w:rFonts w:eastAsia="Times New Roman"/>
                </w:rPr>
                <w:t>Grade 07</w:t>
              </w:r>
            </w:hyperlink>
          </w:p>
        </w:tc>
      </w:tr>
      <w:tr w:rsidR="00175EAB" w:rsidRPr="001A1986" w14:paraId="5D3A8B51" w14:textId="77777777" w:rsidTr="000C4F7F">
        <w:trPr>
          <w:trHeight w:val="600"/>
        </w:trPr>
        <w:tc>
          <w:tcPr>
            <w:tcW w:w="465" w:type="pct"/>
            <w:vAlign w:val="center"/>
          </w:tcPr>
          <w:p w14:paraId="44DCE666" w14:textId="77777777" w:rsidR="00175EAB" w:rsidRPr="001A1986" w:rsidRDefault="00175EAB" w:rsidP="000C4F7F">
            <w:pPr>
              <w:jc w:val="center"/>
              <w:rPr>
                <w:rFonts w:eastAsia="Times New Roman"/>
              </w:rPr>
            </w:pPr>
            <w:r>
              <w:rPr>
                <w:rFonts w:eastAsia="Times New Roman"/>
              </w:rPr>
              <w:t>00330</w:t>
            </w:r>
          </w:p>
        </w:tc>
        <w:tc>
          <w:tcPr>
            <w:tcW w:w="1247" w:type="pct"/>
            <w:vAlign w:val="center"/>
            <w:hideMark/>
          </w:tcPr>
          <w:p w14:paraId="697FA308" w14:textId="77777777" w:rsidR="00175EAB" w:rsidRPr="001A1986" w:rsidRDefault="00175EAB" w:rsidP="000C4F7F">
            <w:pPr>
              <w:rPr>
                <w:rFonts w:eastAsia="Times New Roman"/>
              </w:rPr>
            </w:pPr>
            <w:r w:rsidRPr="001A1986">
              <w:rPr>
                <w:rFonts w:eastAsia="Times New Roman"/>
              </w:rPr>
              <w:t>NET Colon and Rectum</w:t>
            </w:r>
          </w:p>
        </w:tc>
        <w:tc>
          <w:tcPr>
            <w:tcW w:w="406" w:type="pct"/>
            <w:vAlign w:val="center"/>
          </w:tcPr>
          <w:p w14:paraId="609E4AC9" w14:textId="77777777" w:rsidR="00175EAB" w:rsidRPr="001A1986" w:rsidRDefault="00175EAB" w:rsidP="000C4F7F">
            <w:pPr>
              <w:jc w:val="center"/>
              <w:rPr>
                <w:rFonts w:eastAsia="Times New Roman"/>
              </w:rPr>
            </w:pPr>
            <w:r w:rsidRPr="001A1986">
              <w:rPr>
                <w:rFonts w:eastAsia="Times New Roman"/>
              </w:rPr>
              <w:t>33</w:t>
            </w:r>
          </w:p>
        </w:tc>
        <w:tc>
          <w:tcPr>
            <w:tcW w:w="1216" w:type="pct"/>
            <w:vAlign w:val="center"/>
          </w:tcPr>
          <w:p w14:paraId="33A7FBE7" w14:textId="77777777" w:rsidR="00175EAB" w:rsidRPr="001A1986" w:rsidRDefault="00175EAB" w:rsidP="000C4F7F">
            <w:pPr>
              <w:rPr>
                <w:rFonts w:eastAsia="Times New Roman"/>
              </w:rPr>
            </w:pPr>
            <w:r w:rsidRPr="001A1986">
              <w:rPr>
                <w:rFonts w:eastAsia="Times New Roman"/>
              </w:rPr>
              <w:t>Neuroendocrine Tumors of the Colon and Rectum</w:t>
            </w:r>
          </w:p>
        </w:tc>
        <w:tc>
          <w:tcPr>
            <w:tcW w:w="1081" w:type="pct"/>
            <w:vAlign w:val="center"/>
            <w:hideMark/>
          </w:tcPr>
          <w:p w14:paraId="4E77A28F" w14:textId="77777777" w:rsidR="00175EAB" w:rsidRPr="001A1986" w:rsidRDefault="00175EAB" w:rsidP="000C4F7F">
            <w:pPr>
              <w:rPr>
                <w:rFonts w:eastAsia="Times New Roman"/>
              </w:rPr>
            </w:pPr>
            <w:r w:rsidRPr="001A1986">
              <w:rPr>
                <w:rFonts w:eastAsia="Times New Roman"/>
              </w:rPr>
              <w:t>Colon</w:t>
            </w:r>
            <w:r>
              <w:rPr>
                <w:rFonts w:eastAsia="Times New Roman"/>
              </w:rPr>
              <w:t xml:space="preserve"> and Rectum (including NET</w:t>
            </w:r>
            <w:r w:rsidRPr="001A1986">
              <w:rPr>
                <w:rFonts w:eastAsia="Times New Roman"/>
              </w:rPr>
              <w:t>)</w:t>
            </w:r>
          </w:p>
        </w:tc>
        <w:tc>
          <w:tcPr>
            <w:tcW w:w="585" w:type="pct"/>
          </w:tcPr>
          <w:p w14:paraId="5EA43964" w14:textId="77777777" w:rsidR="00175EAB" w:rsidRPr="001A1986" w:rsidRDefault="00C97AD0" w:rsidP="000C4F7F">
            <w:pPr>
              <w:jc w:val="center"/>
              <w:rPr>
                <w:rFonts w:eastAsia="Times New Roman"/>
              </w:rPr>
            </w:pPr>
            <w:hyperlink w:anchor="_Grade_07" w:history="1">
              <w:r w:rsidR="00175EAB" w:rsidRPr="00E33A82">
                <w:rPr>
                  <w:rStyle w:val="Hyperlink"/>
                  <w:rFonts w:eastAsia="Times New Roman"/>
                </w:rPr>
                <w:t>Grade 07</w:t>
              </w:r>
            </w:hyperlink>
          </w:p>
        </w:tc>
      </w:tr>
      <w:tr w:rsidR="00175EAB" w:rsidRPr="001A1986" w14:paraId="1F4F36C8" w14:textId="77777777" w:rsidTr="000C4F7F">
        <w:trPr>
          <w:trHeight w:val="188"/>
        </w:trPr>
        <w:tc>
          <w:tcPr>
            <w:tcW w:w="465" w:type="pct"/>
            <w:vAlign w:val="center"/>
          </w:tcPr>
          <w:p w14:paraId="29FF8209" w14:textId="77777777" w:rsidR="00175EAB" w:rsidRPr="001A1986" w:rsidRDefault="00175EAB" w:rsidP="000C4F7F">
            <w:pPr>
              <w:jc w:val="center"/>
              <w:rPr>
                <w:rFonts w:eastAsia="Times New Roman"/>
              </w:rPr>
            </w:pPr>
            <w:r>
              <w:rPr>
                <w:rFonts w:eastAsia="Times New Roman"/>
              </w:rPr>
              <w:t>00301</w:t>
            </w:r>
          </w:p>
        </w:tc>
        <w:tc>
          <w:tcPr>
            <w:tcW w:w="1247" w:type="pct"/>
            <w:vAlign w:val="center"/>
            <w:hideMark/>
          </w:tcPr>
          <w:p w14:paraId="4A2C646B" w14:textId="77777777" w:rsidR="00175EAB" w:rsidRPr="001A1986" w:rsidRDefault="00175EAB" w:rsidP="000C4F7F">
            <w:pPr>
              <w:rPr>
                <w:rFonts w:eastAsia="Times New Roman"/>
              </w:rPr>
            </w:pPr>
            <w:r w:rsidRPr="001A1986">
              <w:rPr>
                <w:rFonts w:eastAsia="Times New Roman"/>
              </w:rPr>
              <w:t>NET Duodenum</w:t>
            </w:r>
          </w:p>
        </w:tc>
        <w:tc>
          <w:tcPr>
            <w:tcW w:w="406" w:type="pct"/>
            <w:vAlign w:val="center"/>
          </w:tcPr>
          <w:p w14:paraId="24152BD9" w14:textId="77777777" w:rsidR="00175EAB" w:rsidRPr="001A1986" w:rsidRDefault="00175EAB" w:rsidP="000C4F7F">
            <w:pPr>
              <w:jc w:val="center"/>
              <w:rPr>
                <w:rFonts w:eastAsia="Times New Roman"/>
              </w:rPr>
            </w:pPr>
            <w:r w:rsidRPr="001A1986">
              <w:rPr>
                <w:rFonts w:eastAsia="Times New Roman"/>
              </w:rPr>
              <w:t>30</w:t>
            </w:r>
          </w:p>
        </w:tc>
        <w:tc>
          <w:tcPr>
            <w:tcW w:w="1216" w:type="pct"/>
            <w:vAlign w:val="center"/>
          </w:tcPr>
          <w:p w14:paraId="5B3FE88A" w14:textId="77777777" w:rsidR="00175EAB" w:rsidRPr="001A1986" w:rsidRDefault="00175EAB" w:rsidP="000C4F7F">
            <w:pPr>
              <w:rPr>
                <w:rFonts w:eastAsia="Times New Roman"/>
              </w:rPr>
            </w:pPr>
            <w:r w:rsidRPr="001A1986">
              <w:rPr>
                <w:rFonts w:eastAsia="Times New Roman"/>
              </w:rPr>
              <w:t>Neuroendocrine Tumors of the Duodenum and Ampulla of Vater</w:t>
            </w:r>
          </w:p>
        </w:tc>
        <w:tc>
          <w:tcPr>
            <w:tcW w:w="1081" w:type="pct"/>
            <w:vAlign w:val="center"/>
          </w:tcPr>
          <w:p w14:paraId="3DC8E5A0" w14:textId="77777777" w:rsidR="00175EAB" w:rsidRPr="001A1986" w:rsidRDefault="00175EAB" w:rsidP="000C4F7F">
            <w:pPr>
              <w:rPr>
                <w:rFonts w:eastAsia="Times New Roman"/>
              </w:rPr>
            </w:pPr>
            <w:r w:rsidRPr="001A1986">
              <w:rPr>
                <w:rFonts w:eastAsia="Times New Roman"/>
              </w:rPr>
              <w:t>Small Intestine (</w:t>
            </w:r>
            <w:r>
              <w:rPr>
                <w:rFonts w:eastAsia="Times New Roman"/>
              </w:rPr>
              <w:t>including NET</w:t>
            </w:r>
            <w:r w:rsidRPr="001A1986">
              <w:rPr>
                <w:rFonts w:eastAsia="Times New Roman"/>
              </w:rPr>
              <w:t>)</w:t>
            </w:r>
          </w:p>
        </w:tc>
        <w:tc>
          <w:tcPr>
            <w:tcW w:w="585" w:type="pct"/>
          </w:tcPr>
          <w:p w14:paraId="5F1E0FC1" w14:textId="77777777" w:rsidR="00175EAB" w:rsidRPr="001A1986" w:rsidRDefault="00C97AD0" w:rsidP="000C4F7F">
            <w:pPr>
              <w:jc w:val="center"/>
              <w:rPr>
                <w:rFonts w:eastAsia="Times New Roman"/>
              </w:rPr>
            </w:pPr>
            <w:hyperlink w:anchor="_Grade_07" w:history="1">
              <w:r w:rsidR="00175EAB" w:rsidRPr="00E33A82">
                <w:rPr>
                  <w:rStyle w:val="Hyperlink"/>
                  <w:rFonts w:eastAsia="Times New Roman"/>
                </w:rPr>
                <w:t>Grade 07</w:t>
              </w:r>
            </w:hyperlink>
          </w:p>
        </w:tc>
      </w:tr>
      <w:tr w:rsidR="00175EAB" w:rsidRPr="001A1986" w14:paraId="6B3C8EA6" w14:textId="77777777" w:rsidTr="000C4F7F">
        <w:trPr>
          <w:trHeight w:val="600"/>
        </w:trPr>
        <w:tc>
          <w:tcPr>
            <w:tcW w:w="465" w:type="pct"/>
            <w:vAlign w:val="center"/>
          </w:tcPr>
          <w:p w14:paraId="3CF55E10" w14:textId="77777777" w:rsidR="00175EAB" w:rsidRPr="001A1986" w:rsidRDefault="00175EAB" w:rsidP="000C4F7F">
            <w:pPr>
              <w:jc w:val="center"/>
              <w:rPr>
                <w:rFonts w:eastAsia="Times New Roman"/>
              </w:rPr>
            </w:pPr>
            <w:r>
              <w:rPr>
                <w:rFonts w:eastAsia="Times New Roman"/>
              </w:rPr>
              <w:lastRenderedPageBreak/>
              <w:t>00310</w:t>
            </w:r>
          </w:p>
        </w:tc>
        <w:tc>
          <w:tcPr>
            <w:tcW w:w="1247" w:type="pct"/>
            <w:vAlign w:val="center"/>
            <w:hideMark/>
          </w:tcPr>
          <w:p w14:paraId="2C2669A0" w14:textId="77777777" w:rsidR="00175EAB" w:rsidRPr="001A1986" w:rsidRDefault="00175EAB" w:rsidP="000C4F7F">
            <w:pPr>
              <w:rPr>
                <w:rFonts w:eastAsia="Times New Roman"/>
              </w:rPr>
            </w:pPr>
            <w:r w:rsidRPr="001A1986">
              <w:rPr>
                <w:rFonts w:eastAsia="Times New Roman"/>
              </w:rPr>
              <w:t xml:space="preserve">NET </w:t>
            </w:r>
            <w:r>
              <w:rPr>
                <w:rFonts w:eastAsia="Times New Roman"/>
              </w:rPr>
              <w:t xml:space="preserve">Jejunum and Ileum </w:t>
            </w:r>
          </w:p>
        </w:tc>
        <w:tc>
          <w:tcPr>
            <w:tcW w:w="406" w:type="pct"/>
            <w:vAlign w:val="center"/>
          </w:tcPr>
          <w:p w14:paraId="58AEE27C" w14:textId="77777777" w:rsidR="00175EAB" w:rsidRPr="001A1986" w:rsidRDefault="00175EAB" w:rsidP="000C4F7F">
            <w:pPr>
              <w:jc w:val="center"/>
              <w:rPr>
                <w:rFonts w:eastAsia="Times New Roman"/>
              </w:rPr>
            </w:pPr>
            <w:r w:rsidRPr="001A1986">
              <w:rPr>
                <w:rFonts w:eastAsia="Times New Roman"/>
              </w:rPr>
              <w:t>31</w:t>
            </w:r>
          </w:p>
        </w:tc>
        <w:tc>
          <w:tcPr>
            <w:tcW w:w="1216" w:type="pct"/>
            <w:vAlign w:val="center"/>
          </w:tcPr>
          <w:p w14:paraId="48339433" w14:textId="77777777" w:rsidR="00175EAB" w:rsidRPr="001A1986" w:rsidRDefault="00175EAB" w:rsidP="000C4F7F">
            <w:pPr>
              <w:rPr>
                <w:rFonts w:eastAsia="Times New Roman"/>
              </w:rPr>
            </w:pPr>
            <w:r w:rsidRPr="001A1986">
              <w:rPr>
                <w:rFonts w:eastAsia="Times New Roman"/>
              </w:rPr>
              <w:t>Neuroendocrine Tumors of the Jejunum and Ileum</w:t>
            </w:r>
          </w:p>
        </w:tc>
        <w:tc>
          <w:tcPr>
            <w:tcW w:w="1081" w:type="pct"/>
            <w:vAlign w:val="center"/>
          </w:tcPr>
          <w:p w14:paraId="7DC94A9B" w14:textId="77777777" w:rsidR="00175EAB" w:rsidRPr="001A1986" w:rsidRDefault="00175EAB" w:rsidP="000C4F7F">
            <w:pPr>
              <w:rPr>
                <w:rFonts w:eastAsia="Times New Roman"/>
              </w:rPr>
            </w:pPr>
            <w:r w:rsidRPr="001A1986">
              <w:rPr>
                <w:rFonts w:eastAsia="Times New Roman"/>
              </w:rPr>
              <w:t>Small Intestine (</w:t>
            </w:r>
            <w:r>
              <w:rPr>
                <w:rFonts w:eastAsia="Times New Roman"/>
              </w:rPr>
              <w:t>including NET</w:t>
            </w:r>
            <w:r w:rsidRPr="001A1986">
              <w:rPr>
                <w:rFonts w:eastAsia="Times New Roman"/>
              </w:rPr>
              <w:t>)</w:t>
            </w:r>
          </w:p>
        </w:tc>
        <w:tc>
          <w:tcPr>
            <w:tcW w:w="585" w:type="pct"/>
          </w:tcPr>
          <w:p w14:paraId="2E401399" w14:textId="77777777" w:rsidR="00175EAB" w:rsidRPr="001A1986" w:rsidRDefault="00C97AD0" w:rsidP="000C4F7F">
            <w:pPr>
              <w:jc w:val="center"/>
              <w:rPr>
                <w:rFonts w:eastAsia="Times New Roman"/>
              </w:rPr>
            </w:pPr>
            <w:hyperlink w:anchor="_Grade_07" w:history="1">
              <w:r w:rsidR="00175EAB" w:rsidRPr="00E33A82">
                <w:rPr>
                  <w:rStyle w:val="Hyperlink"/>
                  <w:rFonts w:eastAsia="Times New Roman"/>
                </w:rPr>
                <w:t>Grade 07</w:t>
              </w:r>
            </w:hyperlink>
          </w:p>
        </w:tc>
      </w:tr>
      <w:tr w:rsidR="00175EAB" w:rsidRPr="001A1986" w14:paraId="272C8F17" w14:textId="77777777" w:rsidTr="000C4F7F">
        <w:trPr>
          <w:trHeight w:val="300"/>
        </w:trPr>
        <w:tc>
          <w:tcPr>
            <w:tcW w:w="465" w:type="pct"/>
            <w:vAlign w:val="center"/>
          </w:tcPr>
          <w:p w14:paraId="0D396DBE" w14:textId="77777777" w:rsidR="00175EAB" w:rsidRPr="001A1986" w:rsidRDefault="00175EAB" w:rsidP="000C4F7F">
            <w:pPr>
              <w:jc w:val="center"/>
              <w:rPr>
                <w:rFonts w:eastAsia="Times New Roman"/>
              </w:rPr>
            </w:pPr>
            <w:r>
              <w:rPr>
                <w:rFonts w:eastAsia="Times New Roman"/>
              </w:rPr>
              <w:t>00340</w:t>
            </w:r>
          </w:p>
        </w:tc>
        <w:tc>
          <w:tcPr>
            <w:tcW w:w="1247" w:type="pct"/>
            <w:vAlign w:val="center"/>
            <w:hideMark/>
          </w:tcPr>
          <w:p w14:paraId="6F33DA2D" w14:textId="77777777" w:rsidR="00175EAB" w:rsidRPr="001A1986" w:rsidRDefault="00175EAB" w:rsidP="000C4F7F">
            <w:pPr>
              <w:rPr>
                <w:rFonts w:eastAsia="Times New Roman"/>
              </w:rPr>
            </w:pPr>
            <w:r w:rsidRPr="001A1986">
              <w:rPr>
                <w:rFonts w:eastAsia="Times New Roman"/>
              </w:rPr>
              <w:t>NET Pancreas</w:t>
            </w:r>
          </w:p>
        </w:tc>
        <w:tc>
          <w:tcPr>
            <w:tcW w:w="406" w:type="pct"/>
            <w:vAlign w:val="center"/>
          </w:tcPr>
          <w:p w14:paraId="3345ED7B" w14:textId="77777777" w:rsidR="00175EAB" w:rsidRPr="001A1986" w:rsidRDefault="00175EAB" w:rsidP="000C4F7F">
            <w:pPr>
              <w:jc w:val="center"/>
              <w:rPr>
                <w:rFonts w:eastAsia="Times New Roman"/>
              </w:rPr>
            </w:pPr>
            <w:r w:rsidRPr="001A1986">
              <w:rPr>
                <w:rFonts w:eastAsia="Times New Roman"/>
              </w:rPr>
              <w:t>34</w:t>
            </w:r>
          </w:p>
        </w:tc>
        <w:tc>
          <w:tcPr>
            <w:tcW w:w="1216" w:type="pct"/>
            <w:vAlign w:val="center"/>
          </w:tcPr>
          <w:p w14:paraId="1CB44859" w14:textId="77777777" w:rsidR="00175EAB" w:rsidRPr="001A1986" w:rsidRDefault="00175EAB" w:rsidP="000C4F7F">
            <w:pPr>
              <w:rPr>
                <w:rFonts w:eastAsia="Times New Roman"/>
              </w:rPr>
            </w:pPr>
            <w:r w:rsidRPr="001A1986">
              <w:rPr>
                <w:rFonts w:eastAsia="Times New Roman"/>
              </w:rPr>
              <w:t>Neuroendocrine Tumors of the Pancreas</w:t>
            </w:r>
          </w:p>
        </w:tc>
        <w:tc>
          <w:tcPr>
            <w:tcW w:w="1081" w:type="pct"/>
            <w:vAlign w:val="center"/>
            <w:hideMark/>
          </w:tcPr>
          <w:p w14:paraId="4B484ECE" w14:textId="77777777" w:rsidR="00175EAB" w:rsidRPr="001A1986" w:rsidRDefault="00175EAB" w:rsidP="000C4F7F">
            <w:pPr>
              <w:rPr>
                <w:rFonts w:eastAsia="Times New Roman"/>
              </w:rPr>
            </w:pPr>
            <w:r w:rsidRPr="001A1986">
              <w:rPr>
                <w:rFonts w:eastAsia="Times New Roman"/>
              </w:rPr>
              <w:t>Pancreas</w:t>
            </w:r>
            <w:r>
              <w:rPr>
                <w:rFonts w:eastAsia="Times New Roman"/>
              </w:rPr>
              <w:t xml:space="preserve"> (including NET)</w:t>
            </w:r>
          </w:p>
        </w:tc>
        <w:tc>
          <w:tcPr>
            <w:tcW w:w="585" w:type="pct"/>
          </w:tcPr>
          <w:p w14:paraId="300411D3" w14:textId="77777777" w:rsidR="00175EAB" w:rsidRPr="001A1986" w:rsidRDefault="00C97AD0" w:rsidP="000C4F7F">
            <w:pPr>
              <w:jc w:val="center"/>
              <w:rPr>
                <w:rFonts w:eastAsia="Times New Roman"/>
              </w:rPr>
            </w:pPr>
            <w:hyperlink w:anchor="_Grade_07" w:history="1">
              <w:r w:rsidR="00175EAB" w:rsidRPr="00E33A82">
                <w:rPr>
                  <w:rStyle w:val="Hyperlink"/>
                  <w:rFonts w:eastAsia="Times New Roman"/>
                </w:rPr>
                <w:t>Grade 07</w:t>
              </w:r>
            </w:hyperlink>
          </w:p>
        </w:tc>
      </w:tr>
      <w:tr w:rsidR="00175EAB" w:rsidRPr="001A1986" w14:paraId="032B2D42" w14:textId="77777777" w:rsidTr="000C4F7F">
        <w:trPr>
          <w:trHeight w:val="300"/>
        </w:trPr>
        <w:tc>
          <w:tcPr>
            <w:tcW w:w="465" w:type="pct"/>
            <w:vAlign w:val="center"/>
          </w:tcPr>
          <w:p w14:paraId="737A2B1C" w14:textId="77777777" w:rsidR="00175EAB" w:rsidRPr="001A1986" w:rsidRDefault="00175EAB" w:rsidP="000C4F7F">
            <w:pPr>
              <w:jc w:val="center"/>
              <w:rPr>
                <w:rFonts w:eastAsia="Times New Roman"/>
              </w:rPr>
            </w:pPr>
            <w:r>
              <w:rPr>
                <w:rFonts w:eastAsia="Times New Roman"/>
              </w:rPr>
              <w:t>00290</w:t>
            </w:r>
          </w:p>
        </w:tc>
        <w:tc>
          <w:tcPr>
            <w:tcW w:w="1247" w:type="pct"/>
            <w:vAlign w:val="center"/>
            <w:hideMark/>
          </w:tcPr>
          <w:p w14:paraId="30D4D57F" w14:textId="77777777" w:rsidR="00175EAB" w:rsidRPr="001A1986" w:rsidRDefault="00175EAB" w:rsidP="000C4F7F">
            <w:pPr>
              <w:rPr>
                <w:rFonts w:eastAsia="Times New Roman"/>
              </w:rPr>
            </w:pPr>
            <w:r w:rsidRPr="001A1986">
              <w:rPr>
                <w:rFonts w:eastAsia="Times New Roman"/>
              </w:rPr>
              <w:t>NET Stomach</w:t>
            </w:r>
          </w:p>
        </w:tc>
        <w:tc>
          <w:tcPr>
            <w:tcW w:w="406" w:type="pct"/>
            <w:vAlign w:val="center"/>
          </w:tcPr>
          <w:p w14:paraId="700F3A95" w14:textId="77777777" w:rsidR="00175EAB" w:rsidRDefault="00175EAB" w:rsidP="000C4F7F">
            <w:pPr>
              <w:jc w:val="center"/>
              <w:rPr>
                <w:rFonts w:eastAsia="Times New Roman"/>
              </w:rPr>
            </w:pPr>
            <w:r w:rsidRPr="001A1986">
              <w:rPr>
                <w:rFonts w:eastAsia="Times New Roman"/>
              </w:rPr>
              <w:t>29</w:t>
            </w:r>
          </w:p>
        </w:tc>
        <w:tc>
          <w:tcPr>
            <w:tcW w:w="1216" w:type="pct"/>
            <w:vAlign w:val="center"/>
          </w:tcPr>
          <w:p w14:paraId="134750FB" w14:textId="77777777" w:rsidR="00175EAB" w:rsidRDefault="00175EAB" w:rsidP="000C4F7F">
            <w:pPr>
              <w:rPr>
                <w:rFonts w:eastAsia="Times New Roman"/>
              </w:rPr>
            </w:pPr>
            <w:r w:rsidRPr="001A1986">
              <w:rPr>
                <w:rFonts w:eastAsia="Times New Roman"/>
              </w:rPr>
              <w:t>Neuroendocrine Tumors of the Stomach</w:t>
            </w:r>
          </w:p>
        </w:tc>
        <w:tc>
          <w:tcPr>
            <w:tcW w:w="1081" w:type="pct"/>
            <w:vAlign w:val="center"/>
            <w:hideMark/>
          </w:tcPr>
          <w:p w14:paraId="31FA618F" w14:textId="77777777" w:rsidR="00175EAB" w:rsidRPr="001A1986" w:rsidRDefault="00175EAB" w:rsidP="000C4F7F">
            <w:pPr>
              <w:rPr>
                <w:rFonts w:eastAsia="Times New Roman"/>
              </w:rPr>
            </w:pPr>
            <w:r>
              <w:rPr>
                <w:rFonts w:eastAsia="Times New Roman"/>
              </w:rPr>
              <w:t>Stomach (including NET)</w:t>
            </w:r>
          </w:p>
        </w:tc>
        <w:tc>
          <w:tcPr>
            <w:tcW w:w="585" w:type="pct"/>
          </w:tcPr>
          <w:p w14:paraId="6D7D8383" w14:textId="77777777" w:rsidR="00175EAB" w:rsidRDefault="00C97AD0" w:rsidP="000C4F7F">
            <w:pPr>
              <w:jc w:val="center"/>
              <w:rPr>
                <w:rFonts w:eastAsia="Times New Roman"/>
              </w:rPr>
            </w:pPr>
            <w:hyperlink w:anchor="_Grade_07" w:history="1">
              <w:r w:rsidR="00175EAB" w:rsidRPr="00E33A82">
                <w:rPr>
                  <w:rStyle w:val="Hyperlink"/>
                  <w:rFonts w:eastAsia="Times New Roman"/>
                </w:rPr>
                <w:t>Grade 07</w:t>
              </w:r>
            </w:hyperlink>
          </w:p>
        </w:tc>
      </w:tr>
      <w:tr w:rsidR="00175EAB" w:rsidRPr="001A1986" w14:paraId="1051E53B" w14:textId="77777777" w:rsidTr="000C4F7F">
        <w:trPr>
          <w:trHeight w:val="300"/>
        </w:trPr>
        <w:tc>
          <w:tcPr>
            <w:tcW w:w="465" w:type="pct"/>
            <w:vAlign w:val="center"/>
          </w:tcPr>
          <w:p w14:paraId="2A73E969" w14:textId="77777777" w:rsidR="00175EAB" w:rsidRPr="001A1986" w:rsidRDefault="00175EAB" w:rsidP="000C4F7F">
            <w:pPr>
              <w:jc w:val="center"/>
              <w:rPr>
                <w:rFonts w:eastAsia="Times New Roman"/>
              </w:rPr>
            </w:pPr>
            <w:r>
              <w:rPr>
                <w:rFonts w:eastAsia="Times New Roman"/>
              </w:rPr>
              <w:t>00700</w:t>
            </w:r>
          </w:p>
        </w:tc>
        <w:tc>
          <w:tcPr>
            <w:tcW w:w="1247" w:type="pct"/>
            <w:vAlign w:val="center"/>
            <w:hideMark/>
          </w:tcPr>
          <w:p w14:paraId="3BCE2FF9" w14:textId="77777777" w:rsidR="00175EAB" w:rsidRPr="001A1986" w:rsidRDefault="00175EAB" w:rsidP="000C4F7F">
            <w:pPr>
              <w:rPr>
                <w:rFonts w:eastAsia="Times New Roman"/>
              </w:rPr>
            </w:pPr>
            <w:r w:rsidRPr="001A1986">
              <w:rPr>
                <w:rFonts w:eastAsia="Times New Roman"/>
              </w:rPr>
              <w:t>Orbit</w:t>
            </w:r>
            <w:r>
              <w:rPr>
                <w:rFonts w:eastAsia="Times New Roman"/>
              </w:rPr>
              <w:t>al Sarcoma</w:t>
            </w:r>
          </w:p>
        </w:tc>
        <w:tc>
          <w:tcPr>
            <w:tcW w:w="406" w:type="pct"/>
            <w:vAlign w:val="center"/>
          </w:tcPr>
          <w:p w14:paraId="7013313B" w14:textId="77777777" w:rsidR="00175EAB" w:rsidRPr="001A1986" w:rsidRDefault="00175EAB" w:rsidP="000C4F7F">
            <w:pPr>
              <w:jc w:val="center"/>
              <w:rPr>
                <w:rFonts w:eastAsia="Times New Roman"/>
              </w:rPr>
            </w:pPr>
            <w:r w:rsidRPr="001A1986">
              <w:rPr>
                <w:rFonts w:eastAsia="Times New Roman"/>
              </w:rPr>
              <w:t>70</w:t>
            </w:r>
          </w:p>
        </w:tc>
        <w:tc>
          <w:tcPr>
            <w:tcW w:w="1216" w:type="pct"/>
            <w:vAlign w:val="center"/>
          </w:tcPr>
          <w:p w14:paraId="2B54931B" w14:textId="77777777" w:rsidR="00175EAB" w:rsidRPr="001A1986" w:rsidRDefault="00175EAB" w:rsidP="000C4F7F">
            <w:pPr>
              <w:rPr>
                <w:rFonts w:eastAsia="Times New Roman"/>
              </w:rPr>
            </w:pPr>
            <w:r w:rsidRPr="001A1986">
              <w:rPr>
                <w:rFonts w:eastAsia="Times New Roman"/>
              </w:rPr>
              <w:t>Orbital sarcoma</w:t>
            </w:r>
          </w:p>
        </w:tc>
        <w:tc>
          <w:tcPr>
            <w:tcW w:w="1081" w:type="pct"/>
            <w:vAlign w:val="center"/>
            <w:hideMark/>
          </w:tcPr>
          <w:p w14:paraId="669C3139" w14:textId="77777777" w:rsidR="00175EAB" w:rsidRPr="001A1986" w:rsidRDefault="00175EAB" w:rsidP="000C4F7F">
            <w:pPr>
              <w:rPr>
                <w:rFonts w:eastAsia="Times New Roman"/>
              </w:rPr>
            </w:pPr>
            <w:r w:rsidRPr="001A1986">
              <w:rPr>
                <w:rFonts w:eastAsia="Times New Roman"/>
              </w:rPr>
              <w:t>Orbit</w:t>
            </w:r>
          </w:p>
        </w:tc>
        <w:tc>
          <w:tcPr>
            <w:tcW w:w="585" w:type="pct"/>
          </w:tcPr>
          <w:p w14:paraId="11193D50" w14:textId="77777777" w:rsidR="00175EAB" w:rsidRPr="001A1986" w:rsidRDefault="00C97AD0" w:rsidP="000C4F7F">
            <w:pPr>
              <w:jc w:val="center"/>
              <w:rPr>
                <w:rFonts w:eastAsia="Times New Roman"/>
              </w:rPr>
            </w:pPr>
            <w:hyperlink w:anchor="_Grade_09" w:history="1">
              <w:r w:rsidR="00175EAB" w:rsidRPr="00E33A82">
                <w:rPr>
                  <w:rStyle w:val="Hyperlink"/>
                  <w:rFonts w:eastAsia="Times New Roman"/>
                </w:rPr>
                <w:t>Grade 09</w:t>
              </w:r>
            </w:hyperlink>
          </w:p>
        </w:tc>
      </w:tr>
      <w:tr w:rsidR="00175EAB" w:rsidRPr="001A1986" w14:paraId="0F55FBBC" w14:textId="77777777" w:rsidTr="000C4F7F">
        <w:trPr>
          <w:trHeight w:val="278"/>
        </w:trPr>
        <w:tc>
          <w:tcPr>
            <w:tcW w:w="465" w:type="pct"/>
            <w:vAlign w:val="center"/>
          </w:tcPr>
          <w:p w14:paraId="30D3C0A2" w14:textId="77777777" w:rsidR="00175EAB" w:rsidRPr="001A1986" w:rsidRDefault="00175EAB" w:rsidP="000C4F7F">
            <w:pPr>
              <w:jc w:val="center"/>
              <w:rPr>
                <w:rFonts w:eastAsia="Times New Roman"/>
              </w:rPr>
            </w:pPr>
            <w:r>
              <w:rPr>
                <w:rFonts w:eastAsia="Times New Roman"/>
              </w:rPr>
              <w:t>00111</w:t>
            </w:r>
          </w:p>
        </w:tc>
        <w:tc>
          <w:tcPr>
            <w:tcW w:w="1247" w:type="pct"/>
            <w:vAlign w:val="center"/>
            <w:hideMark/>
          </w:tcPr>
          <w:p w14:paraId="4691C32B" w14:textId="77777777" w:rsidR="00175EAB" w:rsidRPr="001A1986" w:rsidRDefault="00175EAB" w:rsidP="000C4F7F">
            <w:pPr>
              <w:rPr>
                <w:rFonts w:eastAsia="Times New Roman"/>
              </w:rPr>
            </w:pPr>
            <w:r w:rsidRPr="001A1986">
              <w:rPr>
                <w:rFonts w:eastAsia="Times New Roman"/>
              </w:rPr>
              <w:t>Oropharynx (p16-)</w:t>
            </w:r>
          </w:p>
        </w:tc>
        <w:tc>
          <w:tcPr>
            <w:tcW w:w="406" w:type="pct"/>
            <w:vAlign w:val="center"/>
          </w:tcPr>
          <w:p w14:paraId="60F92AED" w14:textId="77777777" w:rsidR="00175EAB" w:rsidRPr="001A1986" w:rsidRDefault="00175EAB" w:rsidP="000C4F7F">
            <w:pPr>
              <w:jc w:val="center"/>
              <w:rPr>
                <w:rFonts w:eastAsia="Times New Roman"/>
              </w:rPr>
            </w:pPr>
            <w:r>
              <w:rPr>
                <w:rFonts w:eastAsia="Times New Roman"/>
              </w:rPr>
              <w:t>11</w:t>
            </w:r>
          </w:p>
        </w:tc>
        <w:tc>
          <w:tcPr>
            <w:tcW w:w="1216" w:type="pct"/>
            <w:vAlign w:val="center"/>
          </w:tcPr>
          <w:p w14:paraId="51F0ABED" w14:textId="77777777" w:rsidR="00175EAB" w:rsidRPr="001A1986" w:rsidRDefault="00175EAB" w:rsidP="000C4F7F">
            <w:pPr>
              <w:rPr>
                <w:rFonts w:eastAsia="Times New Roman"/>
              </w:rPr>
            </w:pPr>
            <w:r w:rsidRPr="001A1986">
              <w:rPr>
                <w:rFonts w:eastAsia="Times New Roman"/>
              </w:rPr>
              <w:t>Oropharynx (p16-) and Hypopharynx</w:t>
            </w:r>
          </w:p>
        </w:tc>
        <w:tc>
          <w:tcPr>
            <w:tcW w:w="1081" w:type="pct"/>
            <w:vAlign w:val="center"/>
            <w:hideMark/>
          </w:tcPr>
          <w:p w14:paraId="1900772B" w14:textId="77777777" w:rsidR="00175EAB" w:rsidRPr="001A1986" w:rsidRDefault="00175EAB" w:rsidP="000C4F7F">
            <w:pPr>
              <w:rPr>
                <w:rFonts w:eastAsia="Times New Roman"/>
              </w:rPr>
            </w:pPr>
            <w:r w:rsidRPr="001A1986">
              <w:rPr>
                <w:rFonts w:eastAsia="Times New Roman"/>
              </w:rPr>
              <w:t>Oropharynx</w:t>
            </w:r>
          </w:p>
        </w:tc>
        <w:tc>
          <w:tcPr>
            <w:tcW w:w="585" w:type="pct"/>
          </w:tcPr>
          <w:p w14:paraId="41E87ED1" w14:textId="77777777" w:rsidR="00175EAB" w:rsidRPr="001A1986" w:rsidRDefault="00C97AD0" w:rsidP="000C4F7F">
            <w:pPr>
              <w:jc w:val="center"/>
              <w:rPr>
                <w:rFonts w:eastAsia="Times New Roman"/>
              </w:rPr>
            </w:pPr>
            <w:hyperlink w:anchor="_Grade_02" w:history="1">
              <w:r w:rsidR="00175EAB" w:rsidRPr="00E33A82">
                <w:rPr>
                  <w:rStyle w:val="Hyperlink"/>
                  <w:rFonts w:eastAsia="Times New Roman"/>
                </w:rPr>
                <w:t>Grade 02</w:t>
              </w:r>
            </w:hyperlink>
          </w:p>
        </w:tc>
      </w:tr>
      <w:tr w:rsidR="00175EAB" w:rsidRPr="001A1986" w14:paraId="508BD7C6" w14:textId="77777777" w:rsidTr="000C4F7F">
        <w:trPr>
          <w:trHeight w:val="593"/>
        </w:trPr>
        <w:tc>
          <w:tcPr>
            <w:tcW w:w="465" w:type="pct"/>
            <w:vAlign w:val="center"/>
          </w:tcPr>
          <w:p w14:paraId="70A70CAC" w14:textId="77777777" w:rsidR="00175EAB" w:rsidRPr="001A1986" w:rsidRDefault="00175EAB" w:rsidP="000C4F7F">
            <w:pPr>
              <w:jc w:val="center"/>
              <w:rPr>
                <w:rFonts w:eastAsia="Times New Roman"/>
              </w:rPr>
            </w:pPr>
            <w:r>
              <w:rPr>
                <w:rFonts w:eastAsia="Times New Roman"/>
              </w:rPr>
              <w:t>00100</w:t>
            </w:r>
          </w:p>
        </w:tc>
        <w:tc>
          <w:tcPr>
            <w:tcW w:w="1247" w:type="pct"/>
            <w:vAlign w:val="center"/>
            <w:hideMark/>
          </w:tcPr>
          <w:p w14:paraId="539E1739" w14:textId="77777777" w:rsidR="00175EAB" w:rsidRPr="001A1986" w:rsidRDefault="00175EAB" w:rsidP="000C4F7F">
            <w:pPr>
              <w:rPr>
                <w:rFonts w:eastAsia="Times New Roman"/>
              </w:rPr>
            </w:pPr>
            <w:r w:rsidRPr="001A1986">
              <w:rPr>
                <w:rFonts w:eastAsia="Times New Roman"/>
              </w:rPr>
              <w:t>Oropharynx HPV-Mediated (p16+)</w:t>
            </w:r>
          </w:p>
        </w:tc>
        <w:tc>
          <w:tcPr>
            <w:tcW w:w="406" w:type="pct"/>
            <w:vAlign w:val="center"/>
          </w:tcPr>
          <w:p w14:paraId="72EDBF8B" w14:textId="77777777" w:rsidR="00175EAB" w:rsidRPr="001A1986" w:rsidRDefault="00175EAB" w:rsidP="000C4F7F">
            <w:pPr>
              <w:jc w:val="center"/>
              <w:rPr>
                <w:rFonts w:eastAsia="Times New Roman"/>
              </w:rPr>
            </w:pPr>
            <w:r w:rsidRPr="001A1986">
              <w:rPr>
                <w:rFonts w:eastAsia="Times New Roman"/>
              </w:rPr>
              <w:t>10</w:t>
            </w:r>
          </w:p>
        </w:tc>
        <w:tc>
          <w:tcPr>
            <w:tcW w:w="1216" w:type="pct"/>
            <w:vAlign w:val="center"/>
          </w:tcPr>
          <w:p w14:paraId="25DA2F88" w14:textId="77777777" w:rsidR="00175EAB" w:rsidRPr="001A1986" w:rsidRDefault="00175EAB" w:rsidP="000C4F7F">
            <w:pPr>
              <w:rPr>
                <w:rFonts w:eastAsia="Times New Roman"/>
              </w:rPr>
            </w:pPr>
            <w:r w:rsidRPr="001A1986">
              <w:rPr>
                <w:rFonts w:eastAsia="Times New Roman"/>
              </w:rPr>
              <w:t>HPV-Mediated (p16+) Oropharyngeal Cancer</w:t>
            </w:r>
          </w:p>
        </w:tc>
        <w:tc>
          <w:tcPr>
            <w:tcW w:w="1081" w:type="pct"/>
            <w:vAlign w:val="center"/>
            <w:hideMark/>
          </w:tcPr>
          <w:p w14:paraId="3E5E4DF2" w14:textId="77777777" w:rsidR="00175EAB" w:rsidRPr="001A1986" w:rsidRDefault="00175EAB" w:rsidP="000C4F7F">
            <w:pPr>
              <w:rPr>
                <w:rFonts w:eastAsia="Times New Roman"/>
              </w:rPr>
            </w:pPr>
            <w:r w:rsidRPr="001A1986">
              <w:rPr>
                <w:rFonts w:eastAsia="Times New Roman"/>
              </w:rPr>
              <w:t>Oropharynx</w:t>
            </w:r>
          </w:p>
        </w:tc>
        <w:tc>
          <w:tcPr>
            <w:tcW w:w="585" w:type="pct"/>
          </w:tcPr>
          <w:p w14:paraId="42E11913" w14:textId="77777777" w:rsidR="00175EAB" w:rsidRPr="001A1986" w:rsidRDefault="00C97AD0" w:rsidP="000C4F7F">
            <w:pPr>
              <w:jc w:val="center"/>
              <w:rPr>
                <w:rFonts w:eastAsia="Times New Roman"/>
              </w:rPr>
            </w:pPr>
            <w:hyperlink w:anchor="_Grade_98" w:history="1">
              <w:r w:rsidR="00175EAB" w:rsidRPr="00E33A82">
                <w:rPr>
                  <w:rStyle w:val="Hyperlink"/>
                  <w:rFonts w:eastAsia="Times New Roman"/>
                </w:rPr>
                <w:t>Grade 98</w:t>
              </w:r>
            </w:hyperlink>
          </w:p>
        </w:tc>
      </w:tr>
      <w:tr w:rsidR="00175EAB" w:rsidRPr="001A1986" w14:paraId="2425BF8A" w14:textId="77777777" w:rsidTr="000C4F7F">
        <w:trPr>
          <w:trHeight w:val="359"/>
        </w:trPr>
        <w:tc>
          <w:tcPr>
            <w:tcW w:w="465" w:type="pct"/>
            <w:vAlign w:val="center"/>
          </w:tcPr>
          <w:p w14:paraId="1FE1BA06" w14:textId="77777777" w:rsidR="00175EAB" w:rsidRDefault="00175EAB" w:rsidP="000C4F7F">
            <w:pPr>
              <w:jc w:val="center"/>
              <w:rPr>
                <w:rFonts w:eastAsia="Times New Roman"/>
              </w:rPr>
            </w:pPr>
            <w:r>
              <w:rPr>
                <w:rFonts w:eastAsia="Times New Roman"/>
              </w:rPr>
              <w:t>00551</w:t>
            </w:r>
          </w:p>
        </w:tc>
        <w:tc>
          <w:tcPr>
            <w:tcW w:w="1247" w:type="pct"/>
            <w:vAlign w:val="center"/>
            <w:hideMark/>
          </w:tcPr>
          <w:p w14:paraId="31AA2BA8" w14:textId="77777777" w:rsidR="00175EAB" w:rsidRPr="001A1986" w:rsidRDefault="00175EAB" w:rsidP="000C4F7F">
            <w:pPr>
              <w:rPr>
                <w:rFonts w:eastAsia="Times New Roman"/>
              </w:rPr>
            </w:pPr>
            <w:r>
              <w:rPr>
                <w:rFonts w:eastAsia="Times New Roman"/>
              </w:rPr>
              <w:t>Ovary</w:t>
            </w:r>
          </w:p>
        </w:tc>
        <w:tc>
          <w:tcPr>
            <w:tcW w:w="406" w:type="pct"/>
            <w:vAlign w:val="center"/>
          </w:tcPr>
          <w:p w14:paraId="68599DB3" w14:textId="77777777" w:rsidR="00175EAB" w:rsidRPr="001A1986" w:rsidRDefault="00175EAB" w:rsidP="000C4F7F">
            <w:pPr>
              <w:jc w:val="center"/>
              <w:rPr>
                <w:rFonts w:eastAsia="Times New Roman"/>
              </w:rPr>
            </w:pPr>
            <w:r w:rsidRPr="001A1986">
              <w:rPr>
                <w:rFonts w:eastAsia="Times New Roman"/>
              </w:rPr>
              <w:t>55</w:t>
            </w:r>
          </w:p>
        </w:tc>
        <w:tc>
          <w:tcPr>
            <w:tcW w:w="1216" w:type="pct"/>
            <w:vAlign w:val="center"/>
          </w:tcPr>
          <w:p w14:paraId="5103DBC8" w14:textId="77777777" w:rsidR="00175EAB" w:rsidRPr="001A1986" w:rsidRDefault="00175EAB" w:rsidP="000C4F7F">
            <w:pPr>
              <w:rPr>
                <w:rFonts w:eastAsia="Times New Roman"/>
              </w:rPr>
            </w:pPr>
            <w:r w:rsidRPr="001A1986">
              <w:rPr>
                <w:rFonts w:eastAsia="Times New Roman"/>
              </w:rPr>
              <w:t>Ovary, Fallopian Tube, and Primary Peritoneal Carcinoma</w:t>
            </w:r>
          </w:p>
        </w:tc>
        <w:tc>
          <w:tcPr>
            <w:tcW w:w="1081" w:type="pct"/>
            <w:vAlign w:val="center"/>
            <w:hideMark/>
          </w:tcPr>
          <w:p w14:paraId="1C1355E2" w14:textId="77777777" w:rsidR="00175EAB" w:rsidRPr="001A1986" w:rsidRDefault="00175EAB" w:rsidP="000C4F7F">
            <w:pPr>
              <w:rPr>
                <w:rFonts w:eastAsia="Times New Roman"/>
              </w:rPr>
            </w:pPr>
            <w:r w:rsidRPr="001A1986">
              <w:rPr>
                <w:rFonts w:eastAsia="Times New Roman"/>
              </w:rPr>
              <w:t xml:space="preserve">Ovary </w:t>
            </w:r>
            <w:r>
              <w:rPr>
                <w:rFonts w:eastAsia="Times New Roman"/>
              </w:rPr>
              <w:t>and Primary Peritoneal Carcinoma</w:t>
            </w:r>
          </w:p>
        </w:tc>
        <w:tc>
          <w:tcPr>
            <w:tcW w:w="585" w:type="pct"/>
          </w:tcPr>
          <w:p w14:paraId="2CD28ADB" w14:textId="77777777" w:rsidR="00175EAB" w:rsidRPr="001A1986" w:rsidRDefault="00C97AD0" w:rsidP="000C4F7F">
            <w:pPr>
              <w:jc w:val="center"/>
              <w:rPr>
                <w:rFonts w:eastAsia="Times New Roman"/>
              </w:rPr>
            </w:pPr>
            <w:hyperlink w:anchor="_Grade_15" w:history="1">
              <w:r w:rsidR="00175EAB" w:rsidRPr="00F51359">
                <w:rPr>
                  <w:rStyle w:val="Hyperlink"/>
                  <w:rFonts w:eastAsia="Times New Roman"/>
                </w:rPr>
                <w:t>Grade 15</w:t>
              </w:r>
            </w:hyperlink>
          </w:p>
        </w:tc>
      </w:tr>
      <w:tr w:rsidR="00175EAB" w:rsidRPr="001A1986" w14:paraId="461B69DF" w14:textId="77777777" w:rsidTr="000C4F7F">
        <w:trPr>
          <w:trHeight w:val="300"/>
        </w:trPr>
        <w:tc>
          <w:tcPr>
            <w:tcW w:w="465" w:type="pct"/>
            <w:vAlign w:val="center"/>
          </w:tcPr>
          <w:p w14:paraId="5731CBA7" w14:textId="62A15699" w:rsidR="00175EAB" w:rsidRPr="001A1986" w:rsidRDefault="00175EAB" w:rsidP="000C4F7F">
            <w:pPr>
              <w:jc w:val="center"/>
              <w:rPr>
                <w:rFonts w:eastAsia="Times New Roman"/>
              </w:rPr>
            </w:pPr>
            <w:r>
              <w:rPr>
                <w:rFonts w:eastAsia="Times New Roman"/>
              </w:rPr>
              <w:t>0007</w:t>
            </w:r>
            <w:r w:rsidR="005B207E">
              <w:rPr>
                <w:rFonts w:eastAsia="Times New Roman"/>
              </w:rPr>
              <w:t>5</w:t>
            </w:r>
          </w:p>
        </w:tc>
        <w:tc>
          <w:tcPr>
            <w:tcW w:w="1247" w:type="pct"/>
            <w:vAlign w:val="center"/>
            <w:hideMark/>
          </w:tcPr>
          <w:p w14:paraId="2C5E9A30" w14:textId="77777777" w:rsidR="00175EAB" w:rsidRPr="001A1986" w:rsidRDefault="00175EAB" w:rsidP="000C4F7F">
            <w:pPr>
              <w:rPr>
                <w:rFonts w:eastAsia="Times New Roman"/>
              </w:rPr>
            </w:pPr>
            <w:r w:rsidRPr="001A1986">
              <w:rPr>
                <w:rFonts w:eastAsia="Times New Roman"/>
              </w:rPr>
              <w:t>Palate Hard</w:t>
            </w:r>
          </w:p>
        </w:tc>
        <w:tc>
          <w:tcPr>
            <w:tcW w:w="406" w:type="pct"/>
            <w:vAlign w:val="center"/>
          </w:tcPr>
          <w:p w14:paraId="444DF915" w14:textId="77777777" w:rsidR="00175EAB" w:rsidRPr="001A1986" w:rsidRDefault="00175EAB" w:rsidP="000C4F7F">
            <w:pPr>
              <w:jc w:val="center"/>
              <w:rPr>
                <w:rFonts w:eastAsia="Times New Roman"/>
              </w:rPr>
            </w:pPr>
            <w:r w:rsidRPr="001A1986">
              <w:rPr>
                <w:rFonts w:eastAsia="Times New Roman"/>
              </w:rPr>
              <w:t>7</w:t>
            </w:r>
          </w:p>
        </w:tc>
        <w:tc>
          <w:tcPr>
            <w:tcW w:w="1216" w:type="pct"/>
            <w:vAlign w:val="center"/>
          </w:tcPr>
          <w:p w14:paraId="7E5965B4" w14:textId="1147EA4A" w:rsidR="00175EAB" w:rsidRPr="001A1986" w:rsidRDefault="00175EAB" w:rsidP="000C4F7F">
            <w:pPr>
              <w:rPr>
                <w:rFonts w:eastAsia="Times New Roman"/>
              </w:rPr>
            </w:pPr>
            <w:r w:rsidRPr="001A1986">
              <w:rPr>
                <w:rFonts w:eastAsia="Times New Roman"/>
              </w:rPr>
              <w:t>Oral Cavity</w:t>
            </w:r>
          </w:p>
        </w:tc>
        <w:tc>
          <w:tcPr>
            <w:tcW w:w="1081" w:type="pct"/>
            <w:vAlign w:val="center"/>
            <w:hideMark/>
          </w:tcPr>
          <w:p w14:paraId="469FAABE" w14:textId="77777777" w:rsidR="00175EAB" w:rsidRPr="001A1986" w:rsidRDefault="00175EAB" w:rsidP="000C4F7F">
            <w:pPr>
              <w:rPr>
                <w:rFonts w:eastAsia="Times New Roman"/>
              </w:rPr>
            </w:pPr>
            <w:r w:rsidRPr="001A1986">
              <w:rPr>
                <w:rFonts w:eastAsia="Times New Roman"/>
              </w:rPr>
              <w:t>Palate Hard</w:t>
            </w:r>
          </w:p>
        </w:tc>
        <w:tc>
          <w:tcPr>
            <w:tcW w:w="585" w:type="pct"/>
          </w:tcPr>
          <w:p w14:paraId="76661AB4"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7947AFD8" w14:textId="77777777" w:rsidTr="000C4F7F">
        <w:trPr>
          <w:trHeight w:val="296"/>
        </w:trPr>
        <w:tc>
          <w:tcPr>
            <w:tcW w:w="465" w:type="pct"/>
            <w:vAlign w:val="center"/>
          </w:tcPr>
          <w:p w14:paraId="24B95ADE" w14:textId="77777777" w:rsidR="00175EAB" w:rsidRPr="001A1986" w:rsidRDefault="00175EAB" w:rsidP="000C4F7F">
            <w:pPr>
              <w:jc w:val="center"/>
              <w:rPr>
                <w:rFonts w:eastAsia="Times New Roman"/>
              </w:rPr>
            </w:pPr>
            <w:r>
              <w:rPr>
                <w:rFonts w:eastAsia="Times New Roman"/>
              </w:rPr>
              <w:t>00280</w:t>
            </w:r>
          </w:p>
        </w:tc>
        <w:tc>
          <w:tcPr>
            <w:tcW w:w="1247" w:type="pct"/>
            <w:vAlign w:val="center"/>
            <w:hideMark/>
          </w:tcPr>
          <w:p w14:paraId="75DFBBBB" w14:textId="77777777" w:rsidR="00175EAB" w:rsidRPr="001A1986" w:rsidRDefault="00175EAB" w:rsidP="000C4F7F">
            <w:pPr>
              <w:rPr>
                <w:rFonts w:eastAsia="Times New Roman"/>
              </w:rPr>
            </w:pPr>
            <w:r w:rsidRPr="001A1986">
              <w:rPr>
                <w:rFonts w:eastAsia="Times New Roman"/>
              </w:rPr>
              <w:t>Pancreas</w:t>
            </w:r>
          </w:p>
        </w:tc>
        <w:tc>
          <w:tcPr>
            <w:tcW w:w="406" w:type="pct"/>
            <w:vAlign w:val="center"/>
          </w:tcPr>
          <w:p w14:paraId="2331E0E8" w14:textId="77777777" w:rsidR="00175EAB" w:rsidRPr="001A1986" w:rsidRDefault="00175EAB" w:rsidP="000C4F7F">
            <w:pPr>
              <w:jc w:val="center"/>
              <w:rPr>
                <w:rFonts w:eastAsia="Times New Roman"/>
              </w:rPr>
            </w:pPr>
            <w:r w:rsidRPr="001A1986">
              <w:rPr>
                <w:rFonts w:eastAsia="Times New Roman"/>
              </w:rPr>
              <w:t>28</w:t>
            </w:r>
          </w:p>
        </w:tc>
        <w:tc>
          <w:tcPr>
            <w:tcW w:w="1216" w:type="pct"/>
            <w:vAlign w:val="center"/>
          </w:tcPr>
          <w:p w14:paraId="4B8DF461" w14:textId="77777777" w:rsidR="00175EAB" w:rsidRPr="001A1986" w:rsidRDefault="00175EAB" w:rsidP="000C4F7F">
            <w:pPr>
              <w:rPr>
                <w:rFonts w:eastAsia="Times New Roman"/>
              </w:rPr>
            </w:pPr>
            <w:r w:rsidRPr="001A1986">
              <w:rPr>
                <w:rFonts w:eastAsia="Times New Roman"/>
              </w:rPr>
              <w:t>Exocrine Pancreas</w:t>
            </w:r>
          </w:p>
        </w:tc>
        <w:tc>
          <w:tcPr>
            <w:tcW w:w="1081" w:type="pct"/>
            <w:vAlign w:val="center"/>
            <w:hideMark/>
          </w:tcPr>
          <w:p w14:paraId="1FE50DC0" w14:textId="77777777" w:rsidR="00175EAB" w:rsidRPr="001A1986" w:rsidRDefault="00175EAB" w:rsidP="000C4F7F">
            <w:pPr>
              <w:rPr>
                <w:rFonts w:eastAsia="Times New Roman"/>
              </w:rPr>
            </w:pPr>
            <w:r w:rsidRPr="001A1986">
              <w:rPr>
                <w:rFonts w:eastAsia="Times New Roman"/>
              </w:rPr>
              <w:t>Pancreas</w:t>
            </w:r>
            <w:r>
              <w:rPr>
                <w:rFonts w:eastAsia="Times New Roman"/>
              </w:rPr>
              <w:t xml:space="preserve"> (including NET)</w:t>
            </w:r>
          </w:p>
        </w:tc>
        <w:tc>
          <w:tcPr>
            <w:tcW w:w="585" w:type="pct"/>
          </w:tcPr>
          <w:p w14:paraId="314D306E"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0DD302BD" w14:textId="77777777" w:rsidTr="000C4F7F">
        <w:trPr>
          <w:trHeight w:val="300"/>
        </w:trPr>
        <w:tc>
          <w:tcPr>
            <w:tcW w:w="465" w:type="pct"/>
            <w:vAlign w:val="center"/>
          </w:tcPr>
          <w:p w14:paraId="4E31E109" w14:textId="77777777" w:rsidR="00175EAB" w:rsidRPr="001A1986" w:rsidRDefault="00175EAB" w:rsidP="000C4F7F">
            <w:pPr>
              <w:jc w:val="center"/>
              <w:rPr>
                <w:rFonts w:eastAsia="Times New Roman"/>
              </w:rPr>
            </w:pPr>
            <w:r>
              <w:rPr>
                <w:rFonts w:eastAsia="Times New Roman"/>
              </w:rPr>
              <w:t>00750</w:t>
            </w:r>
          </w:p>
        </w:tc>
        <w:tc>
          <w:tcPr>
            <w:tcW w:w="1247" w:type="pct"/>
            <w:vAlign w:val="center"/>
            <w:hideMark/>
          </w:tcPr>
          <w:p w14:paraId="6A9301F0" w14:textId="77777777" w:rsidR="00175EAB" w:rsidRPr="001A1986" w:rsidRDefault="00175EAB" w:rsidP="000C4F7F">
            <w:pPr>
              <w:rPr>
                <w:rFonts w:eastAsia="Times New Roman"/>
              </w:rPr>
            </w:pPr>
            <w:r w:rsidRPr="001A1986">
              <w:rPr>
                <w:rFonts w:eastAsia="Times New Roman"/>
              </w:rPr>
              <w:t>Parathyroid</w:t>
            </w:r>
          </w:p>
        </w:tc>
        <w:tc>
          <w:tcPr>
            <w:tcW w:w="406" w:type="pct"/>
            <w:vAlign w:val="center"/>
          </w:tcPr>
          <w:p w14:paraId="24BE5511" w14:textId="77777777" w:rsidR="00175EAB" w:rsidRPr="001A1986" w:rsidRDefault="00175EAB" w:rsidP="000C4F7F">
            <w:pPr>
              <w:jc w:val="center"/>
              <w:rPr>
                <w:rFonts w:eastAsia="Times New Roman"/>
              </w:rPr>
            </w:pPr>
            <w:r w:rsidRPr="001A1986">
              <w:rPr>
                <w:rFonts w:eastAsia="Times New Roman"/>
              </w:rPr>
              <w:t>75</w:t>
            </w:r>
          </w:p>
        </w:tc>
        <w:tc>
          <w:tcPr>
            <w:tcW w:w="1216" w:type="pct"/>
            <w:vAlign w:val="center"/>
          </w:tcPr>
          <w:p w14:paraId="34D230D6" w14:textId="77777777" w:rsidR="00175EAB" w:rsidRPr="001A1986" w:rsidRDefault="00175EAB" w:rsidP="000C4F7F">
            <w:pPr>
              <w:rPr>
                <w:rFonts w:eastAsia="Times New Roman"/>
              </w:rPr>
            </w:pPr>
            <w:r w:rsidRPr="001A1986">
              <w:rPr>
                <w:rFonts w:eastAsia="Times New Roman"/>
              </w:rPr>
              <w:t>Parathyroid</w:t>
            </w:r>
          </w:p>
        </w:tc>
        <w:tc>
          <w:tcPr>
            <w:tcW w:w="1081" w:type="pct"/>
            <w:vAlign w:val="center"/>
            <w:hideMark/>
          </w:tcPr>
          <w:p w14:paraId="7EA85C67" w14:textId="77777777" w:rsidR="00175EAB" w:rsidRPr="001A1986" w:rsidRDefault="00175EAB" w:rsidP="000C4F7F">
            <w:pPr>
              <w:rPr>
                <w:rFonts w:eastAsia="Times New Roman"/>
              </w:rPr>
            </w:pPr>
            <w:r w:rsidRPr="001A1986">
              <w:rPr>
                <w:rFonts w:eastAsia="Times New Roman"/>
              </w:rPr>
              <w:t>Parathyroid</w:t>
            </w:r>
          </w:p>
        </w:tc>
        <w:tc>
          <w:tcPr>
            <w:tcW w:w="585" w:type="pct"/>
          </w:tcPr>
          <w:p w14:paraId="1BEDD361" w14:textId="77777777" w:rsidR="00175EAB" w:rsidRPr="001A1986" w:rsidRDefault="00C97AD0" w:rsidP="000C4F7F">
            <w:pPr>
              <w:jc w:val="center"/>
              <w:rPr>
                <w:rFonts w:eastAsia="Times New Roman"/>
              </w:rPr>
            </w:pPr>
            <w:hyperlink w:anchor="_Grade_25" w:history="1">
              <w:r w:rsidR="00175EAB" w:rsidRPr="00E33A82">
                <w:rPr>
                  <w:rStyle w:val="Hyperlink"/>
                  <w:rFonts w:eastAsia="Times New Roman"/>
                </w:rPr>
                <w:t>Grade 25</w:t>
              </w:r>
            </w:hyperlink>
          </w:p>
        </w:tc>
      </w:tr>
      <w:tr w:rsidR="00175EAB" w:rsidRPr="001A1986" w14:paraId="018C859C" w14:textId="77777777" w:rsidTr="000C4F7F">
        <w:trPr>
          <w:trHeight w:val="300"/>
        </w:trPr>
        <w:tc>
          <w:tcPr>
            <w:tcW w:w="465" w:type="pct"/>
            <w:vAlign w:val="center"/>
          </w:tcPr>
          <w:p w14:paraId="731CBF9C" w14:textId="77777777" w:rsidR="00175EAB" w:rsidRPr="001A1986" w:rsidRDefault="00175EAB" w:rsidP="000C4F7F">
            <w:pPr>
              <w:jc w:val="center"/>
              <w:rPr>
                <w:rFonts w:eastAsia="Times New Roman"/>
              </w:rPr>
            </w:pPr>
            <w:r>
              <w:rPr>
                <w:rFonts w:eastAsia="Times New Roman"/>
              </w:rPr>
              <w:t>00570</w:t>
            </w:r>
          </w:p>
        </w:tc>
        <w:tc>
          <w:tcPr>
            <w:tcW w:w="1247" w:type="pct"/>
            <w:vAlign w:val="center"/>
            <w:hideMark/>
          </w:tcPr>
          <w:p w14:paraId="30EFB14B" w14:textId="77777777" w:rsidR="00175EAB" w:rsidRPr="001A1986" w:rsidRDefault="00175EAB" w:rsidP="000C4F7F">
            <w:pPr>
              <w:rPr>
                <w:rFonts w:eastAsia="Times New Roman"/>
              </w:rPr>
            </w:pPr>
            <w:r w:rsidRPr="001A1986">
              <w:rPr>
                <w:rFonts w:eastAsia="Times New Roman"/>
              </w:rPr>
              <w:t>Penis</w:t>
            </w:r>
          </w:p>
        </w:tc>
        <w:tc>
          <w:tcPr>
            <w:tcW w:w="406" w:type="pct"/>
            <w:vAlign w:val="center"/>
          </w:tcPr>
          <w:p w14:paraId="76715A31" w14:textId="77777777" w:rsidR="00175EAB" w:rsidRPr="001A1986" w:rsidRDefault="00175EAB" w:rsidP="000C4F7F">
            <w:pPr>
              <w:jc w:val="center"/>
              <w:rPr>
                <w:rFonts w:eastAsia="Times New Roman"/>
              </w:rPr>
            </w:pPr>
            <w:r w:rsidRPr="001A1986">
              <w:rPr>
                <w:rFonts w:eastAsia="Times New Roman"/>
              </w:rPr>
              <w:t>57</w:t>
            </w:r>
          </w:p>
        </w:tc>
        <w:tc>
          <w:tcPr>
            <w:tcW w:w="1216" w:type="pct"/>
            <w:vAlign w:val="center"/>
          </w:tcPr>
          <w:p w14:paraId="759E02BB" w14:textId="77777777" w:rsidR="00175EAB" w:rsidRPr="001A1986" w:rsidRDefault="00175EAB" w:rsidP="000C4F7F">
            <w:pPr>
              <w:rPr>
                <w:rFonts w:eastAsia="Times New Roman"/>
              </w:rPr>
            </w:pPr>
            <w:r w:rsidRPr="001A1986">
              <w:rPr>
                <w:rFonts w:eastAsia="Times New Roman"/>
              </w:rPr>
              <w:t>Penis</w:t>
            </w:r>
          </w:p>
        </w:tc>
        <w:tc>
          <w:tcPr>
            <w:tcW w:w="1081" w:type="pct"/>
            <w:vAlign w:val="center"/>
            <w:hideMark/>
          </w:tcPr>
          <w:p w14:paraId="49DBC6BB" w14:textId="77777777" w:rsidR="00175EAB" w:rsidRPr="001A1986" w:rsidRDefault="00175EAB" w:rsidP="000C4F7F">
            <w:pPr>
              <w:rPr>
                <w:rFonts w:eastAsia="Times New Roman"/>
              </w:rPr>
            </w:pPr>
            <w:r w:rsidRPr="001A1986">
              <w:rPr>
                <w:rFonts w:eastAsia="Times New Roman"/>
              </w:rPr>
              <w:t>Penis</w:t>
            </w:r>
          </w:p>
        </w:tc>
        <w:tc>
          <w:tcPr>
            <w:tcW w:w="585" w:type="pct"/>
          </w:tcPr>
          <w:p w14:paraId="0F63C516" w14:textId="77777777" w:rsidR="00175EAB" w:rsidRPr="001A1986" w:rsidRDefault="00C97AD0" w:rsidP="000C4F7F">
            <w:pPr>
              <w:jc w:val="center"/>
              <w:rPr>
                <w:rFonts w:eastAsia="Times New Roman"/>
              </w:rPr>
            </w:pPr>
            <w:hyperlink w:anchor="_Grade_16" w:history="1">
              <w:r w:rsidR="00175EAB" w:rsidRPr="00F51359">
                <w:rPr>
                  <w:rStyle w:val="Hyperlink"/>
                  <w:rFonts w:eastAsia="Times New Roman"/>
                </w:rPr>
                <w:t>Grade 16</w:t>
              </w:r>
            </w:hyperlink>
          </w:p>
        </w:tc>
      </w:tr>
      <w:tr w:rsidR="00175EAB" w:rsidRPr="001A1986" w14:paraId="098FB8D9" w14:textId="77777777" w:rsidTr="000C4F7F">
        <w:trPr>
          <w:trHeight w:val="289"/>
        </w:trPr>
        <w:tc>
          <w:tcPr>
            <w:tcW w:w="465" w:type="pct"/>
            <w:vAlign w:val="center"/>
          </w:tcPr>
          <w:p w14:paraId="06EE5006" w14:textId="77777777" w:rsidR="00175EAB" w:rsidRPr="001A1986" w:rsidRDefault="00175EAB" w:rsidP="000C4F7F">
            <w:pPr>
              <w:jc w:val="center"/>
              <w:rPr>
                <w:rFonts w:eastAsia="Times New Roman"/>
              </w:rPr>
            </w:pPr>
            <w:r>
              <w:rPr>
                <w:rFonts w:eastAsia="Times New Roman"/>
              </w:rPr>
              <w:t>00118</w:t>
            </w:r>
          </w:p>
        </w:tc>
        <w:tc>
          <w:tcPr>
            <w:tcW w:w="1247" w:type="pct"/>
            <w:vAlign w:val="center"/>
            <w:hideMark/>
          </w:tcPr>
          <w:p w14:paraId="7F8098F2" w14:textId="77777777" w:rsidR="00175EAB" w:rsidRPr="001A1986" w:rsidRDefault="00175EAB" w:rsidP="000C4F7F">
            <w:pPr>
              <w:rPr>
                <w:rFonts w:eastAsia="Times New Roman"/>
              </w:rPr>
            </w:pPr>
            <w:r w:rsidRPr="001A1986">
              <w:rPr>
                <w:rFonts w:eastAsia="Times New Roman"/>
              </w:rPr>
              <w:t>Pharynx Other</w:t>
            </w:r>
          </w:p>
        </w:tc>
        <w:tc>
          <w:tcPr>
            <w:tcW w:w="406" w:type="pct"/>
            <w:vAlign w:val="center"/>
          </w:tcPr>
          <w:p w14:paraId="03786C0C" w14:textId="77777777" w:rsidR="00175EAB" w:rsidRPr="001A1986" w:rsidRDefault="00175EAB" w:rsidP="000C4F7F">
            <w:pPr>
              <w:jc w:val="center"/>
              <w:rPr>
                <w:rFonts w:eastAsia="Times New Roman"/>
              </w:rPr>
            </w:pPr>
            <w:r>
              <w:rPr>
                <w:rFonts w:eastAsia="Times New Roman"/>
              </w:rPr>
              <w:t>N/A</w:t>
            </w:r>
          </w:p>
        </w:tc>
        <w:tc>
          <w:tcPr>
            <w:tcW w:w="1216" w:type="pct"/>
            <w:vAlign w:val="center"/>
          </w:tcPr>
          <w:p w14:paraId="3DD5C86C" w14:textId="77777777" w:rsidR="00175EAB" w:rsidRPr="001A1986" w:rsidRDefault="00175EAB" w:rsidP="000C4F7F">
            <w:pPr>
              <w:rPr>
                <w:rFonts w:eastAsia="Times New Roman"/>
              </w:rPr>
            </w:pPr>
            <w:r>
              <w:rPr>
                <w:rFonts w:eastAsia="Times New Roman"/>
              </w:rPr>
              <w:t>N/A</w:t>
            </w:r>
          </w:p>
        </w:tc>
        <w:tc>
          <w:tcPr>
            <w:tcW w:w="1081" w:type="pct"/>
            <w:vAlign w:val="center"/>
            <w:hideMark/>
          </w:tcPr>
          <w:p w14:paraId="4D76BCB0" w14:textId="77777777" w:rsidR="00175EAB" w:rsidRPr="001A1986" w:rsidRDefault="00175EAB" w:rsidP="000C4F7F">
            <w:pPr>
              <w:rPr>
                <w:rFonts w:eastAsia="Times New Roman"/>
              </w:rPr>
            </w:pPr>
            <w:r w:rsidRPr="001A1986">
              <w:rPr>
                <w:rFonts w:eastAsia="Times New Roman"/>
              </w:rPr>
              <w:t>Pharynx Other</w:t>
            </w:r>
          </w:p>
        </w:tc>
        <w:tc>
          <w:tcPr>
            <w:tcW w:w="585" w:type="pct"/>
          </w:tcPr>
          <w:p w14:paraId="5F318387" w14:textId="77777777" w:rsidR="00175EAB" w:rsidRPr="001A1986" w:rsidRDefault="00C97AD0" w:rsidP="000C4F7F">
            <w:pPr>
              <w:jc w:val="center"/>
              <w:rPr>
                <w:rFonts w:eastAsia="Times New Roman"/>
              </w:rPr>
            </w:pPr>
            <w:hyperlink w:anchor="_Grade_99" w:history="1">
              <w:r w:rsidR="00175EAB" w:rsidRPr="00E33A82">
                <w:rPr>
                  <w:rStyle w:val="Hyperlink"/>
                  <w:rFonts w:eastAsia="Times New Roman"/>
                </w:rPr>
                <w:t>Grade 99</w:t>
              </w:r>
            </w:hyperlink>
          </w:p>
        </w:tc>
      </w:tr>
      <w:tr w:rsidR="00175EAB" w:rsidRPr="001A1986" w14:paraId="555BE0A4" w14:textId="77777777" w:rsidTr="000C4F7F">
        <w:trPr>
          <w:trHeight w:val="300"/>
        </w:trPr>
        <w:tc>
          <w:tcPr>
            <w:tcW w:w="465" w:type="pct"/>
            <w:vAlign w:val="center"/>
          </w:tcPr>
          <w:p w14:paraId="69B31866" w14:textId="77777777" w:rsidR="00175EAB" w:rsidRPr="001A1986" w:rsidRDefault="00175EAB" w:rsidP="000C4F7F">
            <w:pPr>
              <w:jc w:val="center"/>
              <w:rPr>
                <w:rFonts w:eastAsia="Times New Roman"/>
              </w:rPr>
            </w:pPr>
            <w:r>
              <w:rPr>
                <w:rFonts w:eastAsia="Times New Roman"/>
              </w:rPr>
              <w:t>00560</w:t>
            </w:r>
          </w:p>
        </w:tc>
        <w:tc>
          <w:tcPr>
            <w:tcW w:w="1247" w:type="pct"/>
            <w:vAlign w:val="center"/>
            <w:hideMark/>
          </w:tcPr>
          <w:p w14:paraId="16BBEA68" w14:textId="77777777" w:rsidR="00175EAB" w:rsidRPr="001A1986" w:rsidRDefault="00175EAB" w:rsidP="000C4F7F">
            <w:pPr>
              <w:rPr>
                <w:rFonts w:eastAsia="Times New Roman"/>
              </w:rPr>
            </w:pPr>
            <w:r w:rsidRPr="001A1986">
              <w:rPr>
                <w:rFonts w:eastAsia="Times New Roman"/>
              </w:rPr>
              <w:t>Placenta</w:t>
            </w:r>
          </w:p>
        </w:tc>
        <w:tc>
          <w:tcPr>
            <w:tcW w:w="406" w:type="pct"/>
            <w:vAlign w:val="center"/>
          </w:tcPr>
          <w:p w14:paraId="421C5A18" w14:textId="77777777" w:rsidR="00175EAB" w:rsidRPr="001A1986" w:rsidRDefault="00175EAB" w:rsidP="000C4F7F">
            <w:pPr>
              <w:jc w:val="center"/>
              <w:rPr>
                <w:rFonts w:eastAsia="Times New Roman"/>
              </w:rPr>
            </w:pPr>
            <w:r w:rsidRPr="001A1986">
              <w:rPr>
                <w:rFonts w:eastAsia="Times New Roman"/>
              </w:rPr>
              <w:t>56</w:t>
            </w:r>
          </w:p>
        </w:tc>
        <w:tc>
          <w:tcPr>
            <w:tcW w:w="1216" w:type="pct"/>
            <w:vAlign w:val="center"/>
          </w:tcPr>
          <w:p w14:paraId="54B91B0A" w14:textId="77777777" w:rsidR="00175EAB" w:rsidRPr="001A1986" w:rsidRDefault="00175EAB" w:rsidP="000C4F7F">
            <w:pPr>
              <w:rPr>
                <w:rFonts w:eastAsia="Times New Roman"/>
              </w:rPr>
            </w:pPr>
            <w:r w:rsidRPr="001A1986">
              <w:rPr>
                <w:rFonts w:eastAsia="Times New Roman"/>
              </w:rPr>
              <w:t>Gestational Trophoblastic Neoplasms</w:t>
            </w:r>
          </w:p>
        </w:tc>
        <w:tc>
          <w:tcPr>
            <w:tcW w:w="1081" w:type="pct"/>
            <w:vAlign w:val="center"/>
            <w:hideMark/>
          </w:tcPr>
          <w:p w14:paraId="5C4F440B" w14:textId="77777777" w:rsidR="00175EAB" w:rsidRPr="001A1986" w:rsidRDefault="00175EAB" w:rsidP="000C4F7F">
            <w:pPr>
              <w:rPr>
                <w:rFonts w:eastAsia="Times New Roman"/>
              </w:rPr>
            </w:pPr>
            <w:r w:rsidRPr="001A1986">
              <w:rPr>
                <w:rFonts w:eastAsia="Times New Roman"/>
              </w:rPr>
              <w:t>Placenta</w:t>
            </w:r>
          </w:p>
        </w:tc>
        <w:tc>
          <w:tcPr>
            <w:tcW w:w="585" w:type="pct"/>
          </w:tcPr>
          <w:p w14:paraId="67F24C09" w14:textId="77777777" w:rsidR="00175EAB" w:rsidRPr="001A1986" w:rsidRDefault="00C97AD0" w:rsidP="000C4F7F">
            <w:pPr>
              <w:jc w:val="center"/>
              <w:rPr>
                <w:rFonts w:eastAsia="Times New Roman"/>
              </w:rPr>
            </w:pPr>
            <w:hyperlink w:anchor="_Grade_98" w:history="1">
              <w:r w:rsidR="00175EAB" w:rsidRPr="00E33A82">
                <w:rPr>
                  <w:rStyle w:val="Hyperlink"/>
                  <w:rFonts w:eastAsia="Times New Roman"/>
                </w:rPr>
                <w:t>Grade 98</w:t>
              </w:r>
            </w:hyperlink>
          </w:p>
        </w:tc>
      </w:tr>
      <w:tr w:rsidR="00175EAB" w:rsidRPr="001A1986" w14:paraId="3DCB27FB" w14:textId="77777777" w:rsidTr="000C4F7F">
        <w:trPr>
          <w:trHeight w:val="300"/>
        </w:trPr>
        <w:tc>
          <w:tcPr>
            <w:tcW w:w="465" w:type="pct"/>
            <w:vAlign w:val="center"/>
          </w:tcPr>
          <w:p w14:paraId="40C5D895" w14:textId="77777777" w:rsidR="00175EAB" w:rsidRDefault="00175EAB" w:rsidP="000C4F7F">
            <w:pPr>
              <w:jc w:val="center"/>
              <w:rPr>
                <w:rFonts w:eastAsia="Times New Roman"/>
              </w:rPr>
            </w:pPr>
            <w:r>
              <w:rPr>
                <w:rFonts w:eastAsia="Times New Roman"/>
              </w:rPr>
              <w:t>00822</w:t>
            </w:r>
          </w:p>
        </w:tc>
        <w:tc>
          <w:tcPr>
            <w:tcW w:w="1247" w:type="pct"/>
            <w:vAlign w:val="center"/>
          </w:tcPr>
          <w:p w14:paraId="0112A047" w14:textId="77777777" w:rsidR="00175EAB" w:rsidRPr="001A1986" w:rsidRDefault="00175EAB" w:rsidP="000C4F7F">
            <w:pPr>
              <w:rPr>
                <w:rFonts w:eastAsia="Times New Roman"/>
              </w:rPr>
            </w:pPr>
            <w:r>
              <w:rPr>
                <w:rFonts w:eastAsia="Times New Roman"/>
              </w:rPr>
              <w:t>Plasma Cell Disorders</w:t>
            </w:r>
          </w:p>
        </w:tc>
        <w:tc>
          <w:tcPr>
            <w:tcW w:w="406" w:type="pct"/>
            <w:vAlign w:val="center"/>
          </w:tcPr>
          <w:p w14:paraId="429B7698" w14:textId="77777777" w:rsidR="00175EAB" w:rsidRPr="001A1986" w:rsidRDefault="00175EAB" w:rsidP="000C4F7F">
            <w:pPr>
              <w:jc w:val="center"/>
              <w:rPr>
                <w:rFonts w:eastAsia="Times New Roman"/>
              </w:rPr>
            </w:pPr>
            <w:r w:rsidRPr="001A1986">
              <w:rPr>
                <w:rFonts w:eastAsia="Times New Roman"/>
              </w:rPr>
              <w:t>82</w:t>
            </w:r>
          </w:p>
        </w:tc>
        <w:tc>
          <w:tcPr>
            <w:tcW w:w="1216" w:type="pct"/>
            <w:vAlign w:val="center"/>
          </w:tcPr>
          <w:p w14:paraId="612184E7" w14:textId="77777777" w:rsidR="00175EAB" w:rsidRPr="001A1986" w:rsidRDefault="00175EAB" w:rsidP="000C4F7F">
            <w:pPr>
              <w:rPr>
                <w:rFonts w:eastAsia="Times New Roman"/>
              </w:rPr>
            </w:pPr>
            <w:r w:rsidRPr="001A1986">
              <w:rPr>
                <w:rFonts w:eastAsia="Times New Roman"/>
              </w:rPr>
              <w:t>Plasma Cell Myeloma and Plasma Cell Disorders</w:t>
            </w:r>
          </w:p>
        </w:tc>
        <w:tc>
          <w:tcPr>
            <w:tcW w:w="1081" w:type="pct"/>
            <w:vAlign w:val="center"/>
          </w:tcPr>
          <w:p w14:paraId="5DF4757F" w14:textId="77777777" w:rsidR="00175EAB" w:rsidRPr="001A1986" w:rsidRDefault="00175EAB" w:rsidP="000C4F7F">
            <w:pPr>
              <w:rPr>
                <w:rFonts w:eastAsia="Times New Roman"/>
              </w:rPr>
            </w:pPr>
            <w:r w:rsidRPr="001A1986">
              <w:rPr>
                <w:rFonts w:eastAsia="Times New Roman"/>
              </w:rPr>
              <w:t>Myeloma Plasma Cell Disorder</w:t>
            </w:r>
          </w:p>
        </w:tc>
        <w:tc>
          <w:tcPr>
            <w:tcW w:w="585" w:type="pct"/>
          </w:tcPr>
          <w:p w14:paraId="064C7257" w14:textId="77777777" w:rsidR="00175EAB" w:rsidRPr="001A1986" w:rsidRDefault="00C97AD0" w:rsidP="000C4F7F">
            <w:pPr>
              <w:jc w:val="center"/>
              <w:rPr>
                <w:rFonts w:eastAsia="Times New Roman"/>
              </w:rPr>
            </w:pPr>
            <w:hyperlink w:anchor="_Grade_88" w:history="1">
              <w:r w:rsidR="00175EAB" w:rsidRPr="00E33A82">
                <w:rPr>
                  <w:rStyle w:val="Hyperlink"/>
                  <w:rFonts w:eastAsia="Times New Roman"/>
                </w:rPr>
                <w:t>Grade 88</w:t>
              </w:r>
            </w:hyperlink>
          </w:p>
        </w:tc>
      </w:tr>
      <w:tr w:rsidR="00175EAB" w:rsidRPr="001A1986" w14:paraId="08E5F836" w14:textId="77777777" w:rsidTr="000C4F7F">
        <w:trPr>
          <w:trHeight w:val="600"/>
        </w:trPr>
        <w:tc>
          <w:tcPr>
            <w:tcW w:w="465" w:type="pct"/>
            <w:vAlign w:val="center"/>
          </w:tcPr>
          <w:p w14:paraId="35C9A0C0" w14:textId="77777777" w:rsidR="00175EAB" w:rsidRDefault="00175EAB" w:rsidP="000C4F7F">
            <w:pPr>
              <w:jc w:val="center"/>
              <w:rPr>
                <w:rFonts w:eastAsia="Times New Roman"/>
              </w:rPr>
            </w:pPr>
            <w:r>
              <w:rPr>
                <w:rFonts w:eastAsia="Times New Roman"/>
              </w:rPr>
              <w:t>00821</w:t>
            </w:r>
          </w:p>
        </w:tc>
        <w:tc>
          <w:tcPr>
            <w:tcW w:w="1247" w:type="pct"/>
            <w:vAlign w:val="center"/>
            <w:hideMark/>
          </w:tcPr>
          <w:p w14:paraId="1328B40E" w14:textId="77777777" w:rsidR="00175EAB" w:rsidRPr="001A1986" w:rsidRDefault="00175EAB" w:rsidP="000C4F7F">
            <w:pPr>
              <w:rPr>
                <w:rFonts w:eastAsia="Times New Roman"/>
              </w:rPr>
            </w:pPr>
            <w:r>
              <w:rPr>
                <w:rFonts w:eastAsia="Times New Roman"/>
              </w:rPr>
              <w:t>Plasma Cell Myeloma</w:t>
            </w:r>
          </w:p>
        </w:tc>
        <w:tc>
          <w:tcPr>
            <w:tcW w:w="406" w:type="pct"/>
            <w:vAlign w:val="center"/>
          </w:tcPr>
          <w:p w14:paraId="1B902972" w14:textId="77777777" w:rsidR="00175EAB" w:rsidRPr="001A1986" w:rsidRDefault="00175EAB" w:rsidP="000C4F7F">
            <w:pPr>
              <w:jc w:val="center"/>
              <w:rPr>
                <w:rFonts w:eastAsia="Times New Roman"/>
              </w:rPr>
            </w:pPr>
            <w:r w:rsidRPr="001A1986">
              <w:rPr>
                <w:rFonts w:eastAsia="Times New Roman"/>
              </w:rPr>
              <w:t>82</w:t>
            </w:r>
          </w:p>
        </w:tc>
        <w:tc>
          <w:tcPr>
            <w:tcW w:w="1216" w:type="pct"/>
            <w:vAlign w:val="center"/>
          </w:tcPr>
          <w:p w14:paraId="0492C246" w14:textId="77777777" w:rsidR="00175EAB" w:rsidRPr="001A1986" w:rsidRDefault="00175EAB" w:rsidP="000C4F7F">
            <w:pPr>
              <w:rPr>
                <w:rFonts w:eastAsia="Times New Roman"/>
              </w:rPr>
            </w:pPr>
            <w:r w:rsidRPr="001A1986">
              <w:rPr>
                <w:rFonts w:eastAsia="Times New Roman"/>
              </w:rPr>
              <w:t>Plasma Cell Myeloma and Plasma Cell Disorders</w:t>
            </w:r>
          </w:p>
        </w:tc>
        <w:tc>
          <w:tcPr>
            <w:tcW w:w="1081" w:type="pct"/>
            <w:vAlign w:val="center"/>
            <w:hideMark/>
          </w:tcPr>
          <w:p w14:paraId="0D33B254" w14:textId="77777777" w:rsidR="00175EAB" w:rsidRPr="001A1986" w:rsidRDefault="00175EAB" w:rsidP="000C4F7F">
            <w:pPr>
              <w:rPr>
                <w:rFonts w:eastAsia="Times New Roman"/>
              </w:rPr>
            </w:pPr>
            <w:r w:rsidRPr="001A1986">
              <w:rPr>
                <w:rFonts w:eastAsia="Times New Roman"/>
              </w:rPr>
              <w:t>Myeloma Plasma Cell Disorder</w:t>
            </w:r>
          </w:p>
        </w:tc>
        <w:tc>
          <w:tcPr>
            <w:tcW w:w="585" w:type="pct"/>
          </w:tcPr>
          <w:p w14:paraId="134CEB27" w14:textId="77777777" w:rsidR="00175EAB" w:rsidRPr="001A1986" w:rsidRDefault="00C97AD0" w:rsidP="000C4F7F">
            <w:pPr>
              <w:jc w:val="center"/>
              <w:rPr>
                <w:rFonts w:eastAsia="Times New Roman"/>
              </w:rPr>
            </w:pPr>
            <w:hyperlink w:anchor="_Grade_88" w:history="1">
              <w:r w:rsidR="00175EAB" w:rsidRPr="00E33A82">
                <w:rPr>
                  <w:rStyle w:val="Hyperlink"/>
                  <w:rFonts w:eastAsia="Times New Roman"/>
                </w:rPr>
                <w:t>Grade 88</w:t>
              </w:r>
            </w:hyperlink>
          </w:p>
        </w:tc>
      </w:tr>
      <w:tr w:rsidR="00175EAB" w:rsidRPr="001A1986" w14:paraId="670C49C2" w14:textId="77777777" w:rsidTr="000C4F7F">
        <w:trPr>
          <w:trHeight w:val="300"/>
        </w:trPr>
        <w:tc>
          <w:tcPr>
            <w:tcW w:w="465" w:type="pct"/>
            <w:vAlign w:val="center"/>
          </w:tcPr>
          <w:p w14:paraId="796FD634" w14:textId="77777777" w:rsidR="00175EAB" w:rsidRPr="001A1986" w:rsidRDefault="00175EAB" w:rsidP="000C4F7F">
            <w:pPr>
              <w:jc w:val="center"/>
              <w:rPr>
                <w:rFonts w:eastAsia="Times New Roman"/>
              </w:rPr>
            </w:pPr>
            <w:r>
              <w:rPr>
                <w:rFonts w:eastAsia="Times New Roman"/>
              </w:rPr>
              <w:t>00370</w:t>
            </w:r>
          </w:p>
        </w:tc>
        <w:tc>
          <w:tcPr>
            <w:tcW w:w="1247" w:type="pct"/>
            <w:vAlign w:val="center"/>
            <w:hideMark/>
          </w:tcPr>
          <w:p w14:paraId="527977A2" w14:textId="77777777" w:rsidR="00175EAB" w:rsidRPr="001A1986" w:rsidRDefault="00175EAB" w:rsidP="000C4F7F">
            <w:pPr>
              <w:rPr>
                <w:rFonts w:eastAsia="Times New Roman"/>
              </w:rPr>
            </w:pPr>
            <w:r w:rsidRPr="001A1986">
              <w:rPr>
                <w:rFonts w:eastAsia="Times New Roman"/>
              </w:rPr>
              <w:t>Pleura</w:t>
            </w:r>
            <w:r>
              <w:rPr>
                <w:rFonts w:eastAsia="Times New Roman"/>
              </w:rPr>
              <w:t>l Mesothelioma</w:t>
            </w:r>
          </w:p>
        </w:tc>
        <w:tc>
          <w:tcPr>
            <w:tcW w:w="406" w:type="pct"/>
            <w:vAlign w:val="center"/>
          </w:tcPr>
          <w:p w14:paraId="18EF6DAD" w14:textId="77777777" w:rsidR="00175EAB" w:rsidRPr="001A1986" w:rsidRDefault="00175EAB" w:rsidP="000C4F7F">
            <w:pPr>
              <w:jc w:val="center"/>
              <w:rPr>
                <w:rFonts w:eastAsia="Times New Roman"/>
              </w:rPr>
            </w:pPr>
            <w:r w:rsidRPr="001A1986">
              <w:rPr>
                <w:rFonts w:eastAsia="Times New Roman"/>
              </w:rPr>
              <w:t>37</w:t>
            </w:r>
          </w:p>
        </w:tc>
        <w:tc>
          <w:tcPr>
            <w:tcW w:w="1216" w:type="pct"/>
            <w:vAlign w:val="center"/>
          </w:tcPr>
          <w:p w14:paraId="344F47EF" w14:textId="77777777" w:rsidR="00175EAB" w:rsidRPr="001A1986" w:rsidRDefault="00175EAB" w:rsidP="000C4F7F">
            <w:pPr>
              <w:rPr>
                <w:rFonts w:eastAsia="Times New Roman"/>
              </w:rPr>
            </w:pPr>
            <w:r w:rsidRPr="001A1986">
              <w:rPr>
                <w:rFonts w:eastAsia="Times New Roman"/>
              </w:rPr>
              <w:t>Malignant Pleural Mesothelioma</w:t>
            </w:r>
          </w:p>
        </w:tc>
        <w:tc>
          <w:tcPr>
            <w:tcW w:w="1081" w:type="pct"/>
            <w:vAlign w:val="center"/>
            <w:hideMark/>
          </w:tcPr>
          <w:p w14:paraId="60877D9B" w14:textId="77777777" w:rsidR="00175EAB" w:rsidRPr="001A1986" w:rsidRDefault="00175EAB" w:rsidP="000C4F7F">
            <w:pPr>
              <w:rPr>
                <w:rFonts w:eastAsia="Times New Roman"/>
              </w:rPr>
            </w:pPr>
            <w:r w:rsidRPr="001A1986">
              <w:rPr>
                <w:rFonts w:eastAsia="Times New Roman"/>
              </w:rPr>
              <w:t>Pleura</w:t>
            </w:r>
            <w:r>
              <w:rPr>
                <w:rFonts w:eastAsia="Times New Roman"/>
              </w:rPr>
              <w:t>l Mesothelioma</w:t>
            </w:r>
          </w:p>
        </w:tc>
        <w:tc>
          <w:tcPr>
            <w:tcW w:w="585" w:type="pct"/>
          </w:tcPr>
          <w:p w14:paraId="48EA7EB9" w14:textId="77777777" w:rsidR="00175EAB" w:rsidRPr="001A1986" w:rsidRDefault="00C97AD0" w:rsidP="000C4F7F">
            <w:pPr>
              <w:jc w:val="center"/>
              <w:rPr>
                <w:rFonts w:eastAsia="Times New Roman"/>
              </w:rPr>
            </w:pPr>
            <w:hyperlink w:anchor="_Grade_02" w:history="1">
              <w:r w:rsidR="00175EAB" w:rsidRPr="00E33A82">
                <w:rPr>
                  <w:rStyle w:val="Hyperlink"/>
                  <w:rFonts w:eastAsia="Times New Roman"/>
                </w:rPr>
                <w:t>Grade 02</w:t>
              </w:r>
            </w:hyperlink>
          </w:p>
        </w:tc>
      </w:tr>
      <w:tr w:rsidR="00175EAB" w:rsidRPr="001A1986" w14:paraId="3EF06314" w14:textId="77777777" w:rsidTr="000C4F7F">
        <w:trPr>
          <w:trHeight w:val="600"/>
        </w:trPr>
        <w:tc>
          <w:tcPr>
            <w:tcW w:w="465" w:type="pct"/>
            <w:vAlign w:val="center"/>
          </w:tcPr>
          <w:p w14:paraId="5D768D6A" w14:textId="77777777" w:rsidR="00175EAB" w:rsidRPr="001A1986" w:rsidRDefault="00175EAB" w:rsidP="000C4F7F">
            <w:pPr>
              <w:jc w:val="center"/>
              <w:rPr>
                <w:rFonts w:eastAsia="Times New Roman"/>
              </w:rPr>
            </w:pPr>
            <w:r>
              <w:rPr>
                <w:rFonts w:eastAsia="Times New Roman"/>
              </w:rPr>
              <w:t>00812</w:t>
            </w:r>
          </w:p>
        </w:tc>
        <w:tc>
          <w:tcPr>
            <w:tcW w:w="1247" w:type="pct"/>
            <w:vAlign w:val="center"/>
            <w:hideMark/>
          </w:tcPr>
          <w:p w14:paraId="281BF19A" w14:textId="77777777" w:rsidR="00175EAB" w:rsidRPr="001A1986" w:rsidRDefault="00175EAB" w:rsidP="000C4F7F">
            <w:pPr>
              <w:rPr>
                <w:rFonts w:eastAsia="Times New Roman"/>
              </w:rPr>
            </w:pPr>
            <w:r w:rsidRPr="001A1986">
              <w:rPr>
                <w:rFonts w:eastAsia="Times New Roman"/>
              </w:rPr>
              <w:t>Primary Cutaneous Lymphomas: Non-MF/SS</w:t>
            </w:r>
          </w:p>
        </w:tc>
        <w:tc>
          <w:tcPr>
            <w:tcW w:w="406" w:type="pct"/>
            <w:vAlign w:val="center"/>
          </w:tcPr>
          <w:p w14:paraId="53106F78" w14:textId="77777777" w:rsidR="00175EAB" w:rsidRPr="001A1986" w:rsidRDefault="00175EAB" w:rsidP="000C4F7F">
            <w:pPr>
              <w:jc w:val="center"/>
              <w:rPr>
                <w:rFonts w:eastAsia="Times New Roman"/>
              </w:rPr>
            </w:pPr>
            <w:r>
              <w:rPr>
                <w:rFonts w:eastAsia="Times New Roman"/>
              </w:rPr>
              <w:t>81</w:t>
            </w:r>
          </w:p>
        </w:tc>
        <w:tc>
          <w:tcPr>
            <w:tcW w:w="1216" w:type="pct"/>
            <w:vAlign w:val="center"/>
          </w:tcPr>
          <w:p w14:paraId="38913638" w14:textId="77777777" w:rsidR="00175EAB" w:rsidRPr="001A1986" w:rsidRDefault="00175EAB" w:rsidP="000C4F7F">
            <w:pPr>
              <w:rPr>
                <w:rFonts w:eastAsia="Times New Roman"/>
              </w:rPr>
            </w:pPr>
            <w:r w:rsidRPr="001A1986">
              <w:rPr>
                <w:rFonts w:eastAsia="Times New Roman"/>
              </w:rPr>
              <w:t>Primary Cutaneous Lymphomas</w:t>
            </w:r>
          </w:p>
        </w:tc>
        <w:tc>
          <w:tcPr>
            <w:tcW w:w="1081" w:type="pct"/>
            <w:vAlign w:val="center"/>
            <w:hideMark/>
          </w:tcPr>
          <w:p w14:paraId="35D9E433" w14:textId="77777777" w:rsidR="00175EAB" w:rsidRPr="001A1986" w:rsidRDefault="00175EAB" w:rsidP="000C4F7F">
            <w:pPr>
              <w:rPr>
                <w:rFonts w:eastAsia="Times New Roman"/>
              </w:rPr>
            </w:pPr>
            <w:r w:rsidRPr="001A1986">
              <w:rPr>
                <w:rFonts w:eastAsia="Times New Roman"/>
              </w:rPr>
              <w:t>Primary Cutaneous Lymphomas: Non-MF/SS</w:t>
            </w:r>
          </w:p>
        </w:tc>
        <w:tc>
          <w:tcPr>
            <w:tcW w:w="585" w:type="pct"/>
          </w:tcPr>
          <w:p w14:paraId="03145AEA" w14:textId="77777777" w:rsidR="00175EAB" w:rsidRPr="001A1986" w:rsidRDefault="00C97AD0" w:rsidP="000C4F7F">
            <w:pPr>
              <w:jc w:val="center"/>
              <w:rPr>
                <w:rFonts w:eastAsia="Times New Roman"/>
              </w:rPr>
            </w:pPr>
            <w:hyperlink w:anchor="_Grade_88" w:history="1">
              <w:r w:rsidR="00175EAB" w:rsidRPr="00E33A82">
                <w:rPr>
                  <w:rStyle w:val="Hyperlink"/>
                  <w:rFonts w:eastAsia="Times New Roman"/>
                </w:rPr>
                <w:t>Grade 88</w:t>
              </w:r>
            </w:hyperlink>
          </w:p>
        </w:tc>
      </w:tr>
      <w:tr w:rsidR="00175EAB" w:rsidRPr="001A1986" w14:paraId="34063297" w14:textId="77777777" w:rsidTr="000C4F7F">
        <w:trPr>
          <w:trHeight w:val="600"/>
        </w:trPr>
        <w:tc>
          <w:tcPr>
            <w:tcW w:w="465" w:type="pct"/>
            <w:vAlign w:val="center"/>
          </w:tcPr>
          <w:p w14:paraId="2715C638" w14:textId="77777777" w:rsidR="00175EAB" w:rsidRDefault="00175EAB" w:rsidP="000C4F7F">
            <w:pPr>
              <w:jc w:val="center"/>
              <w:rPr>
                <w:rFonts w:eastAsia="Times New Roman"/>
              </w:rPr>
            </w:pPr>
            <w:r>
              <w:rPr>
                <w:rFonts w:eastAsia="Times New Roman"/>
              </w:rPr>
              <w:t>00552</w:t>
            </w:r>
          </w:p>
        </w:tc>
        <w:tc>
          <w:tcPr>
            <w:tcW w:w="1247" w:type="pct"/>
            <w:vAlign w:val="center"/>
            <w:hideMark/>
          </w:tcPr>
          <w:p w14:paraId="0962158F" w14:textId="77777777" w:rsidR="00175EAB" w:rsidRPr="001A1986" w:rsidRDefault="00175EAB" w:rsidP="000C4F7F">
            <w:pPr>
              <w:rPr>
                <w:rFonts w:eastAsia="Times New Roman"/>
              </w:rPr>
            </w:pPr>
            <w:r>
              <w:rPr>
                <w:rFonts w:eastAsia="Times New Roman"/>
              </w:rPr>
              <w:t>Primary Peritoneal Carcinoma</w:t>
            </w:r>
          </w:p>
        </w:tc>
        <w:tc>
          <w:tcPr>
            <w:tcW w:w="406" w:type="pct"/>
            <w:vAlign w:val="center"/>
          </w:tcPr>
          <w:p w14:paraId="12E1BFCE" w14:textId="77777777" w:rsidR="00175EAB" w:rsidRPr="001A1986" w:rsidRDefault="00175EAB" w:rsidP="000C4F7F">
            <w:pPr>
              <w:jc w:val="center"/>
              <w:rPr>
                <w:rFonts w:eastAsia="Times New Roman"/>
              </w:rPr>
            </w:pPr>
            <w:r w:rsidRPr="001A1986">
              <w:rPr>
                <w:rFonts w:eastAsia="Times New Roman"/>
              </w:rPr>
              <w:t>55</w:t>
            </w:r>
          </w:p>
        </w:tc>
        <w:tc>
          <w:tcPr>
            <w:tcW w:w="1216" w:type="pct"/>
            <w:vAlign w:val="center"/>
          </w:tcPr>
          <w:p w14:paraId="798805CB" w14:textId="77777777" w:rsidR="00175EAB" w:rsidRPr="001A1986" w:rsidRDefault="00175EAB" w:rsidP="000C4F7F">
            <w:pPr>
              <w:rPr>
                <w:rFonts w:eastAsia="Times New Roman"/>
              </w:rPr>
            </w:pPr>
            <w:r w:rsidRPr="001A1986">
              <w:rPr>
                <w:rFonts w:eastAsia="Times New Roman"/>
              </w:rPr>
              <w:t>Ovary, Fallopian Tube, and Primary Peritoneal Carcinoma</w:t>
            </w:r>
          </w:p>
        </w:tc>
        <w:tc>
          <w:tcPr>
            <w:tcW w:w="1081" w:type="pct"/>
            <w:vAlign w:val="center"/>
            <w:hideMark/>
          </w:tcPr>
          <w:p w14:paraId="72533348" w14:textId="77777777" w:rsidR="00175EAB" w:rsidRPr="001A1986" w:rsidRDefault="00175EAB" w:rsidP="000C4F7F">
            <w:pPr>
              <w:rPr>
                <w:rFonts w:eastAsia="Times New Roman"/>
              </w:rPr>
            </w:pPr>
            <w:r w:rsidRPr="001A1986">
              <w:rPr>
                <w:rFonts w:eastAsia="Times New Roman"/>
              </w:rPr>
              <w:t xml:space="preserve">Ovary </w:t>
            </w:r>
            <w:r>
              <w:rPr>
                <w:rFonts w:eastAsia="Times New Roman"/>
              </w:rPr>
              <w:t>and Primary Peritoneal Carcinoma</w:t>
            </w:r>
          </w:p>
        </w:tc>
        <w:tc>
          <w:tcPr>
            <w:tcW w:w="585" w:type="pct"/>
          </w:tcPr>
          <w:p w14:paraId="7CE338C7" w14:textId="77777777" w:rsidR="00175EAB" w:rsidRPr="001A1986" w:rsidRDefault="00C97AD0" w:rsidP="000C4F7F">
            <w:pPr>
              <w:jc w:val="center"/>
              <w:rPr>
                <w:rFonts w:eastAsia="Times New Roman"/>
              </w:rPr>
            </w:pPr>
            <w:hyperlink w:anchor="_Grade_15" w:history="1">
              <w:r w:rsidR="00175EAB" w:rsidRPr="00F51359">
                <w:rPr>
                  <w:rStyle w:val="Hyperlink"/>
                  <w:rFonts w:eastAsia="Times New Roman"/>
                </w:rPr>
                <w:t>Grade 15</w:t>
              </w:r>
            </w:hyperlink>
          </w:p>
        </w:tc>
      </w:tr>
      <w:tr w:rsidR="00175EAB" w:rsidRPr="001A1986" w14:paraId="4094F781" w14:textId="77777777" w:rsidTr="000C4F7F">
        <w:trPr>
          <w:trHeight w:val="300"/>
        </w:trPr>
        <w:tc>
          <w:tcPr>
            <w:tcW w:w="465" w:type="pct"/>
            <w:vAlign w:val="center"/>
          </w:tcPr>
          <w:p w14:paraId="6CCF8DEA" w14:textId="77777777" w:rsidR="00175EAB" w:rsidRPr="001A1986" w:rsidRDefault="00175EAB" w:rsidP="000C4F7F">
            <w:pPr>
              <w:jc w:val="center"/>
              <w:rPr>
                <w:rFonts w:eastAsia="Times New Roman"/>
              </w:rPr>
            </w:pPr>
            <w:r>
              <w:rPr>
                <w:rFonts w:eastAsia="Times New Roman"/>
              </w:rPr>
              <w:t>00580</w:t>
            </w:r>
          </w:p>
        </w:tc>
        <w:tc>
          <w:tcPr>
            <w:tcW w:w="1247" w:type="pct"/>
            <w:vAlign w:val="center"/>
            <w:hideMark/>
          </w:tcPr>
          <w:p w14:paraId="718439A6" w14:textId="77777777" w:rsidR="00175EAB" w:rsidRPr="001A1986" w:rsidRDefault="00175EAB" w:rsidP="000C4F7F">
            <w:pPr>
              <w:rPr>
                <w:rFonts w:eastAsia="Times New Roman"/>
              </w:rPr>
            </w:pPr>
            <w:r w:rsidRPr="001A1986">
              <w:rPr>
                <w:rFonts w:eastAsia="Times New Roman"/>
              </w:rPr>
              <w:t>Prostate</w:t>
            </w:r>
          </w:p>
        </w:tc>
        <w:tc>
          <w:tcPr>
            <w:tcW w:w="406" w:type="pct"/>
            <w:vAlign w:val="center"/>
          </w:tcPr>
          <w:p w14:paraId="78A48804" w14:textId="77777777" w:rsidR="00175EAB" w:rsidRPr="001A1986" w:rsidRDefault="00175EAB" w:rsidP="000C4F7F">
            <w:pPr>
              <w:jc w:val="center"/>
              <w:rPr>
                <w:rFonts w:eastAsia="Times New Roman"/>
              </w:rPr>
            </w:pPr>
            <w:r w:rsidRPr="001A1986">
              <w:rPr>
                <w:rFonts w:eastAsia="Times New Roman"/>
              </w:rPr>
              <w:t>58</w:t>
            </w:r>
          </w:p>
        </w:tc>
        <w:tc>
          <w:tcPr>
            <w:tcW w:w="1216" w:type="pct"/>
            <w:vAlign w:val="center"/>
          </w:tcPr>
          <w:p w14:paraId="5B030540" w14:textId="77777777" w:rsidR="00175EAB" w:rsidRPr="001A1986" w:rsidRDefault="00175EAB" w:rsidP="000C4F7F">
            <w:pPr>
              <w:rPr>
                <w:rFonts w:eastAsia="Times New Roman"/>
              </w:rPr>
            </w:pPr>
            <w:r w:rsidRPr="001A1986">
              <w:rPr>
                <w:rFonts w:eastAsia="Times New Roman"/>
              </w:rPr>
              <w:t>Prostate</w:t>
            </w:r>
          </w:p>
        </w:tc>
        <w:tc>
          <w:tcPr>
            <w:tcW w:w="1081" w:type="pct"/>
            <w:vAlign w:val="center"/>
            <w:hideMark/>
          </w:tcPr>
          <w:p w14:paraId="1DED5593" w14:textId="77777777" w:rsidR="00175EAB" w:rsidRPr="001A1986" w:rsidRDefault="00175EAB" w:rsidP="000C4F7F">
            <w:pPr>
              <w:rPr>
                <w:rFonts w:eastAsia="Times New Roman"/>
              </w:rPr>
            </w:pPr>
            <w:r w:rsidRPr="001A1986">
              <w:rPr>
                <w:rFonts w:eastAsia="Times New Roman"/>
              </w:rPr>
              <w:t>Prostate</w:t>
            </w:r>
          </w:p>
        </w:tc>
        <w:tc>
          <w:tcPr>
            <w:tcW w:w="585" w:type="pct"/>
          </w:tcPr>
          <w:p w14:paraId="34F89C67" w14:textId="77777777" w:rsidR="00175EAB" w:rsidRPr="001A1986" w:rsidRDefault="00C97AD0" w:rsidP="000C4F7F">
            <w:pPr>
              <w:jc w:val="center"/>
              <w:rPr>
                <w:rFonts w:eastAsia="Times New Roman"/>
              </w:rPr>
            </w:pPr>
            <w:hyperlink w:anchor="_Grade_17" w:history="1">
              <w:r w:rsidR="00175EAB" w:rsidRPr="00F51359">
                <w:rPr>
                  <w:rStyle w:val="Hyperlink"/>
                  <w:rFonts w:eastAsia="Times New Roman"/>
                </w:rPr>
                <w:t>Grade 17</w:t>
              </w:r>
            </w:hyperlink>
          </w:p>
        </w:tc>
      </w:tr>
      <w:tr w:rsidR="00175EAB" w:rsidRPr="001A1986" w14:paraId="1CADED97" w14:textId="77777777" w:rsidTr="000C4F7F">
        <w:trPr>
          <w:trHeight w:val="300"/>
        </w:trPr>
        <w:tc>
          <w:tcPr>
            <w:tcW w:w="465" w:type="pct"/>
            <w:vAlign w:val="center"/>
          </w:tcPr>
          <w:p w14:paraId="2DE7F2C5" w14:textId="77777777" w:rsidR="00175EAB" w:rsidRPr="001A1986" w:rsidRDefault="00175EAB" w:rsidP="000C4F7F">
            <w:pPr>
              <w:jc w:val="center"/>
              <w:rPr>
                <w:rFonts w:eastAsia="Times New Roman"/>
              </w:rPr>
            </w:pPr>
            <w:r>
              <w:rPr>
                <w:rFonts w:eastAsia="Times New Roman"/>
              </w:rPr>
              <w:t>00378</w:t>
            </w:r>
          </w:p>
        </w:tc>
        <w:tc>
          <w:tcPr>
            <w:tcW w:w="1247" w:type="pct"/>
            <w:vAlign w:val="center"/>
            <w:hideMark/>
          </w:tcPr>
          <w:p w14:paraId="3659406A" w14:textId="77777777" w:rsidR="00175EAB" w:rsidRPr="001A1986" w:rsidRDefault="00175EAB" w:rsidP="000C4F7F">
            <w:pPr>
              <w:rPr>
                <w:rFonts w:eastAsia="Times New Roman"/>
              </w:rPr>
            </w:pPr>
            <w:r w:rsidRPr="001A1986">
              <w:rPr>
                <w:rFonts w:eastAsia="Times New Roman"/>
              </w:rPr>
              <w:t>Respiratory Other</w:t>
            </w:r>
          </w:p>
        </w:tc>
        <w:tc>
          <w:tcPr>
            <w:tcW w:w="406" w:type="pct"/>
            <w:vAlign w:val="center"/>
          </w:tcPr>
          <w:p w14:paraId="1908FBFA" w14:textId="77777777" w:rsidR="00175EAB" w:rsidRPr="001A1986" w:rsidRDefault="00175EAB" w:rsidP="000C4F7F">
            <w:pPr>
              <w:jc w:val="center"/>
              <w:rPr>
                <w:rFonts w:eastAsia="Times New Roman"/>
              </w:rPr>
            </w:pPr>
            <w:r>
              <w:rPr>
                <w:rFonts w:eastAsia="Times New Roman"/>
              </w:rPr>
              <w:t>N/A</w:t>
            </w:r>
          </w:p>
        </w:tc>
        <w:tc>
          <w:tcPr>
            <w:tcW w:w="1216" w:type="pct"/>
            <w:vAlign w:val="center"/>
          </w:tcPr>
          <w:p w14:paraId="08B754A7" w14:textId="77777777" w:rsidR="00175EAB" w:rsidRPr="001A1986" w:rsidRDefault="00175EAB" w:rsidP="000C4F7F">
            <w:pPr>
              <w:rPr>
                <w:rFonts w:eastAsia="Times New Roman"/>
              </w:rPr>
            </w:pPr>
            <w:r>
              <w:rPr>
                <w:rFonts w:eastAsia="Times New Roman"/>
              </w:rPr>
              <w:t>N/A</w:t>
            </w:r>
          </w:p>
        </w:tc>
        <w:tc>
          <w:tcPr>
            <w:tcW w:w="1081" w:type="pct"/>
            <w:vAlign w:val="center"/>
            <w:hideMark/>
          </w:tcPr>
          <w:p w14:paraId="7C37524C" w14:textId="77777777" w:rsidR="00175EAB" w:rsidRPr="001A1986" w:rsidRDefault="00175EAB" w:rsidP="000C4F7F">
            <w:pPr>
              <w:rPr>
                <w:rFonts w:eastAsia="Times New Roman"/>
              </w:rPr>
            </w:pPr>
            <w:r w:rsidRPr="001A1986">
              <w:rPr>
                <w:rFonts w:eastAsia="Times New Roman"/>
              </w:rPr>
              <w:t>Respiratory Other</w:t>
            </w:r>
          </w:p>
        </w:tc>
        <w:tc>
          <w:tcPr>
            <w:tcW w:w="585" w:type="pct"/>
          </w:tcPr>
          <w:p w14:paraId="715D2052" w14:textId="77777777" w:rsidR="00175EAB" w:rsidRPr="001A1986" w:rsidRDefault="00C97AD0" w:rsidP="000C4F7F">
            <w:pPr>
              <w:jc w:val="center"/>
              <w:rPr>
                <w:rFonts w:eastAsia="Times New Roman"/>
              </w:rPr>
            </w:pPr>
            <w:hyperlink w:anchor="_Grade_99" w:history="1">
              <w:r w:rsidR="00175EAB" w:rsidRPr="00E33A82">
                <w:rPr>
                  <w:rStyle w:val="Hyperlink"/>
                  <w:rFonts w:eastAsia="Times New Roman"/>
                </w:rPr>
                <w:t>Grade 99</w:t>
              </w:r>
            </w:hyperlink>
          </w:p>
        </w:tc>
      </w:tr>
      <w:tr w:rsidR="00175EAB" w:rsidRPr="001A1986" w14:paraId="1DBB3DE9" w14:textId="77777777" w:rsidTr="000C4F7F">
        <w:trPr>
          <w:trHeight w:val="300"/>
        </w:trPr>
        <w:tc>
          <w:tcPr>
            <w:tcW w:w="465" w:type="pct"/>
            <w:vAlign w:val="center"/>
          </w:tcPr>
          <w:p w14:paraId="578080D0" w14:textId="77777777" w:rsidR="00175EAB" w:rsidRPr="001A1986" w:rsidRDefault="00175EAB" w:rsidP="000C4F7F">
            <w:pPr>
              <w:jc w:val="center"/>
              <w:rPr>
                <w:rFonts w:eastAsia="Times New Roman"/>
              </w:rPr>
            </w:pPr>
            <w:r>
              <w:rPr>
                <w:rFonts w:eastAsia="Times New Roman"/>
              </w:rPr>
              <w:t>00680</w:t>
            </w:r>
          </w:p>
        </w:tc>
        <w:tc>
          <w:tcPr>
            <w:tcW w:w="1247" w:type="pct"/>
            <w:vAlign w:val="center"/>
            <w:hideMark/>
          </w:tcPr>
          <w:p w14:paraId="77DA85EC" w14:textId="77777777" w:rsidR="00175EAB" w:rsidRPr="001A1986" w:rsidRDefault="00175EAB" w:rsidP="000C4F7F">
            <w:pPr>
              <w:rPr>
                <w:rFonts w:eastAsia="Times New Roman"/>
              </w:rPr>
            </w:pPr>
            <w:r w:rsidRPr="001A1986">
              <w:rPr>
                <w:rFonts w:eastAsia="Times New Roman"/>
              </w:rPr>
              <w:t>Retinoblastoma</w:t>
            </w:r>
          </w:p>
        </w:tc>
        <w:tc>
          <w:tcPr>
            <w:tcW w:w="406" w:type="pct"/>
            <w:vAlign w:val="center"/>
          </w:tcPr>
          <w:p w14:paraId="1550B130" w14:textId="77777777" w:rsidR="00175EAB" w:rsidRPr="001A1986" w:rsidRDefault="00175EAB" w:rsidP="000C4F7F">
            <w:pPr>
              <w:jc w:val="center"/>
              <w:rPr>
                <w:rFonts w:eastAsia="Times New Roman"/>
              </w:rPr>
            </w:pPr>
            <w:r w:rsidRPr="001A1986">
              <w:rPr>
                <w:rFonts w:eastAsia="Times New Roman"/>
              </w:rPr>
              <w:t>68</w:t>
            </w:r>
          </w:p>
        </w:tc>
        <w:tc>
          <w:tcPr>
            <w:tcW w:w="1216" w:type="pct"/>
            <w:vAlign w:val="center"/>
          </w:tcPr>
          <w:p w14:paraId="53AA3B0E" w14:textId="77777777" w:rsidR="00175EAB" w:rsidRPr="001A1986" w:rsidRDefault="00175EAB" w:rsidP="000C4F7F">
            <w:pPr>
              <w:rPr>
                <w:rFonts w:eastAsia="Times New Roman"/>
              </w:rPr>
            </w:pPr>
            <w:r w:rsidRPr="001A1986">
              <w:rPr>
                <w:rFonts w:eastAsia="Times New Roman"/>
              </w:rPr>
              <w:t>Retinoblastoma</w:t>
            </w:r>
          </w:p>
        </w:tc>
        <w:tc>
          <w:tcPr>
            <w:tcW w:w="1081" w:type="pct"/>
            <w:vAlign w:val="center"/>
            <w:hideMark/>
          </w:tcPr>
          <w:p w14:paraId="44A85FE7" w14:textId="77777777" w:rsidR="00175EAB" w:rsidRPr="001A1986" w:rsidRDefault="00175EAB" w:rsidP="000C4F7F">
            <w:pPr>
              <w:rPr>
                <w:rFonts w:eastAsia="Times New Roman"/>
              </w:rPr>
            </w:pPr>
            <w:r w:rsidRPr="001A1986">
              <w:rPr>
                <w:rFonts w:eastAsia="Times New Roman"/>
              </w:rPr>
              <w:t>Retinoblastoma</w:t>
            </w:r>
          </w:p>
        </w:tc>
        <w:tc>
          <w:tcPr>
            <w:tcW w:w="585" w:type="pct"/>
          </w:tcPr>
          <w:p w14:paraId="0A73F644" w14:textId="77777777" w:rsidR="00175EAB" w:rsidRPr="001A1986" w:rsidRDefault="00C97AD0" w:rsidP="000C4F7F">
            <w:pPr>
              <w:jc w:val="center"/>
              <w:rPr>
                <w:rFonts w:eastAsia="Times New Roman"/>
              </w:rPr>
            </w:pPr>
            <w:hyperlink w:anchor="_Grade_21" w:history="1">
              <w:r w:rsidR="00175EAB" w:rsidRPr="00317898">
                <w:rPr>
                  <w:rStyle w:val="Hyperlink"/>
                  <w:rFonts w:eastAsia="Times New Roman"/>
                </w:rPr>
                <w:t>Grade 21</w:t>
              </w:r>
            </w:hyperlink>
          </w:p>
        </w:tc>
      </w:tr>
      <w:tr w:rsidR="00175EAB" w:rsidRPr="001A1986" w14:paraId="523E2C82" w14:textId="77777777" w:rsidTr="000C4F7F">
        <w:trPr>
          <w:trHeight w:val="600"/>
        </w:trPr>
        <w:tc>
          <w:tcPr>
            <w:tcW w:w="465" w:type="pct"/>
            <w:vAlign w:val="center"/>
          </w:tcPr>
          <w:p w14:paraId="3342D7C1" w14:textId="77777777" w:rsidR="00175EAB" w:rsidRPr="001A1986" w:rsidRDefault="00175EAB" w:rsidP="000C4F7F">
            <w:pPr>
              <w:jc w:val="center"/>
              <w:rPr>
                <w:rFonts w:eastAsia="Times New Roman"/>
              </w:rPr>
            </w:pPr>
            <w:r>
              <w:rPr>
                <w:rFonts w:eastAsia="Times New Roman"/>
              </w:rPr>
              <w:t>00440</w:t>
            </w:r>
          </w:p>
        </w:tc>
        <w:tc>
          <w:tcPr>
            <w:tcW w:w="1247" w:type="pct"/>
            <w:vAlign w:val="center"/>
            <w:hideMark/>
          </w:tcPr>
          <w:p w14:paraId="265BE53A" w14:textId="77777777" w:rsidR="00175EAB" w:rsidRPr="001A1986" w:rsidRDefault="00175EAB" w:rsidP="000C4F7F">
            <w:pPr>
              <w:rPr>
                <w:rFonts w:eastAsia="Times New Roman"/>
              </w:rPr>
            </w:pPr>
            <w:r w:rsidRPr="001A1986">
              <w:rPr>
                <w:rFonts w:eastAsia="Times New Roman"/>
              </w:rPr>
              <w:t>Retroperitoneum</w:t>
            </w:r>
          </w:p>
        </w:tc>
        <w:tc>
          <w:tcPr>
            <w:tcW w:w="406" w:type="pct"/>
            <w:vAlign w:val="center"/>
          </w:tcPr>
          <w:p w14:paraId="2E759AF1" w14:textId="77777777" w:rsidR="00175EAB" w:rsidRPr="001A1986" w:rsidRDefault="00175EAB" w:rsidP="000C4F7F">
            <w:pPr>
              <w:jc w:val="center"/>
              <w:rPr>
                <w:rFonts w:eastAsia="Times New Roman"/>
              </w:rPr>
            </w:pPr>
            <w:r w:rsidRPr="001A1986">
              <w:rPr>
                <w:rFonts w:eastAsia="Times New Roman"/>
              </w:rPr>
              <w:t>44</w:t>
            </w:r>
          </w:p>
        </w:tc>
        <w:tc>
          <w:tcPr>
            <w:tcW w:w="1216" w:type="pct"/>
            <w:vAlign w:val="center"/>
          </w:tcPr>
          <w:p w14:paraId="70C5E438" w14:textId="77777777" w:rsidR="00175EAB" w:rsidRPr="001A1986" w:rsidRDefault="00175EAB" w:rsidP="000C4F7F">
            <w:pPr>
              <w:rPr>
                <w:rFonts w:eastAsia="Times New Roman"/>
              </w:rPr>
            </w:pPr>
            <w:r w:rsidRPr="001A1986">
              <w:rPr>
                <w:rFonts w:eastAsia="Times New Roman"/>
              </w:rPr>
              <w:t>Soft tissue sarcoma of the Retroperitoneum</w:t>
            </w:r>
          </w:p>
        </w:tc>
        <w:tc>
          <w:tcPr>
            <w:tcW w:w="1081" w:type="pct"/>
            <w:vAlign w:val="center"/>
            <w:hideMark/>
          </w:tcPr>
          <w:p w14:paraId="72D11BEC" w14:textId="77777777" w:rsidR="00175EAB" w:rsidRPr="001A1986" w:rsidRDefault="00175EAB" w:rsidP="000C4F7F">
            <w:pPr>
              <w:rPr>
                <w:rFonts w:eastAsia="Times New Roman"/>
              </w:rPr>
            </w:pPr>
            <w:r w:rsidRPr="001A1986">
              <w:rPr>
                <w:rFonts w:eastAsia="Times New Roman"/>
              </w:rPr>
              <w:t xml:space="preserve">Retroperitoneum </w:t>
            </w:r>
          </w:p>
        </w:tc>
        <w:tc>
          <w:tcPr>
            <w:tcW w:w="585" w:type="pct"/>
          </w:tcPr>
          <w:p w14:paraId="5B291602" w14:textId="77777777" w:rsidR="00175EAB" w:rsidRPr="001A1986" w:rsidRDefault="00C97AD0" w:rsidP="000C4F7F">
            <w:pPr>
              <w:jc w:val="center"/>
              <w:rPr>
                <w:rFonts w:eastAsia="Times New Roman"/>
              </w:rPr>
            </w:pPr>
            <w:hyperlink w:anchor="_Grade_10" w:history="1">
              <w:r w:rsidR="00175EAB" w:rsidRPr="00F51359">
                <w:rPr>
                  <w:rStyle w:val="Hyperlink"/>
                  <w:rFonts w:eastAsia="Times New Roman"/>
                </w:rPr>
                <w:t>Grade 10</w:t>
              </w:r>
            </w:hyperlink>
          </w:p>
        </w:tc>
      </w:tr>
      <w:tr w:rsidR="00175EAB" w:rsidRPr="001A1986" w14:paraId="5C4F8626" w14:textId="77777777" w:rsidTr="000C4F7F">
        <w:trPr>
          <w:trHeight w:val="314"/>
        </w:trPr>
        <w:tc>
          <w:tcPr>
            <w:tcW w:w="465" w:type="pct"/>
            <w:vAlign w:val="center"/>
          </w:tcPr>
          <w:p w14:paraId="363E52A4" w14:textId="77777777" w:rsidR="00175EAB" w:rsidRPr="001A1986" w:rsidRDefault="00175EAB" w:rsidP="000C4F7F">
            <w:pPr>
              <w:jc w:val="center"/>
              <w:rPr>
                <w:rFonts w:eastAsia="Times New Roman"/>
              </w:rPr>
            </w:pPr>
            <w:r>
              <w:rPr>
                <w:rFonts w:eastAsia="Times New Roman"/>
              </w:rPr>
              <w:t>00128</w:t>
            </w:r>
          </w:p>
        </w:tc>
        <w:tc>
          <w:tcPr>
            <w:tcW w:w="1247" w:type="pct"/>
            <w:vAlign w:val="center"/>
            <w:hideMark/>
          </w:tcPr>
          <w:p w14:paraId="0FF52823" w14:textId="77777777" w:rsidR="00175EAB" w:rsidRPr="001A1986" w:rsidRDefault="00175EAB" w:rsidP="000C4F7F">
            <w:pPr>
              <w:rPr>
                <w:rFonts w:eastAsia="Times New Roman"/>
              </w:rPr>
            </w:pPr>
            <w:r w:rsidRPr="001A1986">
              <w:rPr>
                <w:rFonts w:eastAsia="Times New Roman"/>
              </w:rPr>
              <w:t>Sinus Other</w:t>
            </w:r>
          </w:p>
        </w:tc>
        <w:tc>
          <w:tcPr>
            <w:tcW w:w="406" w:type="pct"/>
            <w:vAlign w:val="center"/>
          </w:tcPr>
          <w:p w14:paraId="4B116FED" w14:textId="77777777" w:rsidR="00175EAB" w:rsidRPr="001A1986" w:rsidRDefault="00175EAB" w:rsidP="000C4F7F">
            <w:pPr>
              <w:jc w:val="center"/>
              <w:rPr>
                <w:rFonts w:eastAsia="Times New Roman"/>
              </w:rPr>
            </w:pPr>
            <w:r>
              <w:rPr>
                <w:rFonts w:eastAsia="Times New Roman"/>
              </w:rPr>
              <w:t>N/A</w:t>
            </w:r>
          </w:p>
        </w:tc>
        <w:tc>
          <w:tcPr>
            <w:tcW w:w="1216" w:type="pct"/>
            <w:vAlign w:val="center"/>
          </w:tcPr>
          <w:p w14:paraId="76FFAD30" w14:textId="77777777" w:rsidR="00175EAB" w:rsidRPr="001A1986" w:rsidRDefault="00175EAB" w:rsidP="000C4F7F">
            <w:pPr>
              <w:rPr>
                <w:rFonts w:eastAsia="Times New Roman"/>
              </w:rPr>
            </w:pPr>
            <w:r>
              <w:rPr>
                <w:rFonts w:eastAsia="Times New Roman"/>
              </w:rPr>
              <w:t>N/A</w:t>
            </w:r>
          </w:p>
        </w:tc>
        <w:tc>
          <w:tcPr>
            <w:tcW w:w="1081" w:type="pct"/>
            <w:vAlign w:val="center"/>
            <w:hideMark/>
          </w:tcPr>
          <w:p w14:paraId="49A3FF53" w14:textId="77777777" w:rsidR="00175EAB" w:rsidRPr="001A1986" w:rsidRDefault="00175EAB" w:rsidP="000C4F7F">
            <w:pPr>
              <w:rPr>
                <w:rFonts w:eastAsia="Times New Roman"/>
              </w:rPr>
            </w:pPr>
            <w:r w:rsidRPr="001A1986">
              <w:rPr>
                <w:rFonts w:eastAsia="Times New Roman"/>
              </w:rPr>
              <w:t>Sinus Other</w:t>
            </w:r>
          </w:p>
        </w:tc>
        <w:tc>
          <w:tcPr>
            <w:tcW w:w="585" w:type="pct"/>
          </w:tcPr>
          <w:p w14:paraId="3386FAC7" w14:textId="77777777" w:rsidR="00175EAB" w:rsidRPr="001A1986" w:rsidRDefault="00C97AD0" w:rsidP="000C4F7F">
            <w:pPr>
              <w:jc w:val="center"/>
              <w:rPr>
                <w:rFonts w:eastAsia="Times New Roman"/>
              </w:rPr>
            </w:pPr>
            <w:hyperlink w:anchor="_Grade_99" w:history="1">
              <w:r w:rsidR="00175EAB" w:rsidRPr="00E33A82">
                <w:rPr>
                  <w:rStyle w:val="Hyperlink"/>
                  <w:rFonts w:eastAsia="Times New Roman"/>
                </w:rPr>
                <w:t>Grade 99</w:t>
              </w:r>
            </w:hyperlink>
          </w:p>
        </w:tc>
      </w:tr>
      <w:tr w:rsidR="00175EAB" w:rsidRPr="001A1986" w14:paraId="56EF4AF7" w14:textId="77777777" w:rsidTr="000C4F7F">
        <w:trPr>
          <w:trHeight w:val="314"/>
        </w:trPr>
        <w:tc>
          <w:tcPr>
            <w:tcW w:w="465" w:type="pct"/>
            <w:vAlign w:val="center"/>
          </w:tcPr>
          <w:p w14:paraId="71DA422F" w14:textId="77777777" w:rsidR="00175EAB" w:rsidRPr="001A1986" w:rsidRDefault="00175EAB" w:rsidP="000C4F7F">
            <w:pPr>
              <w:jc w:val="center"/>
              <w:rPr>
                <w:rFonts w:eastAsia="Times New Roman"/>
              </w:rPr>
            </w:pPr>
            <w:r>
              <w:rPr>
                <w:rFonts w:eastAsia="Times New Roman"/>
              </w:rPr>
              <w:t>00640</w:t>
            </w:r>
          </w:p>
        </w:tc>
        <w:tc>
          <w:tcPr>
            <w:tcW w:w="1247" w:type="pct"/>
            <w:vAlign w:val="center"/>
            <w:hideMark/>
          </w:tcPr>
          <w:p w14:paraId="5D29F1DE" w14:textId="77777777" w:rsidR="00175EAB" w:rsidRPr="001A1986" w:rsidRDefault="00175EAB" w:rsidP="000C4F7F">
            <w:pPr>
              <w:rPr>
                <w:rFonts w:eastAsia="Times New Roman"/>
              </w:rPr>
            </w:pPr>
            <w:r w:rsidRPr="001A1986">
              <w:rPr>
                <w:rFonts w:eastAsia="Times New Roman"/>
              </w:rPr>
              <w:t>Skin Eyelid</w:t>
            </w:r>
          </w:p>
        </w:tc>
        <w:tc>
          <w:tcPr>
            <w:tcW w:w="406" w:type="pct"/>
            <w:vAlign w:val="center"/>
          </w:tcPr>
          <w:p w14:paraId="2D30C7F6" w14:textId="77777777" w:rsidR="00175EAB" w:rsidRPr="001A1986" w:rsidRDefault="00175EAB" w:rsidP="000C4F7F">
            <w:pPr>
              <w:jc w:val="center"/>
              <w:rPr>
                <w:rFonts w:eastAsia="Times New Roman"/>
              </w:rPr>
            </w:pPr>
            <w:r w:rsidRPr="001A1986">
              <w:rPr>
                <w:rFonts w:eastAsia="Times New Roman"/>
              </w:rPr>
              <w:t>64</w:t>
            </w:r>
          </w:p>
        </w:tc>
        <w:tc>
          <w:tcPr>
            <w:tcW w:w="1216" w:type="pct"/>
            <w:vAlign w:val="center"/>
          </w:tcPr>
          <w:p w14:paraId="4373FAF0" w14:textId="77777777" w:rsidR="00175EAB" w:rsidRPr="001A1986" w:rsidRDefault="00175EAB" w:rsidP="000C4F7F">
            <w:pPr>
              <w:rPr>
                <w:rFonts w:eastAsia="Times New Roman"/>
              </w:rPr>
            </w:pPr>
            <w:r w:rsidRPr="001A1986">
              <w:rPr>
                <w:rFonts w:eastAsia="Times New Roman"/>
              </w:rPr>
              <w:t>Eyelid Carcinoma</w:t>
            </w:r>
          </w:p>
        </w:tc>
        <w:tc>
          <w:tcPr>
            <w:tcW w:w="1081" w:type="pct"/>
            <w:vAlign w:val="center"/>
            <w:hideMark/>
          </w:tcPr>
          <w:p w14:paraId="536EA978" w14:textId="77777777" w:rsidR="00175EAB" w:rsidRPr="001A1986" w:rsidRDefault="00175EAB" w:rsidP="000C4F7F">
            <w:pPr>
              <w:rPr>
                <w:rFonts w:eastAsia="Times New Roman"/>
              </w:rPr>
            </w:pPr>
            <w:r w:rsidRPr="001A1986">
              <w:rPr>
                <w:rFonts w:eastAsia="Times New Roman"/>
              </w:rPr>
              <w:t>Skin Eyelid</w:t>
            </w:r>
          </w:p>
        </w:tc>
        <w:tc>
          <w:tcPr>
            <w:tcW w:w="585" w:type="pct"/>
          </w:tcPr>
          <w:p w14:paraId="57684A17" w14:textId="77777777" w:rsidR="00175EAB" w:rsidRPr="001A1986" w:rsidRDefault="00C97AD0" w:rsidP="000C4F7F">
            <w:pPr>
              <w:jc w:val="center"/>
              <w:rPr>
                <w:rFonts w:eastAsia="Times New Roman"/>
              </w:rPr>
            </w:pPr>
            <w:hyperlink w:anchor="_Grade_02" w:history="1">
              <w:r w:rsidR="00175EAB" w:rsidRPr="00E33A82">
                <w:rPr>
                  <w:rStyle w:val="Hyperlink"/>
                  <w:rFonts w:eastAsia="Times New Roman"/>
                </w:rPr>
                <w:t>Grade 02</w:t>
              </w:r>
            </w:hyperlink>
          </w:p>
        </w:tc>
      </w:tr>
      <w:tr w:rsidR="00175EAB" w:rsidRPr="001A1986" w14:paraId="7D53C7FA" w14:textId="77777777" w:rsidTr="000C4F7F">
        <w:trPr>
          <w:trHeight w:val="300"/>
        </w:trPr>
        <w:tc>
          <w:tcPr>
            <w:tcW w:w="465" w:type="pct"/>
            <w:vAlign w:val="center"/>
          </w:tcPr>
          <w:p w14:paraId="351BD42D" w14:textId="77777777" w:rsidR="00175EAB" w:rsidRPr="001A1986" w:rsidRDefault="00175EAB" w:rsidP="000C4F7F">
            <w:pPr>
              <w:jc w:val="center"/>
              <w:rPr>
                <w:rFonts w:eastAsia="Times New Roman"/>
              </w:rPr>
            </w:pPr>
            <w:r>
              <w:rPr>
                <w:rFonts w:eastAsia="Times New Roman"/>
              </w:rPr>
              <w:t>00478</w:t>
            </w:r>
          </w:p>
        </w:tc>
        <w:tc>
          <w:tcPr>
            <w:tcW w:w="1247" w:type="pct"/>
            <w:vAlign w:val="center"/>
            <w:hideMark/>
          </w:tcPr>
          <w:p w14:paraId="07A79226" w14:textId="77777777" w:rsidR="00175EAB" w:rsidRPr="001A1986" w:rsidRDefault="00175EAB" w:rsidP="000C4F7F">
            <w:pPr>
              <w:rPr>
                <w:rFonts w:eastAsia="Times New Roman"/>
              </w:rPr>
            </w:pPr>
            <w:r w:rsidRPr="001A1986">
              <w:rPr>
                <w:rFonts w:eastAsia="Times New Roman"/>
              </w:rPr>
              <w:t>Skin Other</w:t>
            </w:r>
          </w:p>
        </w:tc>
        <w:tc>
          <w:tcPr>
            <w:tcW w:w="406" w:type="pct"/>
            <w:vAlign w:val="center"/>
          </w:tcPr>
          <w:p w14:paraId="429E8070" w14:textId="77777777" w:rsidR="00175EAB" w:rsidRPr="001A1986" w:rsidRDefault="00175EAB" w:rsidP="000C4F7F">
            <w:pPr>
              <w:jc w:val="center"/>
              <w:rPr>
                <w:rFonts w:eastAsia="Times New Roman"/>
              </w:rPr>
            </w:pPr>
            <w:r>
              <w:rPr>
                <w:rFonts w:eastAsia="Times New Roman"/>
              </w:rPr>
              <w:t>N/A</w:t>
            </w:r>
          </w:p>
        </w:tc>
        <w:tc>
          <w:tcPr>
            <w:tcW w:w="1216" w:type="pct"/>
            <w:vAlign w:val="center"/>
          </w:tcPr>
          <w:p w14:paraId="55B23136" w14:textId="77777777" w:rsidR="00175EAB" w:rsidRPr="001A1986" w:rsidRDefault="00175EAB" w:rsidP="000C4F7F">
            <w:pPr>
              <w:rPr>
                <w:rFonts w:eastAsia="Times New Roman"/>
              </w:rPr>
            </w:pPr>
            <w:r>
              <w:rPr>
                <w:rFonts w:eastAsia="Times New Roman"/>
              </w:rPr>
              <w:t>N/A</w:t>
            </w:r>
          </w:p>
        </w:tc>
        <w:tc>
          <w:tcPr>
            <w:tcW w:w="1081" w:type="pct"/>
            <w:vAlign w:val="center"/>
            <w:hideMark/>
          </w:tcPr>
          <w:p w14:paraId="3016CD5E" w14:textId="77777777" w:rsidR="00175EAB" w:rsidRPr="001A1986" w:rsidRDefault="00175EAB" w:rsidP="000C4F7F">
            <w:pPr>
              <w:rPr>
                <w:rFonts w:eastAsia="Times New Roman"/>
              </w:rPr>
            </w:pPr>
            <w:r w:rsidRPr="001A1986">
              <w:rPr>
                <w:rFonts w:eastAsia="Times New Roman"/>
              </w:rPr>
              <w:t>Skin (except Eyelid)</w:t>
            </w:r>
          </w:p>
        </w:tc>
        <w:tc>
          <w:tcPr>
            <w:tcW w:w="585" w:type="pct"/>
          </w:tcPr>
          <w:p w14:paraId="75D16670" w14:textId="77777777" w:rsidR="00175EAB" w:rsidRPr="001A1986" w:rsidRDefault="00C97AD0" w:rsidP="000C4F7F">
            <w:pPr>
              <w:jc w:val="center"/>
              <w:rPr>
                <w:rFonts w:eastAsia="Times New Roman"/>
              </w:rPr>
            </w:pPr>
            <w:hyperlink w:anchor="_Grade_99" w:history="1">
              <w:r w:rsidR="00175EAB" w:rsidRPr="00E33A82">
                <w:rPr>
                  <w:rStyle w:val="Hyperlink"/>
                  <w:rFonts w:eastAsia="Times New Roman"/>
                </w:rPr>
                <w:t>Grade 99</w:t>
              </w:r>
            </w:hyperlink>
          </w:p>
        </w:tc>
      </w:tr>
      <w:tr w:rsidR="00175EAB" w:rsidRPr="001A1986" w14:paraId="66580151" w14:textId="77777777" w:rsidTr="000C4F7F">
        <w:trPr>
          <w:trHeight w:val="341"/>
        </w:trPr>
        <w:tc>
          <w:tcPr>
            <w:tcW w:w="465" w:type="pct"/>
            <w:vAlign w:val="center"/>
          </w:tcPr>
          <w:p w14:paraId="122BB43D" w14:textId="77777777" w:rsidR="00175EAB" w:rsidRPr="001A1986" w:rsidRDefault="00175EAB" w:rsidP="000C4F7F">
            <w:pPr>
              <w:jc w:val="center"/>
              <w:rPr>
                <w:rFonts w:eastAsia="Times New Roman"/>
              </w:rPr>
            </w:pPr>
            <w:r>
              <w:rPr>
                <w:rFonts w:eastAsia="Times New Roman"/>
              </w:rPr>
              <w:lastRenderedPageBreak/>
              <w:t>00180</w:t>
            </w:r>
          </w:p>
        </w:tc>
        <w:tc>
          <w:tcPr>
            <w:tcW w:w="1247" w:type="pct"/>
            <w:vAlign w:val="center"/>
            <w:hideMark/>
          </w:tcPr>
          <w:p w14:paraId="31AE49B9" w14:textId="77777777" w:rsidR="00175EAB" w:rsidRPr="001A1986" w:rsidRDefault="00175EAB" w:rsidP="000C4F7F">
            <w:pPr>
              <w:rPr>
                <w:rFonts w:eastAsia="Times New Roman"/>
              </w:rPr>
            </w:pPr>
            <w:r w:rsidRPr="001A1986">
              <w:rPr>
                <w:rFonts w:eastAsia="Times New Roman"/>
              </w:rPr>
              <w:t>Small Intestine</w:t>
            </w:r>
          </w:p>
        </w:tc>
        <w:tc>
          <w:tcPr>
            <w:tcW w:w="406" w:type="pct"/>
            <w:vAlign w:val="center"/>
          </w:tcPr>
          <w:p w14:paraId="064F1594" w14:textId="77777777" w:rsidR="00175EAB" w:rsidRPr="001A1986" w:rsidRDefault="00175EAB" w:rsidP="000C4F7F">
            <w:pPr>
              <w:jc w:val="center"/>
              <w:rPr>
                <w:rFonts w:eastAsia="Times New Roman"/>
              </w:rPr>
            </w:pPr>
            <w:r>
              <w:rPr>
                <w:rFonts w:eastAsia="Times New Roman"/>
              </w:rPr>
              <w:t>18</w:t>
            </w:r>
          </w:p>
        </w:tc>
        <w:tc>
          <w:tcPr>
            <w:tcW w:w="1216" w:type="pct"/>
            <w:vAlign w:val="center"/>
          </w:tcPr>
          <w:p w14:paraId="22FB7A4D" w14:textId="77777777" w:rsidR="00175EAB" w:rsidRPr="001A1986" w:rsidRDefault="00175EAB" w:rsidP="000C4F7F">
            <w:pPr>
              <w:rPr>
                <w:rFonts w:eastAsia="Times New Roman"/>
              </w:rPr>
            </w:pPr>
            <w:r w:rsidRPr="001A1986">
              <w:rPr>
                <w:rFonts w:eastAsia="Times New Roman"/>
              </w:rPr>
              <w:t>Small Intestine</w:t>
            </w:r>
          </w:p>
        </w:tc>
        <w:tc>
          <w:tcPr>
            <w:tcW w:w="1081" w:type="pct"/>
            <w:vAlign w:val="center"/>
            <w:hideMark/>
          </w:tcPr>
          <w:p w14:paraId="248FA3E8" w14:textId="77777777" w:rsidR="00175EAB" w:rsidRPr="001A1986" w:rsidRDefault="00175EAB" w:rsidP="000C4F7F">
            <w:pPr>
              <w:rPr>
                <w:rFonts w:eastAsia="Times New Roman"/>
              </w:rPr>
            </w:pPr>
            <w:r w:rsidRPr="001A1986">
              <w:rPr>
                <w:rFonts w:eastAsia="Times New Roman"/>
              </w:rPr>
              <w:t xml:space="preserve">Small Intestine </w:t>
            </w:r>
            <w:r w:rsidRPr="000946B1">
              <w:rPr>
                <w:rFonts w:eastAsia="Times New Roman"/>
              </w:rPr>
              <w:t>(including NET)</w:t>
            </w:r>
          </w:p>
        </w:tc>
        <w:tc>
          <w:tcPr>
            <w:tcW w:w="585" w:type="pct"/>
          </w:tcPr>
          <w:p w14:paraId="358FBD25" w14:textId="77777777" w:rsidR="00175EAB" w:rsidRPr="001A1986" w:rsidRDefault="00C97AD0" w:rsidP="000C4F7F">
            <w:pPr>
              <w:jc w:val="center"/>
              <w:rPr>
                <w:rFonts w:eastAsia="Times New Roman"/>
              </w:rPr>
            </w:pPr>
            <w:hyperlink w:anchor="_Grade_02" w:history="1">
              <w:r w:rsidR="00175EAB" w:rsidRPr="00E33A82">
                <w:rPr>
                  <w:rStyle w:val="Hyperlink"/>
                  <w:rFonts w:eastAsia="Times New Roman"/>
                </w:rPr>
                <w:t>Grade 02</w:t>
              </w:r>
            </w:hyperlink>
          </w:p>
        </w:tc>
      </w:tr>
      <w:tr w:rsidR="00175EAB" w:rsidRPr="001A1986" w14:paraId="4FB934AE" w14:textId="77777777" w:rsidTr="000C4F7F">
        <w:trPr>
          <w:trHeight w:val="251"/>
        </w:trPr>
        <w:tc>
          <w:tcPr>
            <w:tcW w:w="465" w:type="pct"/>
            <w:vAlign w:val="center"/>
          </w:tcPr>
          <w:p w14:paraId="59376833" w14:textId="77777777" w:rsidR="00175EAB" w:rsidRDefault="00175EAB" w:rsidP="000C4F7F">
            <w:pPr>
              <w:jc w:val="center"/>
              <w:rPr>
                <w:rFonts w:eastAsia="Times New Roman"/>
              </w:rPr>
            </w:pPr>
            <w:r>
              <w:rPr>
                <w:rFonts w:eastAsia="Times New Roman"/>
              </w:rPr>
              <w:t>00421</w:t>
            </w:r>
          </w:p>
        </w:tc>
        <w:tc>
          <w:tcPr>
            <w:tcW w:w="1247" w:type="pct"/>
            <w:vAlign w:val="center"/>
            <w:hideMark/>
          </w:tcPr>
          <w:p w14:paraId="3DA55C52" w14:textId="77777777" w:rsidR="00175EAB" w:rsidRPr="001A1986" w:rsidRDefault="00175EAB" w:rsidP="000C4F7F">
            <w:pPr>
              <w:rPr>
                <w:rFonts w:eastAsia="Times New Roman"/>
              </w:rPr>
            </w:pPr>
            <w:r>
              <w:rPr>
                <w:rFonts w:eastAsia="Times New Roman"/>
              </w:rPr>
              <w:t>Soft Tissue</w:t>
            </w:r>
            <w:r w:rsidRPr="001A1986">
              <w:rPr>
                <w:rFonts w:eastAsia="Times New Roman"/>
              </w:rPr>
              <w:t xml:space="preserve"> Abdomen and Thoracic (excluding Heart, Mediastinum, Pleura)</w:t>
            </w:r>
          </w:p>
        </w:tc>
        <w:tc>
          <w:tcPr>
            <w:tcW w:w="406" w:type="pct"/>
            <w:vAlign w:val="center"/>
          </w:tcPr>
          <w:p w14:paraId="0BD38FEE" w14:textId="77777777" w:rsidR="00175EAB" w:rsidRPr="00D86DCB" w:rsidRDefault="00175EAB" w:rsidP="000C4F7F">
            <w:pPr>
              <w:jc w:val="center"/>
              <w:rPr>
                <w:rFonts w:eastAsia="Times New Roman"/>
              </w:rPr>
            </w:pPr>
            <w:r w:rsidRPr="001A1986">
              <w:rPr>
                <w:rFonts w:eastAsia="Times New Roman"/>
              </w:rPr>
              <w:t>42</w:t>
            </w:r>
          </w:p>
        </w:tc>
        <w:tc>
          <w:tcPr>
            <w:tcW w:w="1216" w:type="pct"/>
            <w:vAlign w:val="center"/>
          </w:tcPr>
          <w:p w14:paraId="4E4564A4" w14:textId="77777777" w:rsidR="00175EAB" w:rsidRPr="00D86DCB" w:rsidRDefault="00175EAB" w:rsidP="000C4F7F">
            <w:pPr>
              <w:rPr>
                <w:rFonts w:eastAsia="Times New Roman"/>
              </w:rPr>
            </w:pPr>
            <w:r w:rsidRPr="001A1986">
              <w:rPr>
                <w:rFonts w:eastAsia="Times New Roman"/>
              </w:rPr>
              <w:t>Soft tissue sarcoma of the Abdomen and Thoracic Visceral Organs</w:t>
            </w:r>
          </w:p>
        </w:tc>
        <w:tc>
          <w:tcPr>
            <w:tcW w:w="1081" w:type="pct"/>
            <w:vAlign w:val="center"/>
          </w:tcPr>
          <w:p w14:paraId="5732D6D8" w14:textId="77777777" w:rsidR="00175EAB" w:rsidRPr="00D86DCB" w:rsidRDefault="00175EAB" w:rsidP="000C4F7F">
            <w:pPr>
              <w:rPr>
                <w:rFonts w:eastAsia="Times New Roman"/>
              </w:rPr>
            </w:pPr>
            <w:r w:rsidRPr="00D86DCB">
              <w:rPr>
                <w:rFonts w:eastAsia="Times New Roman"/>
              </w:rPr>
              <w:t>Soft Tissue</w:t>
            </w:r>
          </w:p>
          <w:p w14:paraId="5469128E" w14:textId="77777777" w:rsidR="00175EAB" w:rsidRPr="001A1986" w:rsidRDefault="00175EAB" w:rsidP="000C4F7F">
            <w:pPr>
              <w:rPr>
                <w:rFonts w:eastAsia="Times New Roman"/>
              </w:rPr>
            </w:pPr>
          </w:p>
        </w:tc>
        <w:tc>
          <w:tcPr>
            <w:tcW w:w="585" w:type="pct"/>
          </w:tcPr>
          <w:p w14:paraId="5DF9B59D" w14:textId="77777777" w:rsidR="00175EAB" w:rsidRPr="001A1986" w:rsidRDefault="00C97AD0" w:rsidP="000C4F7F">
            <w:pPr>
              <w:jc w:val="center"/>
              <w:rPr>
                <w:rFonts w:eastAsia="Times New Roman"/>
              </w:rPr>
            </w:pPr>
            <w:hyperlink w:anchor="_Grade_09" w:history="1">
              <w:r w:rsidR="00175EAB" w:rsidRPr="00E33A82">
                <w:rPr>
                  <w:rStyle w:val="Hyperlink"/>
                  <w:rFonts w:eastAsia="Times New Roman"/>
                </w:rPr>
                <w:t>Grade 09</w:t>
              </w:r>
            </w:hyperlink>
          </w:p>
        </w:tc>
      </w:tr>
      <w:tr w:rsidR="00175EAB" w:rsidRPr="001A1986" w14:paraId="1003788F" w14:textId="77777777" w:rsidTr="000C4F7F">
        <w:trPr>
          <w:trHeight w:val="345"/>
        </w:trPr>
        <w:tc>
          <w:tcPr>
            <w:tcW w:w="465" w:type="pct"/>
            <w:vAlign w:val="center"/>
          </w:tcPr>
          <w:p w14:paraId="0F26DF97" w14:textId="77777777" w:rsidR="00175EAB" w:rsidRPr="001A1986" w:rsidRDefault="00175EAB" w:rsidP="000C4F7F">
            <w:pPr>
              <w:jc w:val="center"/>
              <w:rPr>
                <w:rFonts w:eastAsia="Times New Roman"/>
              </w:rPr>
            </w:pPr>
            <w:r>
              <w:rPr>
                <w:rFonts w:eastAsia="Times New Roman"/>
              </w:rPr>
              <w:t>00400</w:t>
            </w:r>
          </w:p>
        </w:tc>
        <w:tc>
          <w:tcPr>
            <w:tcW w:w="1247" w:type="pct"/>
            <w:vAlign w:val="center"/>
            <w:hideMark/>
          </w:tcPr>
          <w:p w14:paraId="615C584E" w14:textId="77777777" w:rsidR="00175EAB" w:rsidRPr="001A1986" w:rsidRDefault="00175EAB" w:rsidP="000C4F7F">
            <w:pPr>
              <w:rPr>
                <w:rFonts w:eastAsia="Times New Roman"/>
              </w:rPr>
            </w:pPr>
            <w:r w:rsidRPr="001A1986">
              <w:rPr>
                <w:rFonts w:eastAsia="Times New Roman"/>
              </w:rPr>
              <w:t>Soft Tissue Head and Neck</w:t>
            </w:r>
          </w:p>
        </w:tc>
        <w:tc>
          <w:tcPr>
            <w:tcW w:w="406" w:type="pct"/>
            <w:vAlign w:val="center"/>
          </w:tcPr>
          <w:p w14:paraId="2EB487DF" w14:textId="77777777" w:rsidR="00175EAB" w:rsidRPr="00D86DCB" w:rsidRDefault="00175EAB" w:rsidP="000C4F7F">
            <w:pPr>
              <w:jc w:val="center"/>
              <w:rPr>
                <w:rFonts w:eastAsia="Times New Roman"/>
              </w:rPr>
            </w:pPr>
            <w:r w:rsidRPr="001A1986">
              <w:rPr>
                <w:rFonts w:eastAsia="Times New Roman"/>
              </w:rPr>
              <w:t>40</w:t>
            </w:r>
          </w:p>
        </w:tc>
        <w:tc>
          <w:tcPr>
            <w:tcW w:w="1216" w:type="pct"/>
            <w:vAlign w:val="center"/>
          </w:tcPr>
          <w:p w14:paraId="5ECD4030" w14:textId="77777777" w:rsidR="00175EAB" w:rsidRPr="00D86DCB" w:rsidRDefault="00175EAB" w:rsidP="000C4F7F">
            <w:pPr>
              <w:rPr>
                <w:rFonts w:eastAsia="Times New Roman"/>
              </w:rPr>
            </w:pPr>
            <w:r w:rsidRPr="001A1986">
              <w:rPr>
                <w:rFonts w:eastAsia="Times New Roman"/>
              </w:rPr>
              <w:t>Soft tissue sarcoma of the Head and Neck</w:t>
            </w:r>
          </w:p>
        </w:tc>
        <w:tc>
          <w:tcPr>
            <w:tcW w:w="1081" w:type="pct"/>
            <w:vAlign w:val="center"/>
            <w:hideMark/>
          </w:tcPr>
          <w:p w14:paraId="03246AE6" w14:textId="77777777" w:rsidR="00175EAB" w:rsidRPr="00D86DCB" w:rsidRDefault="00175EAB" w:rsidP="000C4F7F">
            <w:pPr>
              <w:rPr>
                <w:rFonts w:eastAsia="Times New Roman"/>
              </w:rPr>
            </w:pPr>
            <w:r w:rsidRPr="00D86DCB">
              <w:rPr>
                <w:rFonts w:eastAsia="Times New Roman"/>
              </w:rPr>
              <w:t>Soft Tissue</w:t>
            </w:r>
          </w:p>
          <w:p w14:paraId="2725BDE4" w14:textId="77777777" w:rsidR="00175EAB" w:rsidRPr="001A1986" w:rsidRDefault="00175EAB" w:rsidP="000C4F7F">
            <w:pPr>
              <w:rPr>
                <w:rFonts w:eastAsia="Times New Roman"/>
              </w:rPr>
            </w:pPr>
          </w:p>
        </w:tc>
        <w:tc>
          <w:tcPr>
            <w:tcW w:w="585" w:type="pct"/>
          </w:tcPr>
          <w:p w14:paraId="6DF2A07B" w14:textId="77777777" w:rsidR="00175EAB" w:rsidRPr="001A1986" w:rsidRDefault="00C97AD0" w:rsidP="000C4F7F">
            <w:pPr>
              <w:jc w:val="center"/>
              <w:rPr>
                <w:rFonts w:eastAsia="Times New Roman"/>
              </w:rPr>
            </w:pPr>
            <w:hyperlink w:anchor="_Grade_09" w:history="1">
              <w:r w:rsidR="00175EAB" w:rsidRPr="00E33A82">
                <w:rPr>
                  <w:rStyle w:val="Hyperlink"/>
                  <w:rFonts w:eastAsia="Times New Roman"/>
                </w:rPr>
                <w:t>Grade 09</w:t>
              </w:r>
            </w:hyperlink>
          </w:p>
        </w:tc>
      </w:tr>
      <w:tr w:rsidR="00175EAB" w:rsidRPr="001A1986" w14:paraId="2046F6C4" w14:textId="77777777" w:rsidTr="000C4F7F">
        <w:trPr>
          <w:trHeight w:val="345"/>
        </w:trPr>
        <w:tc>
          <w:tcPr>
            <w:tcW w:w="465" w:type="pct"/>
            <w:vAlign w:val="center"/>
          </w:tcPr>
          <w:p w14:paraId="7034D2C0" w14:textId="77777777" w:rsidR="00175EAB" w:rsidRDefault="00175EAB" w:rsidP="000C4F7F">
            <w:pPr>
              <w:jc w:val="center"/>
              <w:rPr>
                <w:rFonts w:eastAsia="Times New Roman"/>
              </w:rPr>
            </w:pPr>
            <w:r>
              <w:rPr>
                <w:rFonts w:eastAsia="Times New Roman"/>
              </w:rPr>
              <w:t>00410</w:t>
            </w:r>
          </w:p>
        </w:tc>
        <w:tc>
          <w:tcPr>
            <w:tcW w:w="1247" w:type="pct"/>
            <w:vAlign w:val="center"/>
          </w:tcPr>
          <w:p w14:paraId="3585F08F" w14:textId="77777777" w:rsidR="00175EAB" w:rsidRPr="001A1986" w:rsidRDefault="00175EAB" w:rsidP="000C4F7F">
            <w:pPr>
              <w:rPr>
                <w:rFonts w:eastAsia="Times New Roman"/>
              </w:rPr>
            </w:pPr>
            <w:r>
              <w:rPr>
                <w:rFonts w:eastAsia="Times New Roman"/>
              </w:rPr>
              <w:t>Soft Tissue</w:t>
            </w:r>
            <w:r w:rsidRPr="001A1986">
              <w:rPr>
                <w:rFonts w:eastAsia="Times New Roman"/>
              </w:rPr>
              <w:t xml:space="preserve"> Trunk and Extremities</w:t>
            </w:r>
          </w:p>
        </w:tc>
        <w:tc>
          <w:tcPr>
            <w:tcW w:w="406" w:type="pct"/>
            <w:vAlign w:val="center"/>
          </w:tcPr>
          <w:p w14:paraId="6E6A6B7F" w14:textId="77777777" w:rsidR="00175EAB" w:rsidRPr="00D86DCB" w:rsidRDefault="00175EAB" w:rsidP="000C4F7F">
            <w:pPr>
              <w:jc w:val="center"/>
              <w:rPr>
                <w:rFonts w:eastAsia="Times New Roman"/>
              </w:rPr>
            </w:pPr>
            <w:r w:rsidRPr="001A1986">
              <w:rPr>
                <w:rFonts w:eastAsia="Times New Roman"/>
              </w:rPr>
              <w:t>41</w:t>
            </w:r>
          </w:p>
        </w:tc>
        <w:tc>
          <w:tcPr>
            <w:tcW w:w="1216" w:type="pct"/>
            <w:vAlign w:val="center"/>
          </w:tcPr>
          <w:p w14:paraId="03AAE745" w14:textId="77777777" w:rsidR="00175EAB" w:rsidRPr="00D86DCB" w:rsidRDefault="00175EAB" w:rsidP="000C4F7F">
            <w:pPr>
              <w:rPr>
                <w:rFonts w:eastAsia="Times New Roman"/>
              </w:rPr>
            </w:pPr>
            <w:r w:rsidRPr="001A1986">
              <w:rPr>
                <w:rFonts w:eastAsia="Times New Roman"/>
              </w:rPr>
              <w:t>Soft tissue sarcoma of the Trunk and Extremities</w:t>
            </w:r>
          </w:p>
        </w:tc>
        <w:tc>
          <w:tcPr>
            <w:tcW w:w="1081" w:type="pct"/>
            <w:vAlign w:val="center"/>
          </w:tcPr>
          <w:p w14:paraId="4E76E68E" w14:textId="77777777" w:rsidR="00175EAB" w:rsidRPr="00D86DCB" w:rsidRDefault="00175EAB" w:rsidP="000C4F7F">
            <w:pPr>
              <w:rPr>
                <w:rFonts w:eastAsia="Times New Roman"/>
              </w:rPr>
            </w:pPr>
            <w:r w:rsidRPr="00D86DCB">
              <w:rPr>
                <w:rFonts w:eastAsia="Times New Roman"/>
              </w:rPr>
              <w:t>Soft Tissue</w:t>
            </w:r>
          </w:p>
          <w:p w14:paraId="4277C109" w14:textId="77777777" w:rsidR="00175EAB" w:rsidRPr="001A1986" w:rsidRDefault="00175EAB" w:rsidP="000C4F7F">
            <w:pPr>
              <w:rPr>
                <w:rFonts w:eastAsia="Times New Roman"/>
              </w:rPr>
            </w:pPr>
          </w:p>
        </w:tc>
        <w:tc>
          <w:tcPr>
            <w:tcW w:w="585" w:type="pct"/>
          </w:tcPr>
          <w:p w14:paraId="07353BE2" w14:textId="77777777" w:rsidR="00175EAB" w:rsidRPr="001A1986" w:rsidRDefault="00C97AD0" w:rsidP="000C4F7F">
            <w:pPr>
              <w:jc w:val="center"/>
              <w:rPr>
                <w:rFonts w:eastAsia="Times New Roman"/>
              </w:rPr>
            </w:pPr>
            <w:hyperlink w:anchor="_Grade_10" w:history="1">
              <w:r w:rsidR="00175EAB" w:rsidRPr="00F51359">
                <w:rPr>
                  <w:rStyle w:val="Hyperlink"/>
                  <w:rFonts w:eastAsia="Times New Roman"/>
                </w:rPr>
                <w:t>Grade 10</w:t>
              </w:r>
            </w:hyperlink>
          </w:p>
        </w:tc>
      </w:tr>
      <w:tr w:rsidR="00175EAB" w:rsidRPr="001A1986" w14:paraId="51BA415B" w14:textId="77777777" w:rsidTr="000C4F7F">
        <w:trPr>
          <w:trHeight w:val="600"/>
        </w:trPr>
        <w:tc>
          <w:tcPr>
            <w:tcW w:w="465" w:type="pct"/>
            <w:vAlign w:val="center"/>
          </w:tcPr>
          <w:p w14:paraId="5D757061" w14:textId="77777777" w:rsidR="00175EAB" w:rsidRPr="001A1986" w:rsidRDefault="00175EAB" w:rsidP="000C4F7F">
            <w:pPr>
              <w:jc w:val="center"/>
              <w:rPr>
                <w:rFonts w:eastAsia="Times New Roman"/>
              </w:rPr>
            </w:pPr>
            <w:r>
              <w:rPr>
                <w:rFonts w:eastAsia="Times New Roman"/>
              </w:rPr>
              <w:t>00450</w:t>
            </w:r>
          </w:p>
        </w:tc>
        <w:tc>
          <w:tcPr>
            <w:tcW w:w="1247" w:type="pct"/>
            <w:vAlign w:val="center"/>
            <w:hideMark/>
          </w:tcPr>
          <w:p w14:paraId="7D651566" w14:textId="77777777" w:rsidR="00175EAB" w:rsidRPr="001A1986" w:rsidRDefault="00175EAB" w:rsidP="000C4F7F">
            <w:pPr>
              <w:rPr>
                <w:rFonts w:eastAsia="Times New Roman"/>
              </w:rPr>
            </w:pPr>
            <w:r w:rsidRPr="001A1986">
              <w:rPr>
                <w:rFonts w:eastAsia="Times New Roman"/>
              </w:rPr>
              <w:t xml:space="preserve">Soft Tissue </w:t>
            </w:r>
            <w:r>
              <w:rPr>
                <w:rFonts w:eastAsia="Times New Roman"/>
              </w:rPr>
              <w:t>Usual Histologies/Sites</w:t>
            </w:r>
          </w:p>
        </w:tc>
        <w:tc>
          <w:tcPr>
            <w:tcW w:w="406" w:type="pct"/>
            <w:vAlign w:val="center"/>
          </w:tcPr>
          <w:p w14:paraId="29F2D3EE" w14:textId="77777777" w:rsidR="00175EAB" w:rsidRPr="00D86DCB" w:rsidRDefault="00175EAB" w:rsidP="000C4F7F">
            <w:pPr>
              <w:jc w:val="center"/>
              <w:rPr>
                <w:rFonts w:eastAsia="Times New Roman"/>
              </w:rPr>
            </w:pPr>
            <w:r w:rsidRPr="001A1986">
              <w:rPr>
                <w:rFonts w:eastAsia="Times New Roman"/>
              </w:rPr>
              <w:t>45</w:t>
            </w:r>
          </w:p>
        </w:tc>
        <w:tc>
          <w:tcPr>
            <w:tcW w:w="1216" w:type="pct"/>
            <w:vAlign w:val="center"/>
          </w:tcPr>
          <w:p w14:paraId="63B91E43" w14:textId="77777777" w:rsidR="00175EAB" w:rsidRPr="00D86DCB" w:rsidRDefault="00175EAB" w:rsidP="000C4F7F">
            <w:pPr>
              <w:rPr>
                <w:rFonts w:eastAsia="Times New Roman"/>
              </w:rPr>
            </w:pPr>
            <w:r w:rsidRPr="001A1986">
              <w:rPr>
                <w:rFonts w:eastAsia="Times New Roman"/>
              </w:rPr>
              <w:t>Soft tissue sarcoma of Unusual Sites and Histologies</w:t>
            </w:r>
          </w:p>
        </w:tc>
        <w:tc>
          <w:tcPr>
            <w:tcW w:w="1081" w:type="pct"/>
            <w:vAlign w:val="center"/>
          </w:tcPr>
          <w:p w14:paraId="4FCAD126" w14:textId="77777777" w:rsidR="00175EAB" w:rsidRPr="00D86DCB" w:rsidRDefault="00175EAB" w:rsidP="000C4F7F">
            <w:pPr>
              <w:rPr>
                <w:rFonts w:eastAsia="Times New Roman"/>
              </w:rPr>
            </w:pPr>
            <w:r w:rsidRPr="00D86DCB">
              <w:rPr>
                <w:rFonts w:eastAsia="Times New Roman"/>
              </w:rPr>
              <w:t>Soft Tissue</w:t>
            </w:r>
          </w:p>
          <w:p w14:paraId="32C66C5B" w14:textId="77777777" w:rsidR="00175EAB" w:rsidRPr="001A1986" w:rsidRDefault="00175EAB" w:rsidP="000C4F7F">
            <w:pPr>
              <w:rPr>
                <w:rFonts w:eastAsia="Times New Roman"/>
              </w:rPr>
            </w:pPr>
          </w:p>
        </w:tc>
        <w:tc>
          <w:tcPr>
            <w:tcW w:w="585" w:type="pct"/>
          </w:tcPr>
          <w:p w14:paraId="0137B8D4" w14:textId="77777777" w:rsidR="00175EAB" w:rsidRPr="001A1986" w:rsidRDefault="00C97AD0" w:rsidP="000C4F7F">
            <w:pPr>
              <w:jc w:val="center"/>
              <w:rPr>
                <w:rFonts w:eastAsia="Times New Roman"/>
              </w:rPr>
            </w:pPr>
            <w:hyperlink w:anchor="_Grade_09" w:history="1">
              <w:r w:rsidR="00175EAB" w:rsidRPr="00E33A82">
                <w:rPr>
                  <w:rStyle w:val="Hyperlink"/>
                  <w:rFonts w:eastAsia="Times New Roman"/>
                </w:rPr>
                <w:t>Grade 09</w:t>
              </w:r>
            </w:hyperlink>
          </w:p>
        </w:tc>
      </w:tr>
      <w:tr w:rsidR="00175EAB" w:rsidRPr="001A1986" w14:paraId="04CF33F7" w14:textId="77777777" w:rsidTr="000C4F7F">
        <w:trPr>
          <w:trHeight w:val="269"/>
        </w:trPr>
        <w:tc>
          <w:tcPr>
            <w:tcW w:w="465" w:type="pct"/>
            <w:vAlign w:val="center"/>
          </w:tcPr>
          <w:p w14:paraId="716A1D91" w14:textId="77777777" w:rsidR="00175EAB" w:rsidRPr="001A1986" w:rsidRDefault="00175EAB" w:rsidP="000C4F7F">
            <w:pPr>
              <w:jc w:val="center"/>
              <w:rPr>
                <w:rFonts w:eastAsia="Times New Roman"/>
              </w:rPr>
            </w:pPr>
            <w:r>
              <w:rPr>
                <w:rFonts w:eastAsia="Times New Roman"/>
              </w:rPr>
              <w:t>00170</w:t>
            </w:r>
          </w:p>
        </w:tc>
        <w:tc>
          <w:tcPr>
            <w:tcW w:w="1247" w:type="pct"/>
            <w:vAlign w:val="center"/>
            <w:hideMark/>
          </w:tcPr>
          <w:p w14:paraId="0EFD435B" w14:textId="77777777" w:rsidR="00175EAB" w:rsidRPr="001A1986" w:rsidRDefault="00175EAB" w:rsidP="000C4F7F">
            <w:pPr>
              <w:rPr>
                <w:rFonts w:eastAsia="Times New Roman"/>
              </w:rPr>
            </w:pPr>
            <w:r w:rsidRPr="001A1986">
              <w:rPr>
                <w:rFonts w:eastAsia="Times New Roman"/>
              </w:rPr>
              <w:t>Stomach</w:t>
            </w:r>
          </w:p>
        </w:tc>
        <w:tc>
          <w:tcPr>
            <w:tcW w:w="406" w:type="pct"/>
            <w:vAlign w:val="center"/>
          </w:tcPr>
          <w:p w14:paraId="250DC151" w14:textId="77777777" w:rsidR="00175EAB" w:rsidRDefault="00175EAB" w:rsidP="000C4F7F">
            <w:pPr>
              <w:jc w:val="center"/>
              <w:rPr>
                <w:rFonts w:eastAsia="Times New Roman"/>
              </w:rPr>
            </w:pPr>
            <w:r w:rsidRPr="001A1986">
              <w:rPr>
                <w:rFonts w:eastAsia="Times New Roman"/>
              </w:rPr>
              <w:t>17</w:t>
            </w:r>
          </w:p>
        </w:tc>
        <w:tc>
          <w:tcPr>
            <w:tcW w:w="1216" w:type="pct"/>
            <w:vAlign w:val="center"/>
          </w:tcPr>
          <w:p w14:paraId="1BBE104D" w14:textId="77777777" w:rsidR="00175EAB" w:rsidRDefault="00175EAB" w:rsidP="000C4F7F">
            <w:pPr>
              <w:rPr>
                <w:rFonts w:eastAsia="Times New Roman"/>
              </w:rPr>
            </w:pPr>
            <w:r w:rsidRPr="001A1986">
              <w:rPr>
                <w:rFonts w:eastAsia="Times New Roman"/>
              </w:rPr>
              <w:t>Stomach</w:t>
            </w:r>
          </w:p>
        </w:tc>
        <w:tc>
          <w:tcPr>
            <w:tcW w:w="1081" w:type="pct"/>
            <w:vAlign w:val="center"/>
            <w:hideMark/>
          </w:tcPr>
          <w:p w14:paraId="65842593" w14:textId="77777777" w:rsidR="00175EAB" w:rsidRPr="001A1986" w:rsidRDefault="00175EAB" w:rsidP="000C4F7F">
            <w:pPr>
              <w:rPr>
                <w:rFonts w:eastAsia="Times New Roman"/>
              </w:rPr>
            </w:pPr>
            <w:r>
              <w:rPr>
                <w:rFonts w:eastAsia="Times New Roman"/>
              </w:rPr>
              <w:t>Stomach (including NET</w:t>
            </w:r>
            <w:r w:rsidRPr="001A1986">
              <w:rPr>
                <w:rFonts w:eastAsia="Times New Roman"/>
              </w:rPr>
              <w:t>)</w:t>
            </w:r>
          </w:p>
        </w:tc>
        <w:tc>
          <w:tcPr>
            <w:tcW w:w="585" w:type="pct"/>
          </w:tcPr>
          <w:p w14:paraId="19A25CCF" w14:textId="77777777" w:rsidR="00175EAB" w:rsidRDefault="00C97AD0" w:rsidP="000C4F7F">
            <w:pPr>
              <w:jc w:val="center"/>
              <w:rPr>
                <w:rFonts w:eastAsia="Times New Roman"/>
              </w:rPr>
            </w:pPr>
            <w:hyperlink w:anchor="_Grade_04" w:history="1">
              <w:r w:rsidR="00175EAB" w:rsidRPr="00E33A82">
                <w:rPr>
                  <w:rStyle w:val="Hyperlink"/>
                  <w:rFonts w:eastAsia="Times New Roman"/>
                </w:rPr>
                <w:t>Grade 04</w:t>
              </w:r>
            </w:hyperlink>
          </w:p>
        </w:tc>
      </w:tr>
      <w:tr w:rsidR="00175EAB" w:rsidRPr="001A1986" w14:paraId="073D5EFD" w14:textId="77777777" w:rsidTr="000C4F7F">
        <w:trPr>
          <w:trHeight w:val="300"/>
        </w:trPr>
        <w:tc>
          <w:tcPr>
            <w:tcW w:w="465" w:type="pct"/>
            <w:vAlign w:val="center"/>
          </w:tcPr>
          <w:p w14:paraId="1C093824" w14:textId="77777777" w:rsidR="00175EAB" w:rsidRPr="001A1986" w:rsidRDefault="00175EAB" w:rsidP="000C4F7F">
            <w:pPr>
              <w:jc w:val="center"/>
              <w:rPr>
                <w:rFonts w:eastAsia="Times New Roman"/>
              </w:rPr>
            </w:pPr>
            <w:r>
              <w:rPr>
                <w:rFonts w:eastAsia="Times New Roman"/>
              </w:rPr>
              <w:t>00590</w:t>
            </w:r>
          </w:p>
        </w:tc>
        <w:tc>
          <w:tcPr>
            <w:tcW w:w="1247" w:type="pct"/>
            <w:vAlign w:val="center"/>
            <w:hideMark/>
          </w:tcPr>
          <w:p w14:paraId="28BB7367" w14:textId="77777777" w:rsidR="00175EAB" w:rsidRPr="001A1986" w:rsidRDefault="00175EAB" w:rsidP="000C4F7F">
            <w:pPr>
              <w:rPr>
                <w:rFonts w:eastAsia="Times New Roman"/>
              </w:rPr>
            </w:pPr>
            <w:r w:rsidRPr="001A1986">
              <w:rPr>
                <w:rFonts w:eastAsia="Times New Roman"/>
              </w:rPr>
              <w:t>Testis</w:t>
            </w:r>
          </w:p>
        </w:tc>
        <w:tc>
          <w:tcPr>
            <w:tcW w:w="406" w:type="pct"/>
            <w:vAlign w:val="center"/>
          </w:tcPr>
          <w:p w14:paraId="3A470458" w14:textId="77777777" w:rsidR="00175EAB" w:rsidRPr="001A1986" w:rsidRDefault="00175EAB" w:rsidP="000C4F7F">
            <w:pPr>
              <w:jc w:val="center"/>
              <w:rPr>
                <w:rFonts w:eastAsia="Times New Roman"/>
              </w:rPr>
            </w:pPr>
            <w:r w:rsidRPr="001A1986">
              <w:rPr>
                <w:rFonts w:eastAsia="Times New Roman"/>
              </w:rPr>
              <w:t>59</w:t>
            </w:r>
          </w:p>
        </w:tc>
        <w:tc>
          <w:tcPr>
            <w:tcW w:w="1216" w:type="pct"/>
            <w:vAlign w:val="center"/>
          </w:tcPr>
          <w:p w14:paraId="517E7A36" w14:textId="77777777" w:rsidR="00175EAB" w:rsidRPr="001A1986" w:rsidRDefault="00175EAB" w:rsidP="000C4F7F">
            <w:pPr>
              <w:rPr>
                <w:rFonts w:eastAsia="Times New Roman"/>
              </w:rPr>
            </w:pPr>
            <w:r w:rsidRPr="001A1986">
              <w:rPr>
                <w:rFonts w:eastAsia="Times New Roman"/>
              </w:rPr>
              <w:t>Testis</w:t>
            </w:r>
          </w:p>
        </w:tc>
        <w:tc>
          <w:tcPr>
            <w:tcW w:w="1081" w:type="pct"/>
            <w:vAlign w:val="center"/>
            <w:hideMark/>
          </w:tcPr>
          <w:p w14:paraId="7C234613" w14:textId="77777777" w:rsidR="00175EAB" w:rsidRPr="001A1986" w:rsidRDefault="00175EAB" w:rsidP="000C4F7F">
            <w:pPr>
              <w:rPr>
                <w:rFonts w:eastAsia="Times New Roman"/>
              </w:rPr>
            </w:pPr>
            <w:r w:rsidRPr="001A1986">
              <w:rPr>
                <w:rFonts w:eastAsia="Times New Roman"/>
              </w:rPr>
              <w:t>Testis</w:t>
            </w:r>
          </w:p>
        </w:tc>
        <w:tc>
          <w:tcPr>
            <w:tcW w:w="585" w:type="pct"/>
          </w:tcPr>
          <w:p w14:paraId="70444CA6" w14:textId="77777777" w:rsidR="00175EAB" w:rsidRPr="001A1986" w:rsidRDefault="00C97AD0" w:rsidP="000C4F7F">
            <w:pPr>
              <w:jc w:val="center"/>
              <w:rPr>
                <w:rFonts w:eastAsia="Times New Roman"/>
              </w:rPr>
            </w:pPr>
            <w:hyperlink w:anchor="_Grade_98" w:history="1">
              <w:r w:rsidR="00175EAB" w:rsidRPr="00E33A82">
                <w:rPr>
                  <w:rStyle w:val="Hyperlink"/>
                  <w:rFonts w:eastAsia="Times New Roman"/>
                </w:rPr>
                <w:t>Grade 98</w:t>
              </w:r>
            </w:hyperlink>
          </w:p>
        </w:tc>
      </w:tr>
      <w:tr w:rsidR="00175EAB" w:rsidRPr="001A1986" w14:paraId="735C1E85" w14:textId="77777777" w:rsidTr="000C4F7F">
        <w:trPr>
          <w:trHeight w:val="300"/>
        </w:trPr>
        <w:tc>
          <w:tcPr>
            <w:tcW w:w="465" w:type="pct"/>
            <w:vAlign w:val="center"/>
          </w:tcPr>
          <w:p w14:paraId="5871CBED" w14:textId="77777777" w:rsidR="00175EAB" w:rsidRPr="001A1986" w:rsidRDefault="00175EAB" w:rsidP="000C4F7F">
            <w:pPr>
              <w:jc w:val="center"/>
              <w:rPr>
                <w:rFonts w:eastAsia="Times New Roman"/>
              </w:rPr>
            </w:pPr>
            <w:r>
              <w:rPr>
                <w:rFonts w:eastAsia="Times New Roman"/>
              </w:rPr>
              <w:t>00350</w:t>
            </w:r>
          </w:p>
        </w:tc>
        <w:tc>
          <w:tcPr>
            <w:tcW w:w="1247" w:type="pct"/>
            <w:vAlign w:val="center"/>
            <w:hideMark/>
          </w:tcPr>
          <w:p w14:paraId="20A92FE5" w14:textId="77777777" w:rsidR="00175EAB" w:rsidRPr="001A1986" w:rsidRDefault="00175EAB" w:rsidP="000C4F7F">
            <w:pPr>
              <w:rPr>
                <w:rFonts w:eastAsia="Times New Roman"/>
              </w:rPr>
            </w:pPr>
            <w:r w:rsidRPr="001A1986">
              <w:rPr>
                <w:rFonts w:eastAsia="Times New Roman"/>
              </w:rPr>
              <w:t>Thymus</w:t>
            </w:r>
          </w:p>
        </w:tc>
        <w:tc>
          <w:tcPr>
            <w:tcW w:w="406" w:type="pct"/>
            <w:vAlign w:val="center"/>
          </w:tcPr>
          <w:p w14:paraId="159F3425" w14:textId="77777777" w:rsidR="00175EAB" w:rsidRPr="001A1986" w:rsidRDefault="00175EAB" w:rsidP="000C4F7F">
            <w:pPr>
              <w:jc w:val="center"/>
              <w:rPr>
                <w:rFonts w:eastAsia="Times New Roman"/>
              </w:rPr>
            </w:pPr>
            <w:r w:rsidRPr="001A1986">
              <w:rPr>
                <w:rFonts w:eastAsia="Times New Roman"/>
              </w:rPr>
              <w:t>35</w:t>
            </w:r>
          </w:p>
        </w:tc>
        <w:tc>
          <w:tcPr>
            <w:tcW w:w="1216" w:type="pct"/>
            <w:vAlign w:val="center"/>
          </w:tcPr>
          <w:p w14:paraId="17A01BA7" w14:textId="77777777" w:rsidR="00175EAB" w:rsidRPr="001A1986" w:rsidRDefault="00175EAB" w:rsidP="000C4F7F">
            <w:pPr>
              <w:rPr>
                <w:rFonts w:eastAsia="Times New Roman"/>
              </w:rPr>
            </w:pPr>
            <w:r w:rsidRPr="001A1986">
              <w:rPr>
                <w:rFonts w:eastAsia="Times New Roman"/>
              </w:rPr>
              <w:t>Thymus</w:t>
            </w:r>
          </w:p>
        </w:tc>
        <w:tc>
          <w:tcPr>
            <w:tcW w:w="1081" w:type="pct"/>
            <w:vAlign w:val="center"/>
            <w:hideMark/>
          </w:tcPr>
          <w:p w14:paraId="74518F96" w14:textId="77777777" w:rsidR="00175EAB" w:rsidRPr="001A1986" w:rsidRDefault="00175EAB" w:rsidP="000C4F7F">
            <w:pPr>
              <w:rPr>
                <w:rFonts w:eastAsia="Times New Roman"/>
              </w:rPr>
            </w:pPr>
            <w:r w:rsidRPr="001A1986">
              <w:rPr>
                <w:rFonts w:eastAsia="Times New Roman"/>
              </w:rPr>
              <w:t>Thymus</w:t>
            </w:r>
          </w:p>
        </w:tc>
        <w:tc>
          <w:tcPr>
            <w:tcW w:w="585" w:type="pct"/>
          </w:tcPr>
          <w:p w14:paraId="77FE56FD" w14:textId="77777777" w:rsidR="00175EAB" w:rsidRPr="001A1986" w:rsidRDefault="00C97AD0" w:rsidP="000C4F7F">
            <w:pPr>
              <w:jc w:val="center"/>
              <w:rPr>
                <w:rFonts w:eastAsia="Times New Roman"/>
              </w:rPr>
            </w:pPr>
            <w:hyperlink w:anchor="_Grade_98" w:history="1">
              <w:r w:rsidR="00175EAB" w:rsidRPr="00E33A82">
                <w:rPr>
                  <w:rStyle w:val="Hyperlink"/>
                  <w:rFonts w:eastAsia="Times New Roman"/>
                </w:rPr>
                <w:t>Grade 98</w:t>
              </w:r>
            </w:hyperlink>
          </w:p>
        </w:tc>
      </w:tr>
      <w:tr w:rsidR="00175EAB" w:rsidRPr="001A1986" w14:paraId="499EFD9E" w14:textId="77777777" w:rsidTr="000C4F7F">
        <w:trPr>
          <w:trHeight w:val="570"/>
        </w:trPr>
        <w:tc>
          <w:tcPr>
            <w:tcW w:w="465" w:type="pct"/>
            <w:vAlign w:val="center"/>
          </w:tcPr>
          <w:p w14:paraId="300BC2D6" w14:textId="77777777" w:rsidR="00175EAB" w:rsidRPr="001A1986" w:rsidRDefault="00175EAB" w:rsidP="000C4F7F">
            <w:pPr>
              <w:jc w:val="center"/>
              <w:rPr>
                <w:rFonts w:eastAsia="Times New Roman"/>
              </w:rPr>
            </w:pPr>
            <w:r>
              <w:rPr>
                <w:rFonts w:eastAsia="Times New Roman"/>
              </w:rPr>
              <w:t>00730</w:t>
            </w:r>
          </w:p>
        </w:tc>
        <w:tc>
          <w:tcPr>
            <w:tcW w:w="1247" w:type="pct"/>
            <w:vAlign w:val="center"/>
            <w:hideMark/>
          </w:tcPr>
          <w:p w14:paraId="4E3E6295" w14:textId="77777777" w:rsidR="00175EAB" w:rsidRPr="001A1986" w:rsidRDefault="00175EAB" w:rsidP="000C4F7F">
            <w:pPr>
              <w:rPr>
                <w:rFonts w:eastAsia="Times New Roman"/>
              </w:rPr>
            </w:pPr>
            <w:r w:rsidRPr="001A1986">
              <w:rPr>
                <w:rFonts w:eastAsia="Times New Roman"/>
              </w:rPr>
              <w:t>Thyroid</w:t>
            </w:r>
          </w:p>
        </w:tc>
        <w:tc>
          <w:tcPr>
            <w:tcW w:w="406" w:type="pct"/>
            <w:vAlign w:val="center"/>
          </w:tcPr>
          <w:p w14:paraId="4A58DBF9" w14:textId="77777777" w:rsidR="00175EAB" w:rsidRPr="001A1986" w:rsidRDefault="00175EAB" w:rsidP="000C4F7F">
            <w:pPr>
              <w:jc w:val="center"/>
              <w:rPr>
                <w:rFonts w:eastAsia="Times New Roman"/>
              </w:rPr>
            </w:pPr>
            <w:r>
              <w:rPr>
                <w:rFonts w:eastAsia="Times New Roman"/>
              </w:rPr>
              <w:t>73</w:t>
            </w:r>
          </w:p>
        </w:tc>
        <w:tc>
          <w:tcPr>
            <w:tcW w:w="1216" w:type="pct"/>
            <w:vAlign w:val="center"/>
          </w:tcPr>
          <w:p w14:paraId="4DFBC43C" w14:textId="77777777" w:rsidR="00175EAB" w:rsidRPr="001A1986" w:rsidRDefault="00175EAB" w:rsidP="000C4F7F">
            <w:pPr>
              <w:rPr>
                <w:rFonts w:eastAsia="Times New Roman"/>
              </w:rPr>
            </w:pPr>
            <w:r w:rsidRPr="001A1986">
              <w:rPr>
                <w:rFonts w:eastAsia="Times New Roman"/>
              </w:rPr>
              <w:t>Thyroid-Differentiated and Anaplastic Carcinoma</w:t>
            </w:r>
          </w:p>
        </w:tc>
        <w:tc>
          <w:tcPr>
            <w:tcW w:w="1081" w:type="pct"/>
            <w:vAlign w:val="center"/>
            <w:hideMark/>
          </w:tcPr>
          <w:p w14:paraId="4EA41766" w14:textId="77777777" w:rsidR="00175EAB" w:rsidRPr="001A1986" w:rsidRDefault="00175EAB" w:rsidP="000C4F7F">
            <w:pPr>
              <w:rPr>
                <w:rFonts w:eastAsia="Times New Roman"/>
              </w:rPr>
            </w:pPr>
            <w:r w:rsidRPr="001A1986">
              <w:rPr>
                <w:rFonts w:eastAsia="Times New Roman"/>
              </w:rPr>
              <w:t>Thyroid</w:t>
            </w:r>
            <w:r>
              <w:rPr>
                <w:rFonts w:eastAsia="Times New Roman"/>
              </w:rPr>
              <w:t xml:space="preserve"> (including Medullary)</w:t>
            </w:r>
          </w:p>
          <w:p w14:paraId="08228996" w14:textId="77777777" w:rsidR="00175EAB" w:rsidRPr="001A1986" w:rsidRDefault="00175EAB" w:rsidP="000C4F7F">
            <w:pPr>
              <w:rPr>
                <w:rFonts w:eastAsia="Times New Roman"/>
              </w:rPr>
            </w:pPr>
            <w:r>
              <w:rPr>
                <w:rFonts w:eastAsia="Times New Roman"/>
              </w:rPr>
              <w:t xml:space="preserve"> </w:t>
            </w:r>
          </w:p>
        </w:tc>
        <w:tc>
          <w:tcPr>
            <w:tcW w:w="585" w:type="pct"/>
          </w:tcPr>
          <w:p w14:paraId="3004F7B1" w14:textId="77777777" w:rsidR="00175EAB" w:rsidRPr="001A1986" w:rsidRDefault="00C97AD0" w:rsidP="000C4F7F">
            <w:pPr>
              <w:jc w:val="center"/>
              <w:rPr>
                <w:rFonts w:eastAsia="Times New Roman"/>
              </w:rPr>
            </w:pPr>
            <w:hyperlink w:anchor="_Grade_98" w:history="1">
              <w:r w:rsidR="00175EAB" w:rsidRPr="00E33A82">
                <w:rPr>
                  <w:rStyle w:val="Hyperlink"/>
                  <w:rFonts w:eastAsia="Times New Roman"/>
                </w:rPr>
                <w:t>Grade 98</w:t>
              </w:r>
            </w:hyperlink>
          </w:p>
        </w:tc>
      </w:tr>
      <w:tr w:rsidR="00175EAB" w:rsidRPr="001A1986" w14:paraId="53DE3706" w14:textId="77777777" w:rsidTr="000C4F7F">
        <w:trPr>
          <w:trHeight w:val="300"/>
        </w:trPr>
        <w:tc>
          <w:tcPr>
            <w:tcW w:w="465" w:type="pct"/>
            <w:vAlign w:val="center"/>
          </w:tcPr>
          <w:p w14:paraId="737478B4" w14:textId="77777777" w:rsidR="00175EAB" w:rsidRPr="001A1986" w:rsidRDefault="00175EAB" w:rsidP="000C4F7F">
            <w:pPr>
              <w:jc w:val="center"/>
              <w:rPr>
                <w:rFonts w:eastAsia="Times New Roman"/>
              </w:rPr>
            </w:pPr>
            <w:r>
              <w:rPr>
                <w:rFonts w:eastAsia="Times New Roman"/>
              </w:rPr>
              <w:t>00740</w:t>
            </w:r>
          </w:p>
        </w:tc>
        <w:tc>
          <w:tcPr>
            <w:tcW w:w="1247" w:type="pct"/>
            <w:vAlign w:val="center"/>
            <w:hideMark/>
          </w:tcPr>
          <w:p w14:paraId="56477738" w14:textId="77777777" w:rsidR="00175EAB" w:rsidRPr="001A1986" w:rsidRDefault="00175EAB" w:rsidP="000C4F7F">
            <w:pPr>
              <w:rPr>
                <w:rFonts w:eastAsia="Times New Roman"/>
              </w:rPr>
            </w:pPr>
            <w:r w:rsidRPr="001A1986">
              <w:rPr>
                <w:rFonts w:eastAsia="Times New Roman"/>
              </w:rPr>
              <w:t>Thyroid Medullary</w:t>
            </w:r>
          </w:p>
        </w:tc>
        <w:tc>
          <w:tcPr>
            <w:tcW w:w="406" w:type="pct"/>
            <w:vAlign w:val="center"/>
          </w:tcPr>
          <w:p w14:paraId="0EB5737E" w14:textId="77777777" w:rsidR="00175EAB" w:rsidRPr="001A1986" w:rsidRDefault="00175EAB" w:rsidP="000C4F7F">
            <w:pPr>
              <w:jc w:val="center"/>
              <w:rPr>
                <w:rFonts w:eastAsia="Times New Roman"/>
              </w:rPr>
            </w:pPr>
            <w:r w:rsidRPr="001A1986">
              <w:rPr>
                <w:rFonts w:eastAsia="Times New Roman"/>
              </w:rPr>
              <w:t>74</w:t>
            </w:r>
          </w:p>
        </w:tc>
        <w:tc>
          <w:tcPr>
            <w:tcW w:w="1216" w:type="pct"/>
            <w:vAlign w:val="center"/>
          </w:tcPr>
          <w:p w14:paraId="621C5B93" w14:textId="77777777" w:rsidR="00175EAB" w:rsidRPr="001A1986" w:rsidRDefault="00175EAB" w:rsidP="000C4F7F">
            <w:pPr>
              <w:rPr>
                <w:rFonts w:eastAsia="Times New Roman"/>
              </w:rPr>
            </w:pPr>
            <w:r w:rsidRPr="001A1986">
              <w:rPr>
                <w:rFonts w:eastAsia="Times New Roman"/>
              </w:rPr>
              <w:t>Thyroid-Medullary</w:t>
            </w:r>
          </w:p>
        </w:tc>
        <w:tc>
          <w:tcPr>
            <w:tcW w:w="1081" w:type="pct"/>
            <w:vAlign w:val="center"/>
            <w:hideMark/>
          </w:tcPr>
          <w:p w14:paraId="74F1F615" w14:textId="77777777" w:rsidR="00175EAB" w:rsidRPr="001A1986" w:rsidRDefault="00175EAB" w:rsidP="000C4F7F">
            <w:pPr>
              <w:rPr>
                <w:rFonts w:eastAsia="Times New Roman"/>
              </w:rPr>
            </w:pPr>
            <w:r w:rsidRPr="001A1986">
              <w:rPr>
                <w:rFonts w:eastAsia="Times New Roman"/>
              </w:rPr>
              <w:t>Thyroid</w:t>
            </w:r>
            <w:r>
              <w:rPr>
                <w:rFonts w:eastAsia="Times New Roman"/>
              </w:rPr>
              <w:t xml:space="preserve"> (including Medullary)</w:t>
            </w:r>
          </w:p>
        </w:tc>
        <w:tc>
          <w:tcPr>
            <w:tcW w:w="585" w:type="pct"/>
          </w:tcPr>
          <w:p w14:paraId="017A821D" w14:textId="77777777" w:rsidR="00175EAB" w:rsidRPr="001A1986" w:rsidRDefault="00C97AD0" w:rsidP="000C4F7F">
            <w:pPr>
              <w:jc w:val="center"/>
              <w:rPr>
                <w:rFonts w:eastAsia="Times New Roman"/>
              </w:rPr>
            </w:pPr>
            <w:hyperlink w:anchor="_Grade_98" w:history="1">
              <w:r w:rsidR="00175EAB" w:rsidRPr="00E33A82">
                <w:rPr>
                  <w:rStyle w:val="Hyperlink"/>
                  <w:rFonts w:eastAsia="Times New Roman"/>
                </w:rPr>
                <w:t>Grade 98</w:t>
              </w:r>
            </w:hyperlink>
          </w:p>
        </w:tc>
      </w:tr>
      <w:tr w:rsidR="00175EAB" w:rsidRPr="001A1986" w14:paraId="73720CFE" w14:textId="77777777" w:rsidTr="000C4F7F">
        <w:trPr>
          <w:trHeight w:val="300"/>
        </w:trPr>
        <w:tc>
          <w:tcPr>
            <w:tcW w:w="465" w:type="pct"/>
            <w:vAlign w:val="center"/>
          </w:tcPr>
          <w:p w14:paraId="0EF1CCA2" w14:textId="628420FE" w:rsidR="00175EAB" w:rsidRPr="001A1986" w:rsidRDefault="00175EAB" w:rsidP="000C4F7F">
            <w:pPr>
              <w:jc w:val="center"/>
              <w:rPr>
                <w:rFonts w:eastAsia="Times New Roman"/>
              </w:rPr>
            </w:pPr>
            <w:r>
              <w:rPr>
                <w:rFonts w:eastAsia="Times New Roman"/>
              </w:rPr>
              <w:t>0007</w:t>
            </w:r>
            <w:r w:rsidR="005B207E">
              <w:rPr>
                <w:rFonts w:eastAsia="Times New Roman"/>
              </w:rPr>
              <w:t>2</w:t>
            </w:r>
          </w:p>
        </w:tc>
        <w:tc>
          <w:tcPr>
            <w:tcW w:w="1247" w:type="pct"/>
            <w:vAlign w:val="center"/>
            <w:hideMark/>
          </w:tcPr>
          <w:p w14:paraId="6D440D8F" w14:textId="77777777" w:rsidR="00175EAB" w:rsidRPr="001A1986" w:rsidRDefault="00175EAB" w:rsidP="000C4F7F">
            <w:pPr>
              <w:rPr>
                <w:rFonts w:eastAsia="Times New Roman"/>
              </w:rPr>
            </w:pPr>
            <w:r w:rsidRPr="001A1986">
              <w:rPr>
                <w:rFonts w:eastAsia="Times New Roman"/>
              </w:rPr>
              <w:t>Tongue Anterior</w:t>
            </w:r>
          </w:p>
        </w:tc>
        <w:tc>
          <w:tcPr>
            <w:tcW w:w="406" w:type="pct"/>
            <w:vAlign w:val="center"/>
          </w:tcPr>
          <w:p w14:paraId="66C91551" w14:textId="77777777" w:rsidR="00175EAB" w:rsidRPr="001A1986" w:rsidRDefault="00175EAB" w:rsidP="000C4F7F">
            <w:pPr>
              <w:jc w:val="center"/>
              <w:rPr>
                <w:rFonts w:eastAsia="Times New Roman"/>
              </w:rPr>
            </w:pPr>
            <w:r w:rsidRPr="001A1986">
              <w:rPr>
                <w:rFonts w:eastAsia="Times New Roman"/>
              </w:rPr>
              <w:t>7</w:t>
            </w:r>
          </w:p>
        </w:tc>
        <w:tc>
          <w:tcPr>
            <w:tcW w:w="1216" w:type="pct"/>
            <w:vAlign w:val="center"/>
          </w:tcPr>
          <w:p w14:paraId="4B43B3B2" w14:textId="003062A9" w:rsidR="00175EAB" w:rsidRPr="001A1986" w:rsidRDefault="00175EAB" w:rsidP="000C4F7F">
            <w:pPr>
              <w:rPr>
                <w:rFonts w:eastAsia="Times New Roman"/>
              </w:rPr>
            </w:pPr>
            <w:r w:rsidRPr="001A1986">
              <w:rPr>
                <w:rFonts w:eastAsia="Times New Roman"/>
              </w:rPr>
              <w:t>Oral Cavity</w:t>
            </w:r>
          </w:p>
        </w:tc>
        <w:tc>
          <w:tcPr>
            <w:tcW w:w="1081" w:type="pct"/>
            <w:vAlign w:val="center"/>
            <w:hideMark/>
          </w:tcPr>
          <w:p w14:paraId="7F518362" w14:textId="77777777" w:rsidR="00175EAB" w:rsidRPr="001A1986" w:rsidRDefault="00175EAB" w:rsidP="000C4F7F">
            <w:pPr>
              <w:rPr>
                <w:rFonts w:eastAsia="Times New Roman"/>
              </w:rPr>
            </w:pPr>
            <w:r w:rsidRPr="001A1986">
              <w:rPr>
                <w:rFonts w:eastAsia="Times New Roman"/>
              </w:rPr>
              <w:t>Tongue Anterior</w:t>
            </w:r>
          </w:p>
        </w:tc>
        <w:tc>
          <w:tcPr>
            <w:tcW w:w="585" w:type="pct"/>
          </w:tcPr>
          <w:p w14:paraId="752A50FE"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5F82B7D6" w14:textId="77777777" w:rsidTr="000C4F7F">
        <w:trPr>
          <w:trHeight w:val="300"/>
        </w:trPr>
        <w:tc>
          <w:tcPr>
            <w:tcW w:w="465" w:type="pct"/>
            <w:vAlign w:val="center"/>
          </w:tcPr>
          <w:p w14:paraId="79695BB0" w14:textId="77777777" w:rsidR="00175EAB" w:rsidRPr="001A1986" w:rsidRDefault="00175EAB" w:rsidP="000C4F7F">
            <w:pPr>
              <w:jc w:val="center"/>
              <w:rPr>
                <w:rFonts w:eastAsia="Times New Roman"/>
              </w:rPr>
            </w:pPr>
            <w:r>
              <w:rPr>
                <w:rFonts w:eastAsia="Times New Roman"/>
              </w:rPr>
              <w:t>00358</w:t>
            </w:r>
          </w:p>
        </w:tc>
        <w:tc>
          <w:tcPr>
            <w:tcW w:w="1247" w:type="pct"/>
            <w:vAlign w:val="center"/>
            <w:hideMark/>
          </w:tcPr>
          <w:p w14:paraId="59EF7309" w14:textId="77777777" w:rsidR="00175EAB" w:rsidRPr="001A1986" w:rsidRDefault="00175EAB" w:rsidP="000C4F7F">
            <w:pPr>
              <w:rPr>
                <w:rFonts w:eastAsia="Times New Roman"/>
              </w:rPr>
            </w:pPr>
            <w:r w:rsidRPr="001A1986">
              <w:rPr>
                <w:rFonts w:eastAsia="Times New Roman"/>
              </w:rPr>
              <w:t>Trachea</w:t>
            </w:r>
          </w:p>
        </w:tc>
        <w:tc>
          <w:tcPr>
            <w:tcW w:w="406" w:type="pct"/>
            <w:vAlign w:val="center"/>
          </w:tcPr>
          <w:p w14:paraId="521D0319" w14:textId="77777777" w:rsidR="00175EAB" w:rsidRPr="001A1986" w:rsidRDefault="00175EAB" w:rsidP="000C4F7F">
            <w:pPr>
              <w:jc w:val="center"/>
              <w:rPr>
                <w:rFonts w:eastAsia="Times New Roman"/>
              </w:rPr>
            </w:pPr>
            <w:r>
              <w:rPr>
                <w:rFonts w:eastAsia="Times New Roman"/>
              </w:rPr>
              <w:t>N/A</w:t>
            </w:r>
          </w:p>
        </w:tc>
        <w:tc>
          <w:tcPr>
            <w:tcW w:w="1216" w:type="pct"/>
            <w:vAlign w:val="center"/>
          </w:tcPr>
          <w:p w14:paraId="3E0CC653" w14:textId="77777777" w:rsidR="00175EAB" w:rsidRPr="001A1986" w:rsidRDefault="00175EAB" w:rsidP="000C4F7F">
            <w:pPr>
              <w:rPr>
                <w:rFonts w:eastAsia="Times New Roman"/>
              </w:rPr>
            </w:pPr>
            <w:r>
              <w:rPr>
                <w:rFonts w:eastAsia="Times New Roman"/>
              </w:rPr>
              <w:t>N/A</w:t>
            </w:r>
          </w:p>
        </w:tc>
        <w:tc>
          <w:tcPr>
            <w:tcW w:w="1081" w:type="pct"/>
            <w:vAlign w:val="center"/>
            <w:hideMark/>
          </w:tcPr>
          <w:p w14:paraId="0B213BBE" w14:textId="77777777" w:rsidR="00175EAB" w:rsidRPr="001A1986" w:rsidRDefault="00175EAB" w:rsidP="000C4F7F">
            <w:pPr>
              <w:rPr>
                <w:rFonts w:eastAsia="Times New Roman"/>
              </w:rPr>
            </w:pPr>
            <w:r w:rsidRPr="001A1986">
              <w:rPr>
                <w:rFonts w:eastAsia="Times New Roman"/>
              </w:rPr>
              <w:t>Trachea</w:t>
            </w:r>
          </w:p>
        </w:tc>
        <w:tc>
          <w:tcPr>
            <w:tcW w:w="585" w:type="pct"/>
          </w:tcPr>
          <w:p w14:paraId="14FD967B" w14:textId="77777777" w:rsidR="00175EAB" w:rsidRPr="001A1986" w:rsidRDefault="00C97AD0" w:rsidP="000C4F7F">
            <w:pPr>
              <w:jc w:val="center"/>
              <w:rPr>
                <w:rFonts w:eastAsia="Times New Roman"/>
              </w:rPr>
            </w:pPr>
            <w:hyperlink w:anchor="_Grade_99" w:history="1">
              <w:r w:rsidR="00175EAB" w:rsidRPr="00E33A82">
                <w:rPr>
                  <w:rStyle w:val="Hyperlink"/>
                  <w:rFonts w:eastAsia="Times New Roman"/>
                </w:rPr>
                <w:t>Grade 99</w:t>
              </w:r>
            </w:hyperlink>
          </w:p>
        </w:tc>
      </w:tr>
      <w:tr w:rsidR="00175EAB" w:rsidRPr="001A1986" w14:paraId="4BED6B78" w14:textId="77777777" w:rsidTr="000C4F7F">
        <w:trPr>
          <w:trHeight w:val="300"/>
        </w:trPr>
        <w:tc>
          <w:tcPr>
            <w:tcW w:w="465" w:type="pct"/>
            <w:vAlign w:val="center"/>
          </w:tcPr>
          <w:p w14:paraId="34D36DB3" w14:textId="77777777" w:rsidR="00175EAB" w:rsidRPr="001A1986" w:rsidRDefault="00175EAB" w:rsidP="000C4F7F">
            <w:pPr>
              <w:jc w:val="center"/>
              <w:rPr>
                <w:rFonts w:eastAsia="Times New Roman"/>
              </w:rPr>
            </w:pPr>
            <w:r>
              <w:rPr>
                <w:rFonts w:eastAsia="Times New Roman"/>
              </w:rPr>
              <w:t>00631</w:t>
            </w:r>
          </w:p>
        </w:tc>
        <w:tc>
          <w:tcPr>
            <w:tcW w:w="1247" w:type="pct"/>
            <w:vAlign w:val="center"/>
            <w:hideMark/>
          </w:tcPr>
          <w:p w14:paraId="2E244784" w14:textId="77777777" w:rsidR="00175EAB" w:rsidRPr="001A1986" w:rsidRDefault="00175EAB" w:rsidP="000C4F7F">
            <w:pPr>
              <w:rPr>
                <w:rFonts w:eastAsia="Times New Roman"/>
              </w:rPr>
            </w:pPr>
            <w:r w:rsidRPr="001A1986">
              <w:rPr>
                <w:rFonts w:eastAsia="Times New Roman"/>
              </w:rPr>
              <w:t>Urethra</w:t>
            </w:r>
          </w:p>
        </w:tc>
        <w:tc>
          <w:tcPr>
            <w:tcW w:w="406" w:type="pct"/>
            <w:vAlign w:val="center"/>
          </w:tcPr>
          <w:p w14:paraId="40D8647A" w14:textId="77777777" w:rsidR="00175EAB" w:rsidRPr="001A1986" w:rsidRDefault="00175EAB" w:rsidP="000C4F7F">
            <w:pPr>
              <w:jc w:val="center"/>
              <w:rPr>
                <w:rFonts w:eastAsia="Times New Roman"/>
              </w:rPr>
            </w:pPr>
            <w:r>
              <w:rPr>
                <w:rFonts w:eastAsia="Times New Roman"/>
              </w:rPr>
              <w:t>63</w:t>
            </w:r>
          </w:p>
        </w:tc>
        <w:tc>
          <w:tcPr>
            <w:tcW w:w="1216" w:type="pct"/>
            <w:vAlign w:val="center"/>
          </w:tcPr>
          <w:p w14:paraId="489367C6" w14:textId="77777777" w:rsidR="00175EAB" w:rsidRPr="001A1986" w:rsidRDefault="00175EAB" w:rsidP="000C4F7F">
            <w:pPr>
              <w:rPr>
                <w:rFonts w:eastAsia="Times New Roman"/>
              </w:rPr>
            </w:pPr>
            <w:r w:rsidRPr="001A1986">
              <w:rPr>
                <w:rFonts w:eastAsia="Times New Roman"/>
              </w:rPr>
              <w:t>Urethra</w:t>
            </w:r>
          </w:p>
        </w:tc>
        <w:tc>
          <w:tcPr>
            <w:tcW w:w="1081" w:type="pct"/>
            <w:vAlign w:val="center"/>
            <w:hideMark/>
          </w:tcPr>
          <w:p w14:paraId="5A00ED65" w14:textId="77777777" w:rsidR="00175EAB" w:rsidRPr="001A1986" w:rsidRDefault="00175EAB" w:rsidP="000C4F7F">
            <w:pPr>
              <w:rPr>
                <w:rFonts w:eastAsia="Times New Roman"/>
              </w:rPr>
            </w:pPr>
            <w:r w:rsidRPr="001A1986">
              <w:rPr>
                <w:rFonts w:eastAsia="Times New Roman"/>
              </w:rPr>
              <w:t>Urethra</w:t>
            </w:r>
            <w:r>
              <w:rPr>
                <w:rFonts w:eastAsia="Times New Roman"/>
              </w:rPr>
              <w:t xml:space="preserve"> (including prostatic)</w:t>
            </w:r>
          </w:p>
        </w:tc>
        <w:tc>
          <w:tcPr>
            <w:tcW w:w="585" w:type="pct"/>
          </w:tcPr>
          <w:p w14:paraId="70A02D0E" w14:textId="77777777" w:rsidR="00175EAB" w:rsidRPr="001A1986" w:rsidRDefault="00C97AD0" w:rsidP="000C4F7F">
            <w:pPr>
              <w:jc w:val="center"/>
              <w:rPr>
                <w:rFonts w:eastAsia="Times New Roman"/>
              </w:rPr>
            </w:pPr>
            <w:hyperlink w:anchor="_Grade_19" w:history="1">
              <w:r w:rsidR="00175EAB" w:rsidRPr="00317898">
                <w:rPr>
                  <w:rStyle w:val="Hyperlink"/>
                  <w:rFonts w:eastAsia="Times New Roman"/>
                </w:rPr>
                <w:t>Grade 19</w:t>
              </w:r>
            </w:hyperlink>
          </w:p>
        </w:tc>
      </w:tr>
      <w:tr w:rsidR="00175EAB" w:rsidRPr="001A1986" w14:paraId="385E9A36" w14:textId="77777777" w:rsidTr="000C4F7F">
        <w:trPr>
          <w:trHeight w:val="300"/>
        </w:trPr>
        <w:tc>
          <w:tcPr>
            <w:tcW w:w="465" w:type="pct"/>
            <w:vAlign w:val="center"/>
          </w:tcPr>
          <w:p w14:paraId="6E40BE52" w14:textId="77777777" w:rsidR="00175EAB" w:rsidRPr="001A1986" w:rsidRDefault="00175EAB" w:rsidP="000C4F7F">
            <w:pPr>
              <w:jc w:val="center"/>
              <w:rPr>
                <w:rFonts w:eastAsia="Times New Roman"/>
              </w:rPr>
            </w:pPr>
            <w:r>
              <w:rPr>
                <w:rFonts w:eastAsia="Times New Roman"/>
              </w:rPr>
              <w:t>00633</w:t>
            </w:r>
          </w:p>
        </w:tc>
        <w:tc>
          <w:tcPr>
            <w:tcW w:w="1247" w:type="pct"/>
            <w:vAlign w:val="center"/>
            <w:hideMark/>
          </w:tcPr>
          <w:p w14:paraId="44D246ED" w14:textId="77777777" w:rsidR="00175EAB" w:rsidRPr="001A1986" w:rsidRDefault="00175EAB" w:rsidP="000C4F7F">
            <w:pPr>
              <w:rPr>
                <w:rFonts w:eastAsia="Times New Roman"/>
              </w:rPr>
            </w:pPr>
            <w:r w:rsidRPr="001A1986">
              <w:rPr>
                <w:rFonts w:eastAsia="Times New Roman"/>
              </w:rPr>
              <w:t>Urethra-Prostatic</w:t>
            </w:r>
          </w:p>
        </w:tc>
        <w:tc>
          <w:tcPr>
            <w:tcW w:w="406" w:type="pct"/>
            <w:vAlign w:val="center"/>
          </w:tcPr>
          <w:p w14:paraId="51F7C4BE" w14:textId="77777777" w:rsidR="00175EAB" w:rsidRPr="001A1986" w:rsidRDefault="00175EAB" w:rsidP="000C4F7F">
            <w:pPr>
              <w:jc w:val="center"/>
              <w:rPr>
                <w:rFonts w:eastAsia="Times New Roman"/>
              </w:rPr>
            </w:pPr>
            <w:r>
              <w:rPr>
                <w:rFonts w:eastAsia="Times New Roman"/>
              </w:rPr>
              <w:t>63</w:t>
            </w:r>
          </w:p>
        </w:tc>
        <w:tc>
          <w:tcPr>
            <w:tcW w:w="1216" w:type="pct"/>
            <w:vAlign w:val="center"/>
          </w:tcPr>
          <w:p w14:paraId="29439447" w14:textId="77777777" w:rsidR="00175EAB" w:rsidRPr="001A1986" w:rsidRDefault="00175EAB" w:rsidP="000C4F7F">
            <w:pPr>
              <w:rPr>
                <w:rFonts w:eastAsia="Times New Roman"/>
              </w:rPr>
            </w:pPr>
            <w:r w:rsidRPr="001A1986">
              <w:rPr>
                <w:rFonts w:eastAsia="Times New Roman"/>
              </w:rPr>
              <w:t>Urethra</w:t>
            </w:r>
          </w:p>
        </w:tc>
        <w:tc>
          <w:tcPr>
            <w:tcW w:w="1081" w:type="pct"/>
            <w:vAlign w:val="center"/>
            <w:hideMark/>
          </w:tcPr>
          <w:p w14:paraId="209C26CF" w14:textId="77777777" w:rsidR="00175EAB" w:rsidRPr="001A1986" w:rsidRDefault="00175EAB" w:rsidP="000C4F7F">
            <w:pPr>
              <w:rPr>
                <w:rFonts w:eastAsia="Times New Roman"/>
              </w:rPr>
            </w:pPr>
            <w:r w:rsidRPr="001A1986">
              <w:rPr>
                <w:rFonts w:eastAsia="Times New Roman"/>
              </w:rPr>
              <w:t>Urethra</w:t>
            </w:r>
            <w:r>
              <w:rPr>
                <w:rFonts w:eastAsia="Times New Roman"/>
              </w:rPr>
              <w:t xml:space="preserve"> (including prostatic)</w:t>
            </w:r>
          </w:p>
        </w:tc>
        <w:tc>
          <w:tcPr>
            <w:tcW w:w="585" w:type="pct"/>
          </w:tcPr>
          <w:p w14:paraId="2189A3D3" w14:textId="77777777" w:rsidR="00175EAB" w:rsidRPr="001A1986" w:rsidRDefault="00C97AD0" w:rsidP="000C4F7F">
            <w:pPr>
              <w:jc w:val="center"/>
              <w:rPr>
                <w:rFonts w:eastAsia="Times New Roman"/>
              </w:rPr>
            </w:pPr>
            <w:hyperlink w:anchor="_Grade_19" w:history="1">
              <w:r w:rsidR="00175EAB" w:rsidRPr="00317898">
                <w:rPr>
                  <w:rStyle w:val="Hyperlink"/>
                  <w:rFonts w:eastAsia="Times New Roman"/>
                </w:rPr>
                <w:t>Grade 19</w:t>
              </w:r>
            </w:hyperlink>
          </w:p>
        </w:tc>
      </w:tr>
      <w:tr w:rsidR="00175EAB" w:rsidRPr="001A1986" w14:paraId="59789E94" w14:textId="77777777" w:rsidTr="000C4F7F">
        <w:trPr>
          <w:trHeight w:val="300"/>
        </w:trPr>
        <w:tc>
          <w:tcPr>
            <w:tcW w:w="465" w:type="pct"/>
            <w:vAlign w:val="center"/>
          </w:tcPr>
          <w:p w14:paraId="204EEB2D" w14:textId="77777777" w:rsidR="00175EAB" w:rsidRPr="001A1986" w:rsidRDefault="00175EAB" w:rsidP="000C4F7F">
            <w:pPr>
              <w:jc w:val="center"/>
              <w:rPr>
                <w:rFonts w:eastAsia="Times New Roman"/>
              </w:rPr>
            </w:pPr>
            <w:r>
              <w:rPr>
                <w:rFonts w:eastAsia="Times New Roman"/>
              </w:rPr>
              <w:t>00638</w:t>
            </w:r>
          </w:p>
        </w:tc>
        <w:tc>
          <w:tcPr>
            <w:tcW w:w="1247" w:type="pct"/>
            <w:vAlign w:val="center"/>
            <w:hideMark/>
          </w:tcPr>
          <w:p w14:paraId="0EA0E3DC" w14:textId="77777777" w:rsidR="00175EAB" w:rsidRPr="001A1986" w:rsidRDefault="00175EAB" w:rsidP="000C4F7F">
            <w:pPr>
              <w:rPr>
                <w:rFonts w:eastAsia="Times New Roman"/>
              </w:rPr>
            </w:pPr>
            <w:r w:rsidRPr="001A1986">
              <w:rPr>
                <w:rFonts w:eastAsia="Times New Roman"/>
              </w:rPr>
              <w:t>Urinary Other</w:t>
            </w:r>
          </w:p>
        </w:tc>
        <w:tc>
          <w:tcPr>
            <w:tcW w:w="406" w:type="pct"/>
            <w:vAlign w:val="center"/>
          </w:tcPr>
          <w:p w14:paraId="4D521F7A" w14:textId="77777777" w:rsidR="00175EAB" w:rsidRPr="001A1986" w:rsidRDefault="00175EAB" w:rsidP="000C4F7F">
            <w:pPr>
              <w:jc w:val="center"/>
              <w:rPr>
                <w:rFonts w:eastAsia="Times New Roman"/>
              </w:rPr>
            </w:pPr>
            <w:r>
              <w:rPr>
                <w:rFonts w:eastAsia="Times New Roman"/>
              </w:rPr>
              <w:t>N/A</w:t>
            </w:r>
          </w:p>
        </w:tc>
        <w:tc>
          <w:tcPr>
            <w:tcW w:w="1216" w:type="pct"/>
            <w:vAlign w:val="center"/>
          </w:tcPr>
          <w:p w14:paraId="628E59C5" w14:textId="77777777" w:rsidR="00175EAB" w:rsidRPr="001A1986" w:rsidRDefault="00175EAB" w:rsidP="000C4F7F">
            <w:pPr>
              <w:rPr>
                <w:rFonts w:eastAsia="Times New Roman"/>
              </w:rPr>
            </w:pPr>
            <w:r>
              <w:rPr>
                <w:rFonts w:eastAsia="Times New Roman"/>
              </w:rPr>
              <w:t>N/A</w:t>
            </w:r>
          </w:p>
        </w:tc>
        <w:tc>
          <w:tcPr>
            <w:tcW w:w="1081" w:type="pct"/>
            <w:vAlign w:val="center"/>
            <w:hideMark/>
          </w:tcPr>
          <w:p w14:paraId="0A16BB3A" w14:textId="77777777" w:rsidR="00175EAB" w:rsidRPr="001A1986" w:rsidRDefault="00175EAB" w:rsidP="000C4F7F">
            <w:pPr>
              <w:rPr>
                <w:rFonts w:eastAsia="Times New Roman"/>
              </w:rPr>
            </w:pPr>
            <w:r w:rsidRPr="001A1986">
              <w:rPr>
                <w:rFonts w:eastAsia="Times New Roman"/>
              </w:rPr>
              <w:t>Urinary Other</w:t>
            </w:r>
          </w:p>
        </w:tc>
        <w:tc>
          <w:tcPr>
            <w:tcW w:w="585" w:type="pct"/>
          </w:tcPr>
          <w:p w14:paraId="25195FB0" w14:textId="77777777" w:rsidR="00175EAB" w:rsidRPr="001A1986" w:rsidRDefault="00C97AD0" w:rsidP="000C4F7F">
            <w:pPr>
              <w:jc w:val="center"/>
              <w:rPr>
                <w:rFonts w:eastAsia="Times New Roman"/>
              </w:rPr>
            </w:pPr>
            <w:hyperlink w:anchor="_Grade_99" w:history="1">
              <w:r w:rsidR="00175EAB" w:rsidRPr="00E33A82">
                <w:rPr>
                  <w:rStyle w:val="Hyperlink"/>
                  <w:rFonts w:eastAsia="Times New Roman"/>
                </w:rPr>
                <w:t>Grade 99</w:t>
              </w:r>
            </w:hyperlink>
          </w:p>
        </w:tc>
      </w:tr>
      <w:tr w:rsidR="00175EAB" w:rsidRPr="001A1986" w14:paraId="0BEEBA98" w14:textId="77777777" w:rsidTr="000C4F7F">
        <w:trPr>
          <w:trHeight w:val="300"/>
        </w:trPr>
        <w:tc>
          <w:tcPr>
            <w:tcW w:w="465" w:type="pct"/>
            <w:vAlign w:val="center"/>
          </w:tcPr>
          <w:p w14:paraId="03688416" w14:textId="77777777" w:rsidR="00175EAB" w:rsidRPr="001A1986" w:rsidRDefault="00175EAB" w:rsidP="000C4F7F">
            <w:pPr>
              <w:jc w:val="center"/>
              <w:rPr>
                <w:rFonts w:eastAsia="Times New Roman"/>
              </w:rPr>
            </w:pPr>
            <w:r>
              <w:rPr>
                <w:rFonts w:eastAsia="Times New Roman"/>
              </w:rPr>
              <w:t>00510</w:t>
            </w:r>
          </w:p>
        </w:tc>
        <w:tc>
          <w:tcPr>
            <w:tcW w:w="1247" w:type="pct"/>
            <w:vAlign w:val="center"/>
            <w:hideMark/>
          </w:tcPr>
          <w:p w14:paraId="5B9FFE2E" w14:textId="77777777" w:rsidR="00175EAB" w:rsidRPr="001A1986" w:rsidRDefault="00175EAB" w:rsidP="000C4F7F">
            <w:pPr>
              <w:rPr>
                <w:rFonts w:eastAsia="Times New Roman"/>
              </w:rPr>
            </w:pPr>
            <w:r w:rsidRPr="001A1986">
              <w:rPr>
                <w:rFonts w:eastAsia="Times New Roman"/>
              </w:rPr>
              <w:t>Vagina</w:t>
            </w:r>
          </w:p>
        </w:tc>
        <w:tc>
          <w:tcPr>
            <w:tcW w:w="406" w:type="pct"/>
            <w:vAlign w:val="center"/>
          </w:tcPr>
          <w:p w14:paraId="23E721C6" w14:textId="77777777" w:rsidR="00175EAB" w:rsidRPr="001A1986" w:rsidRDefault="00175EAB" w:rsidP="000C4F7F">
            <w:pPr>
              <w:jc w:val="center"/>
              <w:rPr>
                <w:rFonts w:eastAsia="Times New Roman"/>
              </w:rPr>
            </w:pPr>
            <w:r w:rsidRPr="001A1986">
              <w:rPr>
                <w:rFonts w:eastAsia="Times New Roman"/>
              </w:rPr>
              <w:t>51</w:t>
            </w:r>
          </w:p>
        </w:tc>
        <w:tc>
          <w:tcPr>
            <w:tcW w:w="1216" w:type="pct"/>
            <w:vAlign w:val="center"/>
          </w:tcPr>
          <w:p w14:paraId="75077474" w14:textId="77777777" w:rsidR="00175EAB" w:rsidRPr="001A1986" w:rsidRDefault="00175EAB" w:rsidP="000C4F7F">
            <w:pPr>
              <w:rPr>
                <w:rFonts w:eastAsia="Times New Roman"/>
              </w:rPr>
            </w:pPr>
            <w:r w:rsidRPr="001A1986">
              <w:rPr>
                <w:rFonts w:eastAsia="Times New Roman"/>
              </w:rPr>
              <w:t>Vagina</w:t>
            </w:r>
          </w:p>
        </w:tc>
        <w:tc>
          <w:tcPr>
            <w:tcW w:w="1081" w:type="pct"/>
            <w:vAlign w:val="center"/>
            <w:hideMark/>
          </w:tcPr>
          <w:p w14:paraId="3A0B89F1" w14:textId="77777777" w:rsidR="00175EAB" w:rsidRPr="001A1986" w:rsidRDefault="00175EAB" w:rsidP="000C4F7F">
            <w:pPr>
              <w:rPr>
                <w:rFonts w:eastAsia="Times New Roman"/>
              </w:rPr>
            </w:pPr>
            <w:r w:rsidRPr="001A1986">
              <w:rPr>
                <w:rFonts w:eastAsia="Times New Roman"/>
              </w:rPr>
              <w:t>Vagina</w:t>
            </w:r>
          </w:p>
        </w:tc>
        <w:tc>
          <w:tcPr>
            <w:tcW w:w="585" w:type="pct"/>
          </w:tcPr>
          <w:p w14:paraId="67B7A981"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r w:rsidR="00175EAB" w:rsidRPr="001A1986" w14:paraId="4EE14A35" w14:textId="77777777" w:rsidTr="000C4F7F">
        <w:trPr>
          <w:trHeight w:val="300"/>
        </w:trPr>
        <w:tc>
          <w:tcPr>
            <w:tcW w:w="465" w:type="pct"/>
            <w:vAlign w:val="center"/>
          </w:tcPr>
          <w:p w14:paraId="60790EF1" w14:textId="77777777" w:rsidR="00175EAB" w:rsidRPr="001A1986" w:rsidRDefault="00175EAB" w:rsidP="000C4F7F">
            <w:pPr>
              <w:jc w:val="center"/>
              <w:rPr>
                <w:rFonts w:eastAsia="Times New Roman"/>
              </w:rPr>
            </w:pPr>
            <w:r>
              <w:rPr>
                <w:rFonts w:eastAsia="Times New Roman"/>
              </w:rPr>
              <w:t>00500</w:t>
            </w:r>
          </w:p>
        </w:tc>
        <w:tc>
          <w:tcPr>
            <w:tcW w:w="1247" w:type="pct"/>
            <w:vAlign w:val="center"/>
            <w:hideMark/>
          </w:tcPr>
          <w:p w14:paraId="1F3F1675" w14:textId="77777777" w:rsidR="00175EAB" w:rsidRPr="001A1986" w:rsidRDefault="00175EAB" w:rsidP="000C4F7F">
            <w:pPr>
              <w:rPr>
                <w:rFonts w:eastAsia="Times New Roman"/>
              </w:rPr>
            </w:pPr>
            <w:r w:rsidRPr="001A1986">
              <w:rPr>
                <w:rFonts w:eastAsia="Times New Roman"/>
              </w:rPr>
              <w:t>Vulva</w:t>
            </w:r>
          </w:p>
        </w:tc>
        <w:tc>
          <w:tcPr>
            <w:tcW w:w="406" w:type="pct"/>
            <w:vAlign w:val="center"/>
          </w:tcPr>
          <w:p w14:paraId="524D575A" w14:textId="77777777" w:rsidR="00175EAB" w:rsidRPr="001A1986" w:rsidRDefault="00175EAB" w:rsidP="000C4F7F">
            <w:pPr>
              <w:jc w:val="center"/>
              <w:rPr>
                <w:rFonts w:eastAsia="Times New Roman"/>
              </w:rPr>
            </w:pPr>
            <w:r w:rsidRPr="001A1986">
              <w:rPr>
                <w:rFonts w:eastAsia="Times New Roman"/>
              </w:rPr>
              <w:t>50</w:t>
            </w:r>
          </w:p>
        </w:tc>
        <w:tc>
          <w:tcPr>
            <w:tcW w:w="1216" w:type="pct"/>
            <w:vAlign w:val="center"/>
          </w:tcPr>
          <w:p w14:paraId="7C1CF128" w14:textId="77777777" w:rsidR="00175EAB" w:rsidRPr="001A1986" w:rsidRDefault="00175EAB" w:rsidP="000C4F7F">
            <w:pPr>
              <w:rPr>
                <w:rFonts w:eastAsia="Times New Roman"/>
              </w:rPr>
            </w:pPr>
            <w:r w:rsidRPr="001A1986">
              <w:rPr>
                <w:rFonts w:eastAsia="Times New Roman"/>
              </w:rPr>
              <w:t>Vulva</w:t>
            </w:r>
          </w:p>
        </w:tc>
        <w:tc>
          <w:tcPr>
            <w:tcW w:w="1081" w:type="pct"/>
            <w:vAlign w:val="center"/>
            <w:hideMark/>
          </w:tcPr>
          <w:p w14:paraId="7D5C8716" w14:textId="77777777" w:rsidR="00175EAB" w:rsidRPr="001A1986" w:rsidRDefault="00175EAB" w:rsidP="000C4F7F">
            <w:pPr>
              <w:rPr>
                <w:rFonts w:eastAsia="Times New Roman"/>
              </w:rPr>
            </w:pPr>
            <w:r w:rsidRPr="001A1986">
              <w:rPr>
                <w:rFonts w:eastAsia="Times New Roman"/>
              </w:rPr>
              <w:t>Vulva</w:t>
            </w:r>
          </w:p>
        </w:tc>
        <w:tc>
          <w:tcPr>
            <w:tcW w:w="585" w:type="pct"/>
          </w:tcPr>
          <w:p w14:paraId="61B7450F" w14:textId="77777777" w:rsidR="00175EAB" w:rsidRPr="001A1986" w:rsidRDefault="00C97AD0" w:rsidP="000C4F7F">
            <w:pPr>
              <w:jc w:val="center"/>
              <w:rPr>
                <w:rFonts w:eastAsia="Times New Roman"/>
              </w:rPr>
            </w:pPr>
            <w:hyperlink w:anchor="_Grade_01" w:history="1">
              <w:r w:rsidR="00175EAB" w:rsidRPr="00E33A82">
                <w:rPr>
                  <w:rStyle w:val="Hyperlink"/>
                  <w:rFonts w:eastAsia="Times New Roman"/>
                </w:rPr>
                <w:t>Grade 01</w:t>
              </w:r>
            </w:hyperlink>
          </w:p>
        </w:tc>
      </w:tr>
    </w:tbl>
    <w:p w14:paraId="1CD6B5DD" w14:textId="77777777" w:rsidR="00175EAB" w:rsidRDefault="00175EAB">
      <w:pPr>
        <w:rPr>
          <w:rFonts w:ascii="Calibri" w:eastAsiaTheme="majorEastAsia" w:hAnsi="Calibri" w:cstheme="majorBidi"/>
          <w:b/>
          <w:bCs/>
          <w:sz w:val="24"/>
          <w:szCs w:val="28"/>
        </w:rPr>
      </w:pPr>
      <w:r>
        <w:br w:type="page"/>
      </w:r>
    </w:p>
    <w:p w14:paraId="51F6C57E" w14:textId="64A158C0" w:rsidR="009B5816" w:rsidRPr="003E7B2C" w:rsidRDefault="009B5816" w:rsidP="003E7B2C">
      <w:pPr>
        <w:pStyle w:val="Heading1"/>
        <w:spacing w:after="240"/>
      </w:pPr>
      <w:bookmarkStart w:id="16" w:name="_Toc521909302"/>
      <w:r w:rsidRPr="00720519">
        <w:lastRenderedPageBreak/>
        <w:t>Introduction to 2018 Changes in Grade Coding</w:t>
      </w:r>
      <w:bookmarkEnd w:id="16"/>
    </w:p>
    <w:p w14:paraId="30965519" w14:textId="12D7BB11" w:rsidR="009B5816" w:rsidRDefault="009B5816" w:rsidP="003E7B2C">
      <w:r w:rsidRPr="00720519">
        <w:rPr>
          <w:rFonts w:cs="Lucida Sans Unicode"/>
          <w:shd w:val="clear" w:color="auto" w:fill="FFFFFF"/>
        </w:rPr>
        <w:t>Grade is a measure of the aggressiveness of the tumor</w:t>
      </w:r>
      <w:r w:rsidRPr="00720519">
        <w:t xml:space="preserve"> </w:t>
      </w:r>
      <w:r w:rsidRPr="00720519">
        <w:rPr>
          <w:rFonts w:cs="Lucida Sans Unicode"/>
          <w:shd w:val="clear" w:color="auto" w:fill="FFFFFF"/>
        </w:rPr>
        <w:t>and</w:t>
      </w:r>
      <w:r w:rsidRPr="00720519">
        <w:t xml:space="preserve"> an important prognostic indicator for many tumors. Historically, grade in cancer registries has been collected based on a </w:t>
      </w:r>
      <w:r w:rsidRPr="00EC513A">
        <w:t>generic 4-grade classification</w:t>
      </w:r>
      <w:r w:rsidRPr="00720519">
        <w:t xml:space="preserve"> with the following categories.  </w:t>
      </w:r>
    </w:p>
    <w:p w14:paraId="124B5F7A" w14:textId="77777777" w:rsidR="009B5816" w:rsidRPr="00720519" w:rsidRDefault="009B5816" w:rsidP="009B5816">
      <w:pPr>
        <w:spacing w:after="0" w:line="240" w:lineRule="auto"/>
        <w:ind w:left="720"/>
        <w:rPr>
          <w:rFonts w:eastAsia="Times New Roman" w:cs="Arial"/>
        </w:rPr>
      </w:pPr>
      <w:r w:rsidRPr="00720519">
        <w:rPr>
          <w:rFonts w:eastAsia="Times New Roman" w:cs="Arial"/>
        </w:rPr>
        <w:t xml:space="preserve">GRADE, DIFFERENTIATION OR CELL INDICATOR </w:t>
      </w:r>
    </w:p>
    <w:p w14:paraId="709A890F" w14:textId="77777777" w:rsidR="009B5816" w:rsidRPr="00720519" w:rsidRDefault="009B5816" w:rsidP="009B5816">
      <w:pPr>
        <w:spacing w:after="0" w:line="240" w:lineRule="auto"/>
        <w:ind w:left="720"/>
        <w:rPr>
          <w:rFonts w:eastAsia="Times New Roman" w:cs="Arial"/>
        </w:rPr>
      </w:pPr>
      <w:r w:rsidRPr="00720519">
        <w:rPr>
          <w:rFonts w:eastAsia="Times New Roman" w:cs="Arial"/>
        </w:rPr>
        <w:t xml:space="preserve">Item Length: 1 </w:t>
      </w:r>
    </w:p>
    <w:p w14:paraId="7388F810" w14:textId="77777777" w:rsidR="009B5816" w:rsidRPr="00720519" w:rsidRDefault="009B5816" w:rsidP="009B5816">
      <w:pPr>
        <w:spacing w:after="0" w:line="240" w:lineRule="auto"/>
        <w:ind w:left="720"/>
        <w:rPr>
          <w:rFonts w:eastAsia="Times New Roman" w:cs="Arial"/>
        </w:rPr>
      </w:pPr>
      <w:r w:rsidRPr="00720519">
        <w:rPr>
          <w:rFonts w:eastAsia="Times New Roman" w:cs="Arial"/>
        </w:rPr>
        <w:t xml:space="preserve">NAACCR Item #: 440 </w:t>
      </w:r>
    </w:p>
    <w:p w14:paraId="68A16224" w14:textId="77777777" w:rsidR="009B5816" w:rsidRPr="00720519" w:rsidRDefault="009B5816" w:rsidP="009B5816">
      <w:pPr>
        <w:spacing w:after="0" w:line="240" w:lineRule="auto"/>
        <w:ind w:left="720"/>
        <w:rPr>
          <w:rFonts w:eastAsia="Times New Roman" w:cs="Arial"/>
        </w:rPr>
      </w:pPr>
      <w:r w:rsidRPr="00720519">
        <w:rPr>
          <w:rFonts w:eastAsia="Times New Roman" w:cs="Arial"/>
        </w:rPr>
        <w:t xml:space="preserve">NAACCR Name: Grade </w:t>
      </w:r>
    </w:p>
    <w:p w14:paraId="11567290" w14:textId="26178096" w:rsidR="009B5816" w:rsidRPr="00720519" w:rsidRDefault="009B5816" w:rsidP="003E7B2C">
      <w:pPr>
        <w:spacing w:line="240" w:lineRule="auto"/>
        <w:ind w:left="720"/>
        <w:rPr>
          <w:rFonts w:eastAsia="Times New Roman" w:cs="Arial"/>
        </w:rPr>
      </w:pPr>
      <w:r w:rsidRPr="00720519">
        <w:rPr>
          <w:rFonts w:eastAsia="Times New Roman" w:cs="Arial"/>
        </w:rPr>
        <w:t>Grade, Differentiation for solid tumors (Codes 1, 2, 3, 4, 9) and Cell Indicator for Lymphoid Neoplasms (Codes 5, 6, 7, 8, 9)</w:t>
      </w:r>
    </w:p>
    <w:tbl>
      <w:tblPr>
        <w:tblStyle w:val="TableGrid"/>
        <w:tblW w:w="0" w:type="auto"/>
        <w:tblInd w:w="720" w:type="dxa"/>
        <w:tblLook w:val="04A0" w:firstRow="1" w:lastRow="0" w:firstColumn="1" w:lastColumn="0" w:noHBand="0" w:noVBand="1"/>
      </w:tblPr>
      <w:tblGrid>
        <w:gridCol w:w="680"/>
        <w:gridCol w:w="4285"/>
      </w:tblGrid>
      <w:tr w:rsidR="009B5816" w:rsidRPr="00EC513A" w14:paraId="50282CE1" w14:textId="77777777" w:rsidTr="00DB6997">
        <w:trPr>
          <w:tblHeader/>
        </w:trPr>
        <w:tc>
          <w:tcPr>
            <w:tcW w:w="0" w:type="auto"/>
          </w:tcPr>
          <w:p w14:paraId="3C75B024" w14:textId="77777777" w:rsidR="009B5816" w:rsidRPr="00EC513A" w:rsidRDefault="009B5816" w:rsidP="006A37E9">
            <w:pPr>
              <w:jc w:val="center"/>
              <w:rPr>
                <w:rFonts w:eastAsia="Times New Roman" w:cs="Arial"/>
                <w:b/>
              </w:rPr>
            </w:pPr>
            <w:r w:rsidRPr="00EC513A">
              <w:rPr>
                <w:rFonts w:eastAsia="Times New Roman" w:cs="Arial"/>
                <w:b/>
              </w:rPr>
              <w:t>Code</w:t>
            </w:r>
          </w:p>
        </w:tc>
        <w:tc>
          <w:tcPr>
            <w:tcW w:w="0" w:type="auto"/>
          </w:tcPr>
          <w:p w14:paraId="09F326E7" w14:textId="77777777" w:rsidR="009B5816" w:rsidRPr="00EC513A" w:rsidRDefault="009B5816" w:rsidP="006A37E9">
            <w:pPr>
              <w:rPr>
                <w:rFonts w:eastAsia="Times New Roman" w:cs="Arial"/>
                <w:b/>
              </w:rPr>
            </w:pPr>
            <w:r>
              <w:rPr>
                <w:rFonts w:eastAsia="Times New Roman" w:cs="Arial"/>
                <w:b/>
              </w:rPr>
              <w:t>Grade</w:t>
            </w:r>
            <w:r w:rsidRPr="00EC513A">
              <w:rPr>
                <w:rFonts w:eastAsia="Times New Roman" w:cs="Arial"/>
                <w:b/>
              </w:rPr>
              <w:t xml:space="preserve"> Description</w:t>
            </w:r>
          </w:p>
        </w:tc>
      </w:tr>
      <w:tr w:rsidR="009B5816" w:rsidRPr="00720519" w14:paraId="2D642512" w14:textId="77777777" w:rsidTr="006A37E9">
        <w:tc>
          <w:tcPr>
            <w:tcW w:w="0" w:type="auto"/>
          </w:tcPr>
          <w:p w14:paraId="304EA016" w14:textId="77777777" w:rsidR="009B5816" w:rsidRPr="00720519" w:rsidRDefault="009B5816" w:rsidP="006A37E9">
            <w:pPr>
              <w:jc w:val="center"/>
              <w:rPr>
                <w:rFonts w:eastAsia="Times New Roman" w:cs="Arial"/>
              </w:rPr>
            </w:pPr>
            <w:r w:rsidRPr="00720519">
              <w:rPr>
                <w:rFonts w:eastAsia="Times New Roman" w:cs="Arial"/>
              </w:rPr>
              <w:t>1</w:t>
            </w:r>
          </w:p>
        </w:tc>
        <w:tc>
          <w:tcPr>
            <w:tcW w:w="0" w:type="auto"/>
          </w:tcPr>
          <w:p w14:paraId="5360387E" w14:textId="77777777" w:rsidR="009B5816" w:rsidRPr="00720519" w:rsidRDefault="009B5816" w:rsidP="006A37E9">
            <w:pPr>
              <w:rPr>
                <w:rFonts w:eastAsia="Times New Roman" w:cs="Arial"/>
              </w:rPr>
            </w:pPr>
            <w:r w:rsidRPr="00720519">
              <w:rPr>
                <w:rFonts w:eastAsia="Times New Roman" w:cs="Arial"/>
              </w:rPr>
              <w:t>Well differentiated</w:t>
            </w:r>
          </w:p>
        </w:tc>
      </w:tr>
      <w:tr w:rsidR="009B5816" w:rsidRPr="00720519" w14:paraId="6F50450F" w14:textId="77777777" w:rsidTr="006A37E9">
        <w:tc>
          <w:tcPr>
            <w:tcW w:w="0" w:type="auto"/>
          </w:tcPr>
          <w:p w14:paraId="75EF0192" w14:textId="77777777" w:rsidR="009B5816" w:rsidRPr="00720519" w:rsidRDefault="009B5816" w:rsidP="006A37E9">
            <w:pPr>
              <w:jc w:val="center"/>
              <w:rPr>
                <w:rFonts w:eastAsia="Times New Roman" w:cs="Arial"/>
              </w:rPr>
            </w:pPr>
            <w:r w:rsidRPr="00720519">
              <w:rPr>
                <w:rFonts w:eastAsia="Times New Roman" w:cs="Arial"/>
              </w:rPr>
              <w:t>2</w:t>
            </w:r>
          </w:p>
        </w:tc>
        <w:tc>
          <w:tcPr>
            <w:tcW w:w="0" w:type="auto"/>
          </w:tcPr>
          <w:p w14:paraId="6D1C3CAA" w14:textId="77777777" w:rsidR="009B5816" w:rsidRPr="00720519" w:rsidRDefault="009B5816" w:rsidP="006A37E9">
            <w:pPr>
              <w:rPr>
                <w:rFonts w:eastAsia="Times New Roman" w:cs="Arial"/>
              </w:rPr>
            </w:pPr>
            <w:r w:rsidRPr="00720519">
              <w:rPr>
                <w:rFonts w:eastAsia="Times New Roman" w:cs="Arial"/>
              </w:rPr>
              <w:t>Moderately differentiated</w:t>
            </w:r>
          </w:p>
        </w:tc>
      </w:tr>
      <w:tr w:rsidR="009B5816" w:rsidRPr="00720519" w14:paraId="31DE50CF" w14:textId="77777777" w:rsidTr="006A37E9">
        <w:tc>
          <w:tcPr>
            <w:tcW w:w="0" w:type="auto"/>
          </w:tcPr>
          <w:p w14:paraId="757641AA" w14:textId="77777777" w:rsidR="009B5816" w:rsidRPr="00720519" w:rsidRDefault="009B5816" w:rsidP="006A37E9">
            <w:pPr>
              <w:jc w:val="center"/>
              <w:rPr>
                <w:rFonts w:eastAsia="Times New Roman" w:cs="Arial"/>
              </w:rPr>
            </w:pPr>
            <w:r w:rsidRPr="00720519">
              <w:rPr>
                <w:rFonts w:eastAsia="Times New Roman" w:cs="Arial"/>
              </w:rPr>
              <w:t>3</w:t>
            </w:r>
          </w:p>
        </w:tc>
        <w:tc>
          <w:tcPr>
            <w:tcW w:w="0" w:type="auto"/>
          </w:tcPr>
          <w:p w14:paraId="54C20247" w14:textId="77777777" w:rsidR="009B5816" w:rsidRPr="00720519" w:rsidRDefault="009B5816" w:rsidP="006A37E9">
            <w:pPr>
              <w:rPr>
                <w:rFonts w:eastAsia="Times New Roman" w:cs="Arial"/>
              </w:rPr>
            </w:pPr>
            <w:r w:rsidRPr="00720519">
              <w:rPr>
                <w:rFonts w:eastAsia="Times New Roman" w:cs="Arial"/>
              </w:rPr>
              <w:t>Poorly differentiated</w:t>
            </w:r>
          </w:p>
        </w:tc>
      </w:tr>
      <w:tr w:rsidR="009B5816" w:rsidRPr="00720519" w14:paraId="31AA25E5" w14:textId="77777777" w:rsidTr="006A37E9">
        <w:tc>
          <w:tcPr>
            <w:tcW w:w="0" w:type="auto"/>
          </w:tcPr>
          <w:p w14:paraId="38CEE812" w14:textId="77777777" w:rsidR="009B5816" w:rsidRPr="00720519" w:rsidRDefault="009B5816" w:rsidP="006A37E9">
            <w:pPr>
              <w:jc w:val="center"/>
              <w:rPr>
                <w:rFonts w:eastAsia="Times New Roman" w:cs="Arial"/>
              </w:rPr>
            </w:pPr>
            <w:r w:rsidRPr="00720519">
              <w:rPr>
                <w:rFonts w:eastAsia="Times New Roman" w:cs="Arial"/>
              </w:rPr>
              <w:t>4</w:t>
            </w:r>
          </w:p>
        </w:tc>
        <w:tc>
          <w:tcPr>
            <w:tcW w:w="0" w:type="auto"/>
          </w:tcPr>
          <w:p w14:paraId="74A9D054" w14:textId="77777777" w:rsidR="009B5816" w:rsidRPr="00720519" w:rsidRDefault="009B5816" w:rsidP="006A37E9">
            <w:pPr>
              <w:rPr>
                <w:rFonts w:eastAsia="Times New Roman" w:cs="Arial"/>
              </w:rPr>
            </w:pPr>
            <w:r w:rsidRPr="00720519">
              <w:rPr>
                <w:rFonts w:eastAsia="Times New Roman" w:cs="Arial"/>
              </w:rPr>
              <w:t>Undifferentiated or anaplastic</w:t>
            </w:r>
          </w:p>
        </w:tc>
      </w:tr>
      <w:tr w:rsidR="009B5816" w:rsidRPr="00720519" w14:paraId="22204AF7" w14:textId="77777777" w:rsidTr="006A37E9">
        <w:tc>
          <w:tcPr>
            <w:tcW w:w="0" w:type="auto"/>
          </w:tcPr>
          <w:p w14:paraId="677C93F0" w14:textId="77777777" w:rsidR="009B5816" w:rsidRPr="00720519" w:rsidRDefault="009B5816" w:rsidP="006A37E9">
            <w:pPr>
              <w:jc w:val="center"/>
              <w:rPr>
                <w:rFonts w:eastAsia="Times New Roman" w:cs="Arial"/>
              </w:rPr>
            </w:pPr>
            <w:r w:rsidRPr="00720519">
              <w:rPr>
                <w:rFonts w:eastAsia="Times New Roman" w:cs="Arial"/>
              </w:rPr>
              <w:t>5</w:t>
            </w:r>
          </w:p>
        </w:tc>
        <w:tc>
          <w:tcPr>
            <w:tcW w:w="0" w:type="auto"/>
          </w:tcPr>
          <w:p w14:paraId="31443E8C" w14:textId="77777777" w:rsidR="009B5816" w:rsidRPr="00720519" w:rsidRDefault="009B5816" w:rsidP="006A37E9">
            <w:pPr>
              <w:rPr>
                <w:rFonts w:eastAsia="Times New Roman" w:cs="Arial"/>
              </w:rPr>
            </w:pPr>
            <w:r w:rsidRPr="00720519">
              <w:rPr>
                <w:rFonts w:eastAsia="Times New Roman" w:cs="Arial"/>
              </w:rPr>
              <w:t>T-cell; T-precursor cell</w:t>
            </w:r>
          </w:p>
        </w:tc>
      </w:tr>
      <w:tr w:rsidR="009B5816" w:rsidRPr="00720519" w14:paraId="389A0E84" w14:textId="77777777" w:rsidTr="006A37E9">
        <w:tc>
          <w:tcPr>
            <w:tcW w:w="0" w:type="auto"/>
          </w:tcPr>
          <w:p w14:paraId="4BE8B1DB" w14:textId="77777777" w:rsidR="009B5816" w:rsidRPr="00720519" w:rsidRDefault="009B5816" w:rsidP="006A37E9">
            <w:pPr>
              <w:jc w:val="center"/>
              <w:rPr>
                <w:rFonts w:eastAsia="Times New Roman" w:cs="Arial"/>
              </w:rPr>
            </w:pPr>
            <w:r w:rsidRPr="00720519">
              <w:rPr>
                <w:rFonts w:eastAsia="Times New Roman" w:cs="Arial"/>
              </w:rPr>
              <w:t>6</w:t>
            </w:r>
          </w:p>
        </w:tc>
        <w:tc>
          <w:tcPr>
            <w:tcW w:w="0" w:type="auto"/>
          </w:tcPr>
          <w:p w14:paraId="38FC0D61" w14:textId="77777777" w:rsidR="009B5816" w:rsidRPr="00720519" w:rsidRDefault="009B5816" w:rsidP="006A37E9">
            <w:pPr>
              <w:rPr>
                <w:rFonts w:eastAsia="Times New Roman" w:cs="Arial"/>
              </w:rPr>
            </w:pPr>
            <w:r w:rsidRPr="00720519">
              <w:rPr>
                <w:rFonts w:eastAsia="Times New Roman" w:cs="Arial"/>
              </w:rPr>
              <w:t>B-cell; B-precursor cell</w:t>
            </w:r>
          </w:p>
        </w:tc>
      </w:tr>
      <w:tr w:rsidR="009B5816" w:rsidRPr="00720519" w14:paraId="16A6B34B" w14:textId="77777777" w:rsidTr="006A37E9">
        <w:tc>
          <w:tcPr>
            <w:tcW w:w="0" w:type="auto"/>
          </w:tcPr>
          <w:p w14:paraId="092BB459" w14:textId="77777777" w:rsidR="009B5816" w:rsidRPr="00720519" w:rsidRDefault="009B5816" w:rsidP="006A37E9">
            <w:pPr>
              <w:jc w:val="center"/>
              <w:rPr>
                <w:rFonts w:eastAsia="Times New Roman" w:cs="Arial"/>
              </w:rPr>
            </w:pPr>
            <w:r w:rsidRPr="00720519">
              <w:rPr>
                <w:rFonts w:eastAsia="Times New Roman" w:cs="Arial"/>
              </w:rPr>
              <w:t>7</w:t>
            </w:r>
          </w:p>
        </w:tc>
        <w:tc>
          <w:tcPr>
            <w:tcW w:w="0" w:type="auto"/>
          </w:tcPr>
          <w:p w14:paraId="6CB27E5D" w14:textId="77777777" w:rsidR="009B5816" w:rsidRPr="00720519" w:rsidRDefault="009B5816" w:rsidP="006A37E9">
            <w:pPr>
              <w:rPr>
                <w:rFonts w:eastAsia="Times New Roman" w:cs="Arial"/>
              </w:rPr>
            </w:pPr>
            <w:r w:rsidRPr="00720519">
              <w:rPr>
                <w:rFonts w:eastAsia="Times New Roman" w:cs="Arial"/>
              </w:rPr>
              <w:t>Null cell; Non-T-non-B</w:t>
            </w:r>
          </w:p>
        </w:tc>
      </w:tr>
      <w:tr w:rsidR="009B5816" w:rsidRPr="00720519" w14:paraId="58AE9422" w14:textId="77777777" w:rsidTr="006A37E9">
        <w:tc>
          <w:tcPr>
            <w:tcW w:w="0" w:type="auto"/>
          </w:tcPr>
          <w:p w14:paraId="14390151" w14:textId="77777777" w:rsidR="009B5816" w:rsidRPr="00720519" w:rsidRDefault="009B5816" w:rsidP="006A37E9">
            <w:pPr>
              <w:jc w:val="center"/>
              <w:rPr>
                <w:rFonts w:eastAsia="Times New Roman" w:cs="Arial"/>
              </w:rPr>
            </w:pPr>
            <w:r w:rsidRPr="00720519">
              <w:rPr>
                <w:rFonts w:eastAsia="Times New Roman" w:cs="Arial"/>
              </w:rPr>
              <w:t>8</w:t>
            </w:r>
          </w:p>
        </w:tc>
        <w:tc>
          <w:tcPr>
            <w:tcW w:w="0" w:type="auto"/>
          </w:tcPr>
          <w:p w14:paraId="69F43553" w14:textId="77777777" w:rsidR="009B5816" w:rsidRPr="00720519" w:rsidRDefault="009B5816" w:rsidP="006A37E9">
            <w:pPr>
              <w:rPr>
                <w:rFonts w:eastAsia="Times New Roman" w:cs="Arial"/>
              </w:rPr>
            </w:pPr>
            <w:r w:rsidRPr="00720519">
              <w:rPr>
                <w:rFonts w:eastAsia="Times New Roman" w:cs="Arial"/>
              </w:rPr>
              <w:t>NK cell (natural killer cell)</w:t>
            </w:r>
          </w:p>
        </w:tc>
      </w:tr>
      <w:tr w:rsidR="009B5816" w:rsidRPr="00720519" w14:paraId="77E49B4C" w14:textId="77777777" w:rsidTr="006A37E9">
        <w:tc>
          <w:tcPr>
            <w:tcW w:w="0" w:type="auto"/>
          </w:tcPr>
          <w:p w14:paraId="3C75B42B" w14:textId="77777777" w:rsidR="009B5816" w:rsidRPr="00720519" w:rsidRDefault="009B5816" w:rsidP="006A37E9">
            <w:pPr>
              <w:jc w:val="center"/>
              <w:rPr>
                <w:rFonts w:eastAsia="Times New Roman" w:cs="Arial"/>
              </w:rPr>
            </w:pPr>
            <w:r w:rsidRPr="00720519">
              <w:rPr>
                <w:rFonts w:eastAsia="Times New Roman" w:cs="Arial"/>
              </w:rPr>
              <w:t>9</w:t>
            </w:r>
          </w:p>
        </w:tc>
        <w:tc>
          <w:tcPr>
            <w:tcW w:w="0" w:type="auto"/>
          </w:tcPr>
          <w:p w14:paraId="0A8DAAF8" w14:textId="77777777" w:rsidR="009B5816" w:rsidRPr="00720519" w:rsidRDefault="009B5816" w:rsidP="006A37E9">
            <w:pPr>
              <w:rPr>
                <w:rFonts w:eastAsia="Times New Roman" w:cs="Arial"/>
              </w:rPr>
            </w:pPr>
            <w:r w:rsidRPr="00720519">
              <w:rPr>
                <w:rFonts w:eastAsia="Times New Roman" w:cs="Arial"/>
              </w:rPr>
              <w:t>Grade unknown, not stated, or not applicable</w:t>
            </w:r>
          </w:p>
        </w:tc>
      </w:tr>
    </w:tbl>
    <w:p w14:paraId="18269D16" w14:textId="77777777" w:rsidR="009B5816" w:rsidRPr="00720519" w:rsidRDefault="009B5816" w:rsidP="009B5816">
      <w:pPr>
        <w:spacing w:before="240"/>
      </w:pPr>
      <w:r w:rsidRPr="00720519">
        <w:t>The same categories were collected for all reportable primary tumors, and categories from systems using two or three grades were converted to the four-grade values.</w:t>
      </w:r>
    </w:p>
    <w:p w14:paraId="1C650CD1" w14:textId="77777777" w:rsidR="009B5816" w:rsidRPr="00720519" w:rsidRDefault="009B5816" w:rsidP="009B5816">
      <w:r w:rsidRPr="00720519">
        <w:t xml:space="preserve">Beginning with cases diagnosed in 2018, the definition of grade has been expanded, and classification of grade now varies by tumor site and/or histology. The grading system for a cancer type may have two, three, or four grades. No longer will all grades be converted to a four-grade system. </w:t>
      </w:r>
    </w:p>
    <w:p w14:paraId="6BA96DC3" w14:textId="77777777" w:rsidR="009B5816" w:rsidRPr="003E7B2C" w:rsidRDefault="009B5816" w:rsidP="003E7B2C">
      <w:pPr>
        <w:pStyle w:val="Heading1"/>
      </w:pPr>
      <w:r w:rsidRPr="00720519">
        <w:br w:type="page"/>
      </w:r>
    </w:p>
    <w:p w14:paraId="5DE4C8C0" w14:textId="70D0E06B" w:rsidR="009B5816" w:rsidRPr="00720519" w:rsidRDefault="009B5816" w:rsidP="009B5816">
      <w:pPr>
        <w:pStyle w:val="Heading1"/>
        <w:spacing w:after="240"/>
        <w:ind w:left="-4"/>
        <w:rPr>
          <w:rFonts w:asciiTheme="minorHAnsi" w:hAnsiTheme="minorHAnsi"/>
          <w:b w:val="0"/>
          <w:szCs w:val="24"/>
        </w:rPr>
      </w:pPr>
      <w:bookmarkStart w:id="17" w:name="_Toc521909303"/>
      <w:bookmarkStart w:id="18" w:name="_Hlk171459"/>
      <w:r w:rsidRPr="00720519">
        <w:rPr>
          <w:rFonts w:asciiTheme="minorHAnsi" w:hAnsiTheme="minorHAnsi"/>
          <w:szCs w:val="24"/>
        </w:rPr>
        <w:lastRenderedPageBreak/>
        <w:t>Solid Tumor Grade, Background Information</w:t>
      </w:r>
      <w:bookmarkEnd w:id="17"/>
      <w:r w:rsidR="007360BF">
        <w:rPr>
          <w:rFonts w:asciiTheme="minorHAnsi" w:hAnsiTheme="minorHAnsi"/>
          <w:szCs w:val="24"/>
        </w:rPr>
        <w:t xml:space="preserve"> </w:t>
      </w:r>
    </w:p>
    <w:bookmarkEnd w:id="18"/>
    <w:p w14:paraId="2CF651C8" w14:textId="62B6A33D" w:rsidR="009B5816" w:rsidRPr="00720519" w:rsidRDefault="009B5816" w:rsidP="009B5816">
      <w:pPr>
        <w:spacing w:after="260"/>
      </w:pPr>
      <w:r w:rsidRPr="00720519">
        <w:t>Microscopic examination of tumor tissue determines the grade of the tumor. Grade can be defined in a number of ways. The most common way to define grade is an assessment of how closely the tumor cells resemble the normal cells of the parent tissue (organ of origin), often re</w:t>
      </w:r>
      <w:r w:rsidR="003E7B2C">
        <w:t>ferred to as “differentiation.”</w:t>
      </w:r>
    </w:p>
    <w:p w14:paraId="00AC2BF1" w14:textId="2A7832CE" w:rsidR="009B5816" w:rsidRPr="00720519" w:rsidRDefault="009B5816" w:rsidP="009B5816">
      <w:pPr>
        <w:spacing w:after="260"/>
      </w:pPr>
      <w:r w:rsidRPr="00720519">
        <w:t>Well-differentiated tumor cells closely resemble the normal cells. Poorly differentiated and undifferentiated tumor cells are disorganized and abnormal looking; they bear little (poorly differentiated) or no (undifferentiated) resemblance to the normal cells from whic</w:t>
      </w:r>
      <w:r w:rsidR="003E7B2C">
        <w:t>h they originated.</w:t>
      </w:r>
    </w:p>
    <w:p w14:paraId="681E7E8F" w14:textId="558D0997" w:rsidR="009B5816" w:rsidRPr="00720519" w:rsidRDefault="009B5816" w:rsidP="009B5816">
      <w:pPr>
        <w:spacing w:after="260"/>
      </w:pPr>
      <w:bookmarkStart w:id="19" w:name="_Hlk171444"/>
      <w:r w:rsidRPr="00720519">
        <w:t xml:space="preserve">These similarities/differences may be based on pattern (architecture), cytology, nuclear (or nucleolar) features, or a combination of these elements, depending upon the grading system that is used. Some grading systems use only pattern, for example Gleason grading in prostate. Others use only a </w:t>
      </w:r>
      <w:r w:rsidRPr="00EC513A">
        <w:t>nuclear grade (</w:t>
      </w:r>
      <w:r w:rsidRPr="00720519">
        <w:t>usually size, amount of chromatin, degree of irregularity, and mitotic activity).</w:t>
      </w:r>
    </w:p>
    <w:p w14:paraId="42098BAC" w14:textId="7647992D" w:rsidR="00877C59" w:rsidRPr="00720519" w:rsidRDefault="00877C59" w:rsidP="00877C59">
      <w:pPr>
        <w:spacing w:after="260"/>
      </w:pPr>
      <w:r w:rsidRPr="00720519">
        <w:t xml:space="preserve">Most systems use a combination of pattern and cytologic and nuclear features; for example, Nottingham’s for breast </w:t>
      </w:r>
      <w:r>
        <w:t xml:space="preserve">is based on characteristics </w:t>
      </w:r>
      <w:r w:rsidR="005428AE">
        <w:t xml:space="preserve">of </w:t>
      </w:r>
      <w:r w:rsidR="005428AE" w:rsidRPr="00720519">
        <w:t>pattern</w:t>
      </w:r>
      <w:r w:rsidRPr="00720519">
        <w:t>, nuclear size a</w:t>
      </w:r>
      <w:r>
        <w:t>nd shape, and mitotic activity.</w:t>
      </w:r>
    </w:p>
    <w:bookmarkEnd w:id="19"/>
    <w:p w14:paraId="5804F79F" w14:textId="77777777" w:rsidR="009B5816" w:rsidRPr="00720519" w:rsidRDefault="009B5816" w:rsidP="009B5816">
      <w:r w:rsidRPr="00720519">
        <w:t xml:space="preserve">Pathologists generally describe differentiation using three systems or formats </w:t>
      </w:r>
    </w:p>
    <w:p w14:paraId="519C7749" w14:textId="3E03A265" w:rsidR="009B5816" w:rsidRPr="00720519" w:rsidRDefault="009B5816" w:rsidP="00771A3D">
      <w:pPr>
        <w:pStyle w:val="ListParagraph"/>
        <w:numPr>
          <w:ilvl w:val="0"/>
          <w:numId w:val="37"/>
        </w:numPr>
      </w:pPr>
      <w:r w:rsidRPr="00720519">
        <w:t xml:space="preserve">Two levels of </w:t>
      </w:r>
      <w:r w:rsidR="005428AE">
        <w:t>differentiation</w:t>
      </w:r>
      <w:r w:rsidRPr="00720519">
        <w:t>; also called a two-grade system</w:t>
      </w:r>
    </w:p>
    <w:p w14:paraId="7A991444" w14:textId="77777777" w:rsidR="009B5816" w:rsidRPr="00720519" w:rsidRDefault="009B5816" w:rsidP="00771A3D">
      <w:pPr>
        <w:pStyle w:val="ListParagraph"/>
        <w:numPr>
          <w:ilvl w:val="1"/>
          <w:numId w:val="37"/>
        </w:numPr>
      </w:pPr>
      <w:r w:rsidRPr="00720519">
        <w:t>Low grade</w:t>
      </w:r>
    </w:p>
    <w:p w14:paraId="5DAB725B" w14:textId="77777777" w:rsidR="009B5816" w:rsidRPr="00720519" w:rsidRDefault="009B5816" w:rsidP="00771A3D">
      <w:pPr>
        <w:pStyle w:val="ListParagraph"/>
        <w:numPr>
          <w:ilvl w:val="1"/>
          <w:numId w:val="37"/>
        </w:numPr>
      </w:pPr>
      <w:r w:rsidRPr="00720519">
        <w:t>High grade</w:t>
      </w:r>
    </w:p>
    <w:p w14:paraId="154EFE6E" w14:textId="223EA1A0" w:rsidR="009B5816" w:rsidRPr="00720519" w:rsidRDefault="009B5816" w:rsidP="00771A3D">
      <w:pPr>
        <w:pStyle w:val="ListParagraph"/>
        <w:numPr>
          <w:ilvl w:val="0"/>
          <w:numId w:val="37"/>
        </w:numPr>
      </w:pPr>
      <w:r w:rsidRPr="00720519">
        <w:t xml:space="preserve">Three levels of </w:t>
      </w:r>
      <w:r w:rsidR="005428AE">
        <w:t>differentiation</w:t>
      </w:r>
      <w:r w:rsidRPr="00720519">
        <w:t xml:space="preserve">; also called a three-grade system </w:t>
      </w:r>
    </w:p>
    <w:p w14:paraId="12836E9F" w14:textId="77777777" w:rsidR="009B5816" w:rsidRPr="00720519" w:rsidRDefault="009B5816" w:rsidP="00771A3D">
      <w:pPr>
        <w:pStyle w:val="ListParagraph"/>
        <w:numPr>
          <w:ilvl w:val="1"/>
          <w:numId w:val="37"/>
        </w:numPr>
      </w:pPr>
      <w:r w:rsidRPr="00720519">
        <w:t>Grade I, well differentiated</w:t>
      </w:r>
    </w:p>
    <w:p w14:paraId="57378720" w14:textId="77777777" w:rsidR="009B5816" w:rsidRPr="00720519" w:rsidRDefault="009B5816" w:rsidP="00771A3D">
      <w:pPr>
        <w:pStyle w:val="ListParagraph"/>
        <w:numPr>
          <w:ilvl w:val="1"/>
          <w:numId w:val="37"/>
        </w:numPr>
      </w:pPr>
      <w:r w:rsidRPr="00720519">
        <w:t>Grade II, moderately differentiated</w:t>
      </w:r>
    </w:p>
    <w:p w14:paraId="0847CDC4" w14:textId="77777777" w:rsidR="009B5816" w:rsidRPr="00720519" w:rsidRDefault="009B5816" w:rsidP="00771A3D">
      <w:pPr>
        <w:pStyle w:val="ListParagraph"/>
        <w:numPr>
          <w:ilvl w:val="1"/>
          <w:numId w:val="37"/>
        </w:numPr>
      </w:pPr>
      <w:r w:rsidRPr="00720519">
        <w:t>Grade III, poorly differentiated OR poorly differentiated and undifferentiated</w:t>
      </w:r>
    </w:p>
    <w:p w14:paraId="45AD8456" w14:textId="07685881" w:rsidR="009B5816" w:rsidRPr="00720519" w:rsidRDefault="009B5816" w:rsidP="00771A3D">
      <w:pPr>
        <w:pStyle w:val="ListParagraph"/>
        <w:numPr>
          <w:ilvl w:val="0"/>
          <w:numId w:val="37"/>
        </w:numPr>
      </w:pPr>
      <w:r w:rsidRPr="00720519">
        <w:t xml:space="preserve">Four levels of </w:t>
      </w:r>
      <w:r w:rsidR="005428AE">
        <w:t>differentiation</w:t>
      </w:r>
      <w:r w:rsidRPr="00720519">
        <w:t>; also called a four-grade system. The four-grade system describes the tumor as</w:t>
      </w:r>
    </w:p>
    <w:p w14:paraId="2CBAB08F" w14:textId="77777777" w:rsidR="009B5816" w:rsidRPr="00720519" w:rsidRDefault="009B5816" w:rsidP="00771A3D">
      <w:pPr>
        <w:pStyle w:val="ListParagraph"/>
        <w:numPr>
          <w:ilvl w:val="1"/>
          <w:numId w:val="37"/>
        </w:numPr>
      </w:pPr>
      <w:r w:rsidRPr="00720519">
        <w:t>Grade I; also called well-differentiated</w:t>
      </w:r>
    </w:p>
    <w:p w14:paraId="11142536" w14:textId="77777777" w:rsidR="009B5816" w:rsidRPr="00720519" w:rsidRDefault="009B5816" w:rsidP="00771A3D">
      <w:pPr>
        <w:pStyle w:val="ListParagraph"/>
        <w:numPr>
          <w:ilvl w:val="1"/>
          <w:numId w:val="37"/>
        </w:numPr>
      </w:pPr>
      <w:r w:rsidRPr="00720519">
        <w:t>Grade II; also called moderately differentiated</w:t>
      </w:r>
    </w:p>
    <w:p w14:paraId="4CE43221" w14:textId="77777777" w:rsidR="009B5816" w:rsidRPr="00720519" w:rsidRDefault="009B5816" w:rsidP="00771A3D">
      <w:pPr>
        <w:pStyle w:val="ListParagraph"/>
        <w:numPr>
          <w:ilvl w:val="1"/>
          <w:numId w:val="37"/>
        </w:numPr>
      </w:pPr>
      <w:r w:rsidRPr="00720519">
        <w:t>Grade III; also called poorly differentiated</w:t>
      </w:r>
    </w:p>
    <w:p w14:paraId="6963E797" w14:textId="77777777" w:rsidR="009B5816" w:rsidRPr="00720519" w:rsidRDefault="009B5816" w:rsidP="00771A3D">
      <w:pPr>
        <w:pStyle w:val="ListParagraph"/>
        <w:numPr>
          <w:ilvl w:val="1"/>
          <w:numId w:val="37"/>
        </w:numPr>
      </w:pPr>
      <w:r w:rsidRPr="00720519">
        <w:t>Grade IV; also called undifferentiated or anaplastic</w:t>
      </w:r>
    </w:p>
    <w:p w14:paraId="38B87043" w14:textId="77777777" w:rsidR="009B5816" w:rsidRPr="00720519" w:rsidRDefault="009B5816" w:rsidP="009B5816">
      <w:pPr>
        <w:rPr>
          <w:rFonts w:eastAsiaTheme="majorEastAsia" w:cstheme="majorBidi"/>
          <w:color w:val="365F91" w:themeColor="accent1" w:themeShade="BF"/>
          <w:sz w:val="30"/>
          <w:szCs w:val="30"/>
        </w:rPr>
      </w:pPr>
      <w:r w:rsidRPr="00720519">
        <w:br w:type="page"/>
      </w:r>
    </w:p>
    <w:p w14:paraId="16B77D1B" w14:textId="77777777" w:rsidR="009B5816" w:rsidRPr="00720519" w:rsidRDefault="009B5816" w:rsidP="009B5816">
      <w:pPr>
        <w:pStyle w:val="Heading1"/>
        <w:spacing w:after="240"/>
        <w:rPr>
          <w:rFonts w:asciiTheme="minorHAnsi" w:hAnsiTheme="minorHAnsi"/>
          <w:b w:val="0"/>
          <w:szCs w:val="24"/>
        </w:rPr>
      </w:pPr>
      <w:bookmarkStart w:id="20" w:name="_Toc521909304"/>
      <w:r w:rsidRPr="00720519">
        <w:rPr>
          <w:rFonts w:asciiTheme="minorHAnsi" w:hAnsiTheme="minorHAnsi"/>
          <w:szCs w:val="24"/>
        </w:rPr>
        <w:lastRenderedPageBreak/>
        <w:t xml:space="preserve">Site-Specific Grade as Required and Recommended in the </w:t>
      </w:r>
      <w:r w:rsidRPr="00720519">
        <w:rPr>
          <w:rFonts w:asciiTheme="minorHAnsi" w:hAnsiTheme="minorHAnsi"/>
          <w:i/>
          <w:szCs w:val="24"/>
        </w:rPr>
        <w:t>AJCC Cancer Staging Manual</w:t>
      </w:r>
      <w:r w:rsidRPr="00720519">
        <w:rPr>
          <w:rFonts w:asciiTheme="minorHAnsi" w:hAnsiTheme="minorHAnsi"/>
          <w:szCs w:val="24"/>
        </w:rPr>
        <w:t>, 8</w:t>
      </w:r>
      <w:r w:rsidRPr="00720519">
        <w:rPr>
          <w:rFonts w:asciiTheme="minorHAnsi" w:hAnsiTheme="minorHAnsi"/>
          <w:szCs w:val="24"/>
          <w:vertAlign w:val="superscript"/>
        </w:rPr>
        <w:t>th</w:t>
      </w:r>
      <w:r w:rsidRPr="00720519">
        <w:rPr>
          <w:rFonts w:asciiTheme="minorHAnsi" w:hAnsiTheme="minorHAnsi"/>
          <w:szCs w:val="24"/>
        </w:rPr>
        <w:t xml:space="preserve"> ed.</w:t>
      </w:r>
      <w:bookmarkEnd w:id="20"/>
    </w:p>
    <w:p w14:paraId="18472238" w14:textId="566DEDC9" w:rsidR="009B5816" w:rsidRPr="00720519" w:rsidRDefault="009B5816" w:rsidP="009B5816">
      <w:r w:rsidRPr="00720519">
        <w:t xml:space="preserve">Grade is defined in many chapters of the AJCC manual. </w:t>
      </w:r>
      <w:r w:rsidR="00BF743F">
        <w:t>Grade is also described in Chapter 1 Principles of Cancer Staging</w:t>
      </w:r>
      <w:r w:rsidR="00B253BF">
        <w:t xml:space="preserve">. </w:t>
      </w:r>
      <w:r w:rsidRPr="00720519">
        <w:t>Based on the chapter, the</w:t>
      </w:r>
      <w:r w:rsidR="00752592">
        <w:t xml:space="preserve"> grade system to be used is specifi</w:t>
      </w:r>
      <w:r w:rsidR="00984ED7">
        <w:t>ed. When</w:t>
      </w:r>
      <w:r w:rsidR="00752592">
        <w:t xml:space="preserve"> no grade system </w:t>
      </w:r>
      <w:r w:rsidR="00984ED7">
        <w:t xml:space="preserve">is </w:t>
      </w:r>
      <w:r w:rsidR="00752592">
        <w:t>recommended the</w:t>
      </w:r>
      <w:r w:rsidRPr="00720519">
        <w:t xml:space="preserve"> </w:t>
      </w:r>
      <w:r>
        <w:t>generic</w:t>
      </w:r>
      <w:r w:rsidRPr="00720519">
        <w:t xml:space="preserve"> cancer registry grade categories may be used. Registry software can display the appropriate grade table based on what the registrar enters for primary site, histology and, where applicable, a schema discriminator</w:t>
      </w:r>
      <w:r w:rsidR="00B253BF">
        <w:t>.</w:t>
      </w:r>
      <w:r w:rsidRPr="00720519">
        <w:t xml:space="preserve"> </w:t>
      </w:r>
    </w:p>
    <w:p w14:paraId="7BF874AA" w14:textId="1D957B4C" w:rsidR="009B5816" w:rsidRPr="00720519" w:rsidRDefault="009B5816" w:rsidP="009B5816">
      <w:r w:rsidRPr="00720519">
        <w:t>The recommended AJCC grade is required to assign stage group (clinical, pathological and post</w:t>
      </w:r>
      <w:r w:rsidR="00673167">
        <w:t xml:space="preserve"> </w:t>
      </w:r>
      <w:r w:rsidRPr="00720519">
        <w:t xml:space="preserve">therapy) for certain tumors. If the recommended AJCC grade is not </w:t>
      </w:r>
      <w:r w:rsidR="006E6DE1">
        <w:t>documented/</w:t>
      </w:r>
      <w:r w:rsidRPr="00720519">
        <w:t xml:space="preserve">available, use the </w:t>
      </w:r>
      <w:r>
        <w:t xml:space="preserve">generic </w:t>
      </w:r>
      <w:r w:rsidRPr="00720519">
        <w:t>cancer registry grade categories or another definition of grade</w:t>
      </w:r>
      <w:r w:rsidR="006E6DE1">
        <w:t xml:space="preserve"> if they are listed in the site grade table</w:t>
      </w:r>
      <w:r w:rsidRPr="00720519">
        <w:t xml:space="preserve">. When the recommended AJCC grade is not available, it may not be possible to determine the AJCC stage group. </w:t>
      </w:r>
    </w:p>
    <w:p w14:paraId="2B3DF549" w14:textId="02ADBCFD" w:rsidR="00877C59" w:rsidRPr="00720519" w:rsidRDefault="00877C59" w:rsidP="00877C59">
      <w:r w:rsidRPr="00720519">
        <w:t>The following AJCC chapters requi</w:t>
      </w:r>
      <w:r>
        <w:t xml:space="preserve">re grade, using the grade table indicated in the parentheses, to assign stage group. </w:t>
      </w:r>
    </w:p>
    <w:p w14:paraId="7C0FAC99" w14:textId="17D2F678" w:rsidR="009B5816" w:rsidRPr="00720519" w:rsidRDefault="009B5816" w:rsidP="00771A3D">
      <w:pPr>
        <w:pStyle w:val="NoSpacing"/>
        <w:numPr>
          <w:ilvl w:val="0"/>
          <w:numId w:val="34"/>
        </w:numPr>
      </w:pPr>
      <w:r w:rsidRPr="00720519">
        <w:t xml:space="preserve">Chapter 16: Esophagus and Esophagogastric Junction </w:t>
      </w:r>
      <w:r w:rsidR="00E9569B">
        <w:t>(</w:t>
      </w:r>
      <w:hyperlink w:anchor="_Grade_03" w:history="1">
        <w:r w:rsidR="00E9569B" w:rsidRPr="00E9569B">
          <w:rPr>
            <w:rStyle w:val="Hyperlink"/>
          </w:rPr>
          <w:t>Grade 03</w:t>
        </w:r>
      </w:hyperlink>
      <w:r w:rsidR="00E9569B">
        <w:t>)</w:t>
      </w:r>
    </w:p>
    <w:p w14:paraId="005D6C69" w14:textId="0AFB496A" w:rsidR="009B5816" w:rsidRPr="00720519" w:rsidRDefault="009B5816" w:rsidP="00771A3D">
      <w:pPr>
        <w:pStyle w:val="NoSpacing"/>
        <w:numPr>
          <w:ilvl w:val="0"/>
          <w:numId w:val="34"/>
        </w:numPr>
      </w:pPr>
      <w:r w:rsidRPr="00720519">
        <w:t>Chapter 19: Appendix</w:t>
      </w:r>
      <w:r w:rsidR="00E9569B">
        <w:t xml:space="preserve"> </w:t>
      </w:r>
      <w:r w:rsidR="00722571">
        <w:t>(</w:t>
      </w:r>
      <w:hyperlink w:anchor="_Grade_05" w:history="1">
        <w:r w:rsidR="00722571" w:rsidRPr="00722571">
          <w:rPr>
            <w:rStyle w:val="Hyperlink"/>
          </w:rPr>
          <w:t>Grade 05</w:t>
        </w:r>
      </w:hyperlink>
      <w:r w:rsidR="00722571">
        <w:t>)</w:t>
      </w:r>
    </w:p>
    <w:p w14:paraId="1B14B151" w14:textId="28DE116D" w:rsidR="009B5816" w:rsidRPr="00720519" w:rsidRDefault="009B5816" w:rsidP="00771A3D">
      <w:pPr>
        <w:pStyle w:val="TableText"/>
        <w:numPr>
          <w:ilvl w:val="0"/>
          <w:numId w:val="33"/>
        </w:numPr>
      </w:pPr>
      <w:r w:rsidRPr="00720519">
        <w:t xml:space="preserve">Chapter 38: Bone </w:t>
      </w:r>
      <w:r w:rsidR="00722571">
        <w:t>(</w:t>
      </w:r>
      <w:hyperlink w:anchor="_Grade_08" w:history="1">
        <w:r w:rsidR="00722571" w:rsidRPr="00722571">
          <w:rPr>
            <w:rStyle w:val="Hyperlink"/>
          </w:rPr>
          <w:t>Grade 08</w:t>
        </w:r>
      </w:hyperlink>
      <w:r w:rsidR="00722571">
        <w:t>)</w:t>
      </w:r>
    </w:p>
    <w:p w14:paraId="03E33A9C" w14:textId="3F8CCD33" w:rsidR="009B5816" w:rsidRDefault="009B5816" w:rsidP="00771A3D">
      <w:pPr>
        <w:pStyle w:val="TableText"/>
        <w:numPr>
          <w:ilvl w:val="0"/>
          <w:numId w:val="33"/>
        </w:numPr>
      </w:pPr>
      <w:r w:rsidRPr="00720519">
        <w:t xml:space="preserve">Chapter 41: Soft Tissue Sarcoma of the Trunk and Extremities </w:t>
      </w:r>
      <w:r w:rsidR="00722571">
        <w:t>(</w:t>
      </w:r>
      <w:hyperlink w:anchor="_Grade_10" w:history="1">
        <w:r w:rsidR="00722571" w:rsidRPr="00722571">
          <w:rPr>
            <w:rStyle w:val="Hyperlink"/>
          </w:rPr>
          <w:t>Grade 10</w:t>
        </w:r>
      </w:hyperlink>
      <w:r w:rsidR="00722571">
        <w:t>)</w:t>
      </w:r>
    </w:p>
    <w:p w14:paraId="36D10DF8" w14:textId="77777777" w:rsidR="00C83705" w:rsidRPr="00720519" w:rsidRDefault="00C83705" w:rsidP="00771A3D">
      <w:pPr>
        <w:pStyle w:val="TableText"/>
        <w:numPr>
          <w:ilvl w:val="0"/>
          <w:numId w:val="33"/>
        </w:numPr>
      </w:pPr>
      <w:r w:rsidRPr="00720519">
        <w:t xml:space="preserve">Chapter 43: Gastrointestinal Stromal Tumor </w:t>
      </w:r>
      <w:r>
        <w:t>(</w:t>
      </w:r>
      <w:hyperlink w:anchor="_Grade_11" w:history="1">
        <w:r w:rsidRPr="00722571">
          <w:rPr>
            <w:rStyle w:val="Hyperlink"/>
          </w:rPr>
          <w:t>Grade 11</w:t>
        </w:r>
      </w:hyperlink>
      <w:r>
        <w:t>)</w:t>
      </w:r>
    </w:p>
    <w:p w14:paraId="3F4C2DCA" w14:textId="52C983D2" w:rsidR="009B5816" w:rsidRPr="00720519" w:rsidRDefault="009B5816" w:rsidP="00771A3D">
      <w:pPr>
        <w:pStyle w:val="TableText"/>
        <w:numPr>
          <w:ilvl w:val="0"/>
          <w:numId w:val="33"/>
        </w:numPr>
      </w:pPr>
      <w:r w:rsidRPr="00720519">
        <w:t xml:space="preserve">Chapter 44: Soft Tissue Sarcoma of the Retroperitoneum </w:t>
      </w:r>
      <w:r w:rsidR="00722571">
        <w:t>(</w:t>
      </w:r>
      <w:hyperlink w:anchor="_Grade_10" w:history="1">
        <w:r w:rsidR="00722571" w:rsidRPr="00722571">
          <w:rPr>
            <w:rStyle w:val="Hyperlink"/>
          </w:rPr>
          <w:t>Grade 10</w:t>
        </w:r>
      </w:hyperlink>
      <w:r w:rsidR="00722571">
        <w:t>)</w:t>
      </w:r>
    </w:p>
    <w:p w14:paraId="6530BF8E" w14:textId="68C4BBA3" w:rsidR="009B5816" w:rsidRPr="00720519" w:rsidRDefault="009B5816" w:rsidP="00771A3D">
      <w:pPr>
        <w:pStyle w:val="TableText"/>
        <w:numPr>
          <w:ilvl w:val="0"/>
          <w:numId w:val="33"/>
        </w:numPr>
      </w:pPr>
      <w:r w:rsidRPr="00720519">
        <w:t>Chapter 48: Breast</w:t>
      </w:r>
      <w:r w:rsidR="00722571">
        <w:t xml:space="preserve"> (</w:t>
      </w:r>
      <w:hyperlink w:anchor="_Grade_12" w:history="1">
        <w:r w:rsidR="00722571" w:rsidRPr="00722571">
          <w:rPr>
            <w:rStyle w:val="Hyperlink"/>
          </w:rPr>
          <w:t>Grade 12</w:t>
        </w:r>
      </w:hyperlink>
      <w:r w:rsidR="00722571">
        <w:t>)</w:t>
      </w:r>
    </w:p>
    <w:p w14:paraId="1A319F07" w14:textId="534AA2B2" w:rsidR="009B5816" w:rsidRPr="00720519" w:rsidRDefault="009B5816" w:rsidP="00771A3D">
      <w:pPr>
        <w:pStyle w:val="ListParagraph"/>
        <w:numPr>
          <w:ilvl w:val="0"/>
          <w:numId w:val="33"/>
        </w:numPr>
      </w:pPr>
      <w:r w:rsidRPr="00720519">
        <w:t>Chapter 58: Prostate</w:t>
      </w:r>
      <w:r w:rsidR="00722571">
        <w:t xml:space="preserve"> (</w:t>
      </w:r>
      <w:hyperlink w:anchor="_Grade_17" w:history="1">
        <w:r w:rsidR="00722571" w:rsidRPr="00722571">
          <w:rPr>
            <w:rStyle w:val="Hyperlink"/>
          </w:rPr>
          <w:t>Grade 17</w:t>
        </w:r>
      </w:hyperlink>
      <w:r w:rsidR="00722571">
        <w:t>)</w:t>
      </w:r>
    </w:p>
    <w:p w14:paraId="7CAE8D5B" w14:textId="77777777" w:rsidR="009B5816" w:rsidRPr="00720519" w:rsidRDefault="009B5816" w:rsidP="009B5816">
      <w:pPr>
        <w:rPr>
          <w:rFonts w:eastAsiaTheme="majorEastAsia" w:cstheme="majorBidi"/>
          <w:color w:val="365F91" w:themeColor="accent1" w:themeShade="BF"/>
          <w:sz w:val="30"/>
          <w:szCs w:val="30"/>
        </w:rPr>
      </w:pPr>
      <w:r w:rsidRPr="00720519">
        <w:br w:type="page"/>
      </w:r>
    </w:p>
    <w:p w14:paraId="4F71D6A4" w14:textId="77777777" w:rsidR="009B5816" w:rsidRPr="00720519" w:rsidRDefault="009B5816" w:rsidP="009B5816">
      <w:pPr>
        <w:pStyle w:val="Heading1"/>
        <w:spacing w:after="240"/>
        <w:rPr>
          <w:rFonts w:asciiTheme="minorHAnsi" w:hAnsiTheme="minorHAnsi"/>
          <w:b w:val="0"/>
          <w:szCs w:val="24"/>
        </w:rPr>
      </w:pPr>
      <w:bookmarkStart w:id="21" w:name="_Toc521909305"/>
      <w:r w:rsidRPr="00720519">
        <w:rPr>
          <w:rFonts w:asciiTheme="minorHAnsi" w:hAnsiTheme="minorHAnsi"/>
          <w:szCs w:val="24"/>
        </w:rPr>
        <w:lastRenderedPageBreak/>
        <w:t>Cancer Registry Coding of the Recommended Grades for Solid Tumors</w:t>
      </w:r>
      <w:bookmarkEnd w:id="21"/>
    </w:p>
    <w:p w14:paraId="22256C9C" w14:textId="0AA7D094" w:rsidR="00877C59" w:rsidRPr="00720519" w:rsidRDefault="00877C59" w:rsidP="00877C59">
      <w:r w:rsidRPr="00720519">
        <w:t xml:space="preserve">For solid tumors diagnosed 2018 and forward, grade will be collected in three different data items, Grade Clinical, Grade Pathological, and Grade </w:t>
      </w:r>
      <w:r w:rsidR="00673167">
        <w:t>Post Therapy</w:t>
      </w:r>
      <w:r w:rsidRPr="00720519">
        <w:t xml:space="preserve">, and the codes and coding instructions will </w:t>
      </w:r>
      <w:r>
        <w:t>depend on the</w:t>
      </w:r>
      <w:r w:rsidRPr="00720519">
        <w:t xml:space="preserve"> type of cancer. The revised grade codes are based on the recommended grading systems specified in the relevant chapters of the AJCC 8</w:t>
      </w:r>
      <w:r w:rsidRPr="00720519">
        <w:rPr>
          <w:vertAlign w:val="superscript"/>
        </w:rPr>
        <w:t>th</w:t>
      </w:r>
      <w:r w:rsidRPr="00720519">
        <w:t xml:space="preserve"> edition staging manual and/or the CAP cancer protocols (when applicable). For </w:t>
      </w:r>
      <w:r>
        <w:t>each</w:t>
      </w:r>
      <w:r w:rsidRPr="00720519">
        <w:t xml:space="preserve"> AJCC chapter that ha</w:t>
      </w:r>
      <w:r>
        <w:t>s</w:t>
      </w:r>
      <w:r w:rsidRPr="00720519">
        <w:t xml:space="preserve"> a recommended grading system, the categories and definitions can be found in the chapter’s grade section. </w:t>
      </w:r>
      <w:r w:rsidR="005428AE">
        <w:t>The recommended AJCC grading system for a particular chapter are also used for histologic types of tumors occurring in the relevant organs but not eligible for staging in AJCC 8</w:t>
      </w:r>
      <w:r w:rsidR="005428AE" w:rsidRPr="005428AE">
        <w:rPr>
          <w:vertAlign w:val="superscript"/>
        </w:rPr>
        <w:t>th</w:t>
      </w:r>
      <w:r w:rsidR="005428AE">
        <w:t xml:space="preserve"> edition.</w:t>
      </w:r>
    </w:p>
    <w:p w14:paraId="1C59E204" w14:textId="77777777" w:rsidR="00B43898" w:rsidRPr="00720519" w:rsidRDefault="00B43898" w:rsidP="00B43898">
      <w:r w:rsidRPr="00720519">
        <w:t xml:space="preserve">For AJCC chapters </w:t>
      </w:r>
      <w:r>
        <w:t>for which</w:t>
      </w:r>
      <w:r w:rsidRPr="00720519">
        <w:t xml:space="preserve"> there is no recommended grading system (for example, chapter 47, Melanoma of the Skin) or for sites for which there is no applicable AJCC chapter (for example, Trachea), the generic cancer registry grade categories used historically will still apply</w:t>
      </w:r>
      <w:r>
        <w:t xml:space="preserve"> and will be used for</w:t>
      </w:r>
      <w:r w:rsidRPr="00720519">
        <w:t xml:space="preserve"> all three grade fields. </w:t>
      </w:r>
    </w:p>
    <w:p w14:paraId="4044D3A0" w14:textId="0F4386D5" w:rsidR="00B43898" w:rsidRDefault="00B43898" w:rsidP="00B43898">
      <w:r w:rsidRPr="00720519">
        <w:t xml:space="preserve">For cases not eligible for AJCC staging within a specific chapter (for example, a colon case with a specific histology not applicable for staging in chapter 20, Colon and Rectum), </w:t>
      </w:r>
      <w:r w:rsidR="00032ED9">
        <w:t xml:space="preserve">grade is still </w:t>
      </w:r>
      <w:r w:rsidR="006E6DE1">
        <w:t>assigned. I</w:t>
      </w:r>
      <w:r w:rsidRPr="00720519">
        <w:t xml:space="preserve">f the recommended grading system is documented, the registrar is to </w:t>
      </w:r>
      <w:r>
        <w:t>use that</w:t>
      </w:r>
      <w:r w:rsidRPr="00720519">
        <w:t xml:space="preserve">. If </w:t>
      </w:r>
      <w:r>
        <w:t>a</w:t>
      </w:r>
      <w:r w:rsidRPr="00720519">
        <w:t xml:space="preserve"> recommended grading system is not documented, the generic cancer registry grade categories apply</w:t>
      </w:r>
      <w:r w:rsidR="00084C7C">
        <w:t xml:space="preserve"> if they are included in the grade table for that site.</w:t>
      </w:r>
      <w:r w:rsidRPr="00720519">
        <w:t xml:space="preserve"> </w:t>
      </w:r>
    </w:p>
    <w:p w14:paraId="14FD9D9D" w14:textId="5B21CF59" w:rsidR="00084C7C" w:rsidRPr="0002322A" w:rsidRDefault="0002322A" w:rsidP="0002322A">
      <w:pPr>
        <w:pStyle w:val="CommentText"/>
        <w:rPr>
          <w:sz w:val="22"/>
          <w:szCs w:val="22"/>
        </w:rPr>
      </w:pPr>
      <w:r w:rsidRPr="0002322A">
        <w:rPr>
          <w:sz w:val="22"/>
          <w:szCs w:val="22"/>
        </w:rPr>
        <w:t xml:space="preserve">Additionally, if a case/site is eligible for TNM staging, grade is still assigned using the recommended AJCC grade, if documented, even if grade is not necessary to determine the TNM stage </w:t>
      </w:r>
      <w:proofErr w:type="gramStart"/>
      <w:r w:rsidRPr="0002322A">
        <w:rPr>
          <w:sz w:val="22"/>
          <w:szCs w:val="22"/>
        </w:rPr>
        <w:t>group.</w:t>
      </w:r>
      <w:r w:rsidR="00084C7C" w:rsidRPr="0002322A">
        <w:rPr>
          <w:sz w:val="22"/>
          <w:szCs w:val="22"/>
        </w:rPr>
        <w:t>.</w:t>
      </w:r>
      <w:proofErr w:type="gramEnd"/>
      <w:r w:rsidR="00084C7C" w:rsidRPr="0002322A">
        <w:rPr>
          <w:sz w:val="22"/>
          <w:szCs w:val="22"/>
        </w:rPr>
        <w:t xml:space="preserve"> If the recommended grading system is not documented, then the generic cancer</w:t>
      </w:r>
      <w:r w:rsidR="00B702A0" w:rsidRPr="0002322A">
        <w:rPr>
          <w:sz w:val="22"/>
          <w:szCs w:val="22"/>
        </w:rPr>
        <w:t xml:space="preserve"> registry grade categories apply if they are included in the grade table for </w:t>
      </w:r>
      <w:r w:rsidR="00084C7C" w:rsidRPr="0002322A">
        <w:rPr>
          <w:sz w:val="22"/>
          <w:szCs w:val="22"/>
        </w:rPr>
        <w:t>site.</w:t>
      </w:r>
    </w:p>
    <w:p w14:paraId="4CA8FDB9" w14:textId="77777777" w:rsidR="009B5816" w:rsidRPr="00720519" w:rsidRDefault="009B5816" w:rsidP="009B5816">
      <w:r w:rsidRPr="00720519">
        <w:t>The tables for grade have been re-structured for 2018.  There may be a combination of numeric and alphabetic codes within the same table, according to this template.</w:t>
      </w:r>
    </w:p>
    <w:p w14:paraId="0A1A790D" w14:textId="77777777" w:rsidR="009B5816" w:rsidRPr="00720519" w:rsidRDefault="009B5816" w:rsidP="009B5816">
      <w:pPr>
        <w:pStyle w:val="ListParagraph"/>
        <w:keepNext/>
        <w:autoSpaceDE w:val="0"/>
        <w:autoSpaceDN w:val="0"/>
        <w:adjustRightInd w:val="0"/>
        <w:spacing w:after="0" w:line="240" w:lineRule="auto"/>
        <w:rPr>
          <w:rFonts w:cs="Calibri"/>
          <w:b/>
        </w:rPr>
      </w:pPr>
      <w:r w:rsidRPr="00720519">
        <w:rPr>
          <w:rFonts w:cs="Calibri"/>
          <w:b/>
        </w:rPr>
        <w:t>Template for a Cancer-Specific Grade Table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460"/>
      </w:tblGrid>
      <w:tr w:rsidR="009B5816" w:rsidRPr="00720519" w14:paraId="03927FBA" w14:textId="77777777" w:rsidTr="006A37E9">
        <w:trPr>
          <w:tblHeader/>
        </w:trPr>
        <w:tc>
          <w:tcPr>
            <w:tcW w:w="0" w:type="auto"/>
          </w:tcPr>
          <w:p w14:paraId="34A2AF35" w14:textId="77777777" w:rsidR="009B5816" w:rsidRPr="00720519" w:rsidRDefault="009B5816" w:rsidP="006A37E9">
            <w:pPr>
              <w:pStyle w:val="TableText"/>
              <w:keepNext/>
              <w:jc w:val="center"/>
              <w:rPr>
                <w:b/>
              </w:rPr>
            </w:pPr>
            <w:r w:rsidRPr="00720519">
              <w:rPr>
                <w:b/>
              </w:rPr>
              <w:t>Code</w:t>
            </w:r>
          </w:p>
        </w:tc>
        <w:tc>
          <w:tcPr>
            <w:tcW w:w="0" w:type="auto"/>
          </w:tcPr>
          <w:p w14:paraId="602842AB" w14:textId="77777777" w:rsidR="009B5816" w:rsidRPr="00720519" w:rsidRDefault="009B5816" w:rsidP="006A37E9">
            <w:pPr>
              <w:pStyle w:val="TableText"/>
              <w:keepNext/>
            </w:pPr>
            <w:r w:rsidRPr="00720519">
              <w:rPr>
                <w:b/>
              </w:rPr>
              <w:t xml:space="preserve"> Grade Description</w:t>
            </w:r>
          </w:p>
        </w:tc>
      </w:tr>
      <w:tr w:rsidR="009B5816" w:rsidRPr="00720519" w14:paraId="7430DF3C" w14:textId="77777777" w:rsidTr="006A37E9">
        <w:tc>
          <w:tcPr>
            <w:tcW w:w="0" w:type="auto"/>
          </w:tcPr>
          <w:p w14:paraId="263AC1BD" w14:textId="77777777" w:rsidR="009B5816" w:rsidRPr="00720519" w:rsidRDefault="009B5816" w:rsidP="006A37E9">
            <w:pPr>
              <w:pStyle w:val="TableText"/>
              <w:keepNext/>
              <w:jc w:val="center"/>
            </w:pPr>
            <w:r w:rsidRPr="00720519">
              <w:t>1</w:t>
            </w:r>
          </w:p>
        </w:tc>
        <w:tc>
          <w:tcPr>
            <w:tcW w:w="0" w:type="auto"/>
          </w:tcPr>
          <w:p w14:paraId="372727DB" w14:textId="77777777" w:rsidR="009B5816" w:rsidRPr="00720519" w:rsidRDefault="009B5816" w:rsidP="006A37E9">
            <w:pPr>
              <w:pStyle w:val="TableText"/>
              <w:keepNext/>
            </w:pPr>
            <w:r>
              <w:t>Site-specific</w:t>
            </w:r>
            <w:r w:rsidRPr="00720519">
              <w:t xml:space="preserve"> grade system category</w:t>
            </w:r>
          </w:p>
        </w:tc>
      </w:tr>
      <w:tr w:rsidR="009B5816" w:rsidRPr="00720519" w14:paraId="45E01385" w14:textId="77777777" w:rsidTr="006A37E9">
        <w:tc>
          <w:tcPr>
            <w:tcW w:w="0" w:type="auto"/>
          </w:tcPr>
          <w:p w14:paraId="11F10978" w14:textId="77777777" w:rsidR="009B5816" w:rsidRPr="00720519" w:rsidRDefault="009B5816" w:rsidP="006A37E9">
            <w:pPr>
              <w:pStyle w:val="TableText"/>
              <w:keepNext/>
              <w:jc w:val="center"/>
            </w:pPr>
            <w:r w:rsidRPr="00720519">
              <w:t>2</w:t>
            </w:r>
          </w:p>
        </w:tc>
        <w:tc>
          <w:tcPr>
            <w:tcW w:w="0" w:type="auto"/>
          </w:tcPr>
          <w:p w14:paraId="6705000E" w14:textId="77777777" w:rsidR="009B5816" w:rsidRPr="00720519" w:rsidRDefault="009B5816" w:rsidP="006A37E9">
            <w:pPr>
              <w:pStyle w:val="TableText"/>
              <w:keepNext/>
            </w:pPr>
            <w:r>
              <w:t>Site-specific</w:t>
            </w:r>
            <w:r w:rsidRPr="00720519">
              <w:t xml:space="preserve"> grade system category</w:t>
            </w:r>
          </w:p>
        </w:tc>
      </w:tr>
      <w:tr w:rsidR="009B5816" w:rsidRPr="00720519" w14:paraId="19596A6F" w14:textId="77777777" w:rsidTr="006A37E9">
        <w:tc>
          <w:tcPr>
            <w:tcW w:w="0" w:type="auto"/>
          </w:tcPr>
          <w:p w14:paraId="4059A783" w14:textId="77777777" w:rsidR="009B5816" w:rsidRPr="00720519" w:rsidRDefault="009B5816" w:rsidP="006A37E9">
            <w:pPr>
              <w:pStyle w:val="TableText"/>
              <w:keepNext/>
              <w:jc w:val="center"/>
            </w:pPr>
            <w:r w:rsidRPr="00720519">
              <w:t>3</w:t>
            </w:r>
          </w:p>
        </w:tc>
        <w:tc>
          <w:tcPr>
            <w:tcW w:w="0" w:type="auto"/>
          </w:tcPr>
          <w:p w14:paraId="4A7C3065" w14:textId="77777777" w:rsidR="009B5816" w:rsidRPr="00720519" w:rsidRDefault="009B5816" w:rsidP="006A37E9">
            <w:pPr>
              <w:pStyle w:val="TableText"/>
              <w:keepNext/>
            </w:pPr>
            <w:r>
              <w:t>Site-specific</w:t>
            </w:r>
            <w:r w:rsidRPr="00720519">
              <w:t xml:space="preserve"> grade system category</w:t>
            </w:r>
          </w:p>
        </w:tc>
      </w:tr>
      <w:tr w:rsidR="009B5816" w:rsidRPr="00720519" w14:paraId="2975D495" w14:textId="77777777" w:rsidTr="006A37E9">
        <w:tc>
          <w:tcPr>
            <w:tcW w:w="0" w:type="auto"/>
          </w:tcPr>
          <w:p w14:paraId="1654F2B4" w14:textId="77777777" w:rsidR="009B5816" w:rsidRPr="00720519" w:rsidRDefault="009B5816" w:rsidP="006A37E9">
            <w:pPr>
              <w:pStyle w:val="TableText"/>
              <w:keepNext/>
              <w:jc w:val="center"/>
            </w:pPr>
            <w:r w:rsidRPr="00720519">
              <w:t>4</w:t>
            </w:r>
          </w:p>
        </w:tc>
        <w:tc>
          <w:tcPr>
            <w:tcW w:w="0" w:type="auto"/>
          </w:tcPr>
          <w:p w14:paraId="53EF96B7" w14:textId="77777777" w:rsidR="009B5816" w:rsidRPr="00720519" w:rsidRDefault="009B5816" w:rsidP="006A37E9">
            <w:pPr>
              <w:pStyle w:val="TableText"/>
              <w:keepNext/>
            </w:pPr>
            <w:r>
              <w:t>Site-specific</w:t>
            </w:r>
            <w:r w:rsidRPr="00720519">
              <w:t xml:space="preserve"> grade system category</w:t>
            </w:r>
          </w:p>
        </w:tc>
      </w:tr>
      <w:tr w:rsidR="009B5816" w:rsidRPr="00720519" w14:paraId="1A201D34" w14:textId="77777777" w:rsidTr="006A37E9">
        <w:tc>
          <w:tcPr>
            <w:tcW w:w="0" w:type="auto"/>
          </w:tcPr>
          <w:p w14:paraId="28691366" w14:textId="77777777" w:rsidR="009B5816" w:rsidRPr="00720519" w:rsidRDefault="009B5816" w:rsidP="006A37E9">
            <w:pPr>
              <w:pStyle w:val="TableText"/>
              <w:keepNext/>
              <w:jc w:val="center"/>
            </w:pPr>
            <w:r w:rsidRPr="00720519">
              <w:t>5</w:t>
            </w:r>
          </w:p>
        </w:tc>
        <w:tc>
          <w:tcPr>
            <w:tcW w:w="0" w:type="auto"/>
          </w:tcPr>
          <w:p w14:paraId="6219FD87" w14:textId="77777777" w:rsidR="009B5816" w:rsidRPr="00720519" w:rsidRDefault="009B5816" w:rsidP="006A37E9">
            <w:pPr>
              <w:pStyle w:val="TableText"/>
              <w:keepNext/>
            </w:pPr>
            <w:r>
              <w:t>Site-specific</w:t>
            </w:r>
            <w:r w:rsidRPr="00720519">
              <w:t xml:space="preserve"> grade system category</w:t>
            </w:r>
          </w:p>
        </w:tc>
      </w:tr>
      <w:tr w:rsidR="008A2973" w:rsidRPr="00720519" w14:paraId="72636E9E" w14:textId="77777777" w:rsidTr="0002322A">
        <w:tc>
          <w:tcPr>
            <w:tcW w:w="0" w:type="auto"/>
          </w:tcPr>
          <w:p w14:paraId="0651A49D" w14:textId="77777777" w:rsidR="008A2973" w:rsidRPr="00720519" w:rsidRDefault="008A2973" w:rsidP="0002322A">
            <w:pPr>
              <w:pStyle w:val="TableText"/>
              <w:jc w:val="center"/>
            </w:pPr>
            <w:r>
              <w:t>8</w:t>
            </w:r>
          </w:p>
        </w:tc>
        <w:tc>
          <w:tcPr>
            <w:tcW w:w="0" w:type="auto"/>
          </w:tcPr>
          <w:p w14:paraId="0524DDF3" w14:textId="77777777" w:rsidR="008A2973" w:rsidRPr="00720519" w:rsidRDefault="008A2973" w:rsidP="0002322A">
            <w:pPr>
              <w:pStyle w:val="TableText"/>
            </w:pPr>
            <w:r>
              <w:t>Not applicable (Hematopoietic neoplasms only)</w:t>
            </w:r>
          </w:p>
        </w:tc>
      </w:tr>
      <w:tr w:rsidR="008A2973" w:rsidRPr="00720519" w14:paraId="51C7CA9B" w14:textId="77777777" w:rsidTr="0002322A">
        <w:tc>
          <w:tcPr>
            <w:tcW w:w="0" w:type="auto"/>
          </w:tcPr>
          <w:p w14:paraId="6B979E34" w14:textId="77777777" w:rsidR="008A2973" w:rsidRPr="00720519" w:rsidRDefault="008A2973" w:rsidP="0002322A">
            <w:pPr>
              <w:pStyle w:val="TableText"/>
              <w:jc w:val="center"/>
            </w:pPr>
            <w:r w:rsidRPr="00720519">
              <w:t>9</w:t>
            </w:r>
          </w:p>
        </w:tc>
        <w:tc>
          <w:tcPr>
            <w:tcW w:w="0" w:type="auto"/>
          </w:tcPr>
          <w:p w14:paraId="329D2601" w14:textId="77777777" w:rsidR="008A2973" w:rsidRPr="00720519" w:rsidRDefault="008A2973" w:rsidP="0002322A">
            <w:pPr>
              <w:pStyle w:val="TableText"/>
            </w:pPr>
            <w:r w:rsidRPr="00720519">
              <w:t xml:space="preserve">Grade cannot be assessed; Unknown </w:t>
            </w:r>
          </w:p>
        </w:tc>
      </w:tr>
      <w:tr w:rsidR="009B5816" w:rsidRPr="00720519" w14:paraId="1F955AC0" w14:textId="77777777" w:rsidTr="006A37E9">
        <w:tc>
          <w:tcPr>
            <w:tcW w:w="0" w:type="auto"/>
          </w:tcPr>
          <w:p w14:paraId="108118CE" w14:textId="77777777" w:rsidR="009B5816" w:rsidRPr="00720519" w:rsidRDefault="009B5816" w:rsidP="006A37E9">
            <w:pPr>
              <w:pStyle w:val="TableText"/>
              <w:keepNext/>
              <w:jc w:val="center"/>
            </w:pPr>
            <w:r w:rsidRPr="00720519">
              <w:t>A</w:t>
            </w:r>
          </w:p>
        </w:tc>
        <w:tc>
          <w:tcPr>
            <w:tcW w:w="0" w:type="auto"/>
          </w:tcPr>
          <w:p w14:paraId="43A1570D" w14:textId="77777777" w:rsidR="009B5816" w:rsidRPr="00720519" w:rsidRDefault="009B5816" w:rsidP="006A37E9">
            <w:pPr>
              <w:pStyle w:val="TableText"/>
              <w:keepNext/>
            </w:pPr>
            <w:r w:rsidRPr="00720519">
              <w:t>Well differentiated</w:t>
            </w:r>
          </w:p>
        </w:tc>
      </w:tr>
      <w:tr w:rsidR="009B5816" w:rsidRPr="00720519" w14:paraId="14B72EBE" w14:textId="77777777" w:rsidTr="006A37E9">
        <w:tc>
          <w:tcPr>
            <w:tcW w:w="0" w:type="auto"/>
          </w:tcPr>
          <w:p w14:paraId="3FC74719" w14:textId="77777777" w:rsidR="009B5816" w:rsidRPr="00720519" w:rsidRDefault="009B5816" w:rsidP="006A37E9">
            <w:pPr>
              <w:pStyle w:val="TableText"/>
              <w:keepNext/>
              <w:jc w:val="center"/>
            </w:pPr>
            <w:r w:rsidRPr="00720519">
              <w:t>B</w:t>
            </w:r>
          </w:p>
        </w:tc>
        <w:tc>
          <w:tcPr>
            <w:tcW w:w="0" w:type="auto"/>
          </w:tcPr>
          <w:p w14:paraId="5AFF71A2" w14:textId="77777777" w:rsidR="009B5816" w:rsidRPr="00720519" w:rsidRDefault="009B5816" w:rsidP="006A37E9">
            <w:pPr>
              <w:pStyle w:val="TableText"/>
              <w:keepNext/>
            </w:pPr>
            <w:r w:rsidRPr="00720519">
              <w:t>Moderately differentiated</w:t>
            </w:r>
          </w:p>
        </w:tc>
      </w:tr>
      <w:tr w:rsidR="009B5816" w:rsidRPr="00720519" w14:paraId="7C82CAE4" w14:textId="77777777" w:rsidTr="006A37E9">
        <w:tc>
          <w:tcPr>
            <w:tcW w:w="0" w:type="auto"/>
          </w:tcPr>
          <w:p w14:paraId="5288EF29" w14:textId="77777777" w:rsidR="009B5816" w:rsidRPr="00720519" w:rsidRDefault="009B5816" w:rsidP="006A37E9">
            <w:pPr>
              <w:pStyle w:val="TableText"/>
              <w:jc w:val="center"/>
            </w:pPr>
            <w:r w:rsidRPr="00720519">
              <w:t>C</w:t>
            </w:r>
          </w:p>
        </w:tc>
        <w:tc>
          <w:tcPr>
            <w:tcW w:w="0" w:type="auto"/>
          </w:tcPr>
          <w:p w14:paraId="6A4BE450" w14:textId="77777777" w:rsidR="009B5816" w:rsidRPr="00720519" w:rsidRDefault="009B5816" w:rsidP="006A37E9">
            <w:pPr>
              <w:pStyle w:val="TableText"/>
            </w:pPr>
            <w:r w:rsidRPr="00720519">
              <w:t>Poorly differentiated</w:t>
            </w:r>
          </w:p>
        </w:tc>
      </w:tr>
      <w:tr w:rsidR="009B5816" w:rsidRPr="00720519" w14:paraId="0AF0B091" w14:textId="77777777" w:rsidTr="006A37E9">
        <w:tc>
          <w:tcPr>
            <w:tcW w:w="0" w:type="auto"/>
          </w:tcPr>
          <w:p w14:paraId="40AE9A5E" w14:textId="77777777" w:rsidR="009B5816" w:rsidRPr="00720519" w:rsidRDefault="009B5816" w:rsidP="006A37E9">
            <w:pPr>
              <w:pStyle w:val="TableText"/>
              <w:jc w:val="center"/>
            </w:pPr>
            <w:r w:rsidRPr="00720519">
              <w:t>D</w:t>
            </w:r>
          </w:p>
        </w:tc>
        <w:tc>
          <w:tcPr>
            <w:tcW w:w="0" w:type="auto"/>
          </w:tcPr>
          <w:p w14:paraId="0564E6A3" w14:textId="77777777" w:rsidR="009B5816" w:rsidRPr="00720519" w:rsidRDefault="009B5816" w:rsidP="006A37E9">
            <w:pPr>
              <w:pStyle w:val="TableText"/>
            </w:pPr>
            <w:r w:rsidRPr="00720519">
              <w:t>Undifferentiated and anaplastic</w:t>
            </w:r>
          </w:p>
        </w:tc>
      </w:tr>
      <w:tr w:rsidR="004771D5" w:rsidRPr="00720519" w14:paraId="1E9DDEC9" w14:textId="77777777" w:rsidTr="006A37E9">
        <w:tc>
          <w:tcPr>
            <w:tcW w:w="0" w:type="auto"/>
          </w:tcPr>
          <w:p w14:paraId="62630440" w14:textId="5CB6C332" w:rsidR="004771D5" w:rsidRDefault="004771D5" w:rsidP="006A37E9">
            <w:pPr>
              <w:pStyle w:val="TableText"/>
              <w:jc w:val="center"/>
            </w:pPr>
            <w:r>
              <w:t>E</w:t>
            </w:r>
          </w:p>
        </w:tc>
        <w:tc>
          <w:tcPr>
            <w:tcW w:w="0" w:type="auto"/>
          </w:tcPr>
          <w:p w14:paraId="0BA6F1FB" w14:textId="64BFDFA6" w:rsidR="004771D5" w:rsidRDefault="004771D5" w:rsidP="006A37E9">
            <w:pPr>
              <w:pStyle w:val="TableText"/>
            </w:pPr>
            <w:r>
              <w:t>Site-specific grade system category</w:t>
            </w:r>
          </w:p>
        </w:tc>
      </w:tr>
      <w:tr w:rsidR="008A2973" w:rsidRPr="00720519" w14:paraId="76CB265E" w14:textId="77777777" w:rsidTr="0002322A">
        <w:tc>
          <w:tcPr>
            <w:tcW w:w="0" w:type="auto"/>
          </w:tcPr>
          <w:p w14:paraId="4A0DD674" w14:textId="77777777" w:rsidR="008A2973" w:rsidRPr="00720519" w:rsidRDefault="008A2973" w:rsidP="0002322A">
            <w:pPr>
              <w:pStyle w:val="TableText"/>
              <w:keepNext/>
              <w:jc w:val="center"/>
            </w:pPr>
            <w:r w:rsidRPr="00720519">
              <w:lastRenderedPageBreak/>
              <w:t>H</w:t>
            </w:r>
          </w:p>
        </w:tc>
        <w:tc>
          <w:tcPr>
            <w:tcW w:w="0" w:type="auto"/>
          </w:tcPr>
          <w:p w14:paraId="0FE8F351" w14:textId="77777777" w:rsidR="008A2973" w:rsidRPr="00720519" w:rsidRDefault="008A2973" w:rsidP="0002322A">
            <w:pPr>
              <w:pStyle w:val="TableText"/>
              <w:keepNext/>
            </w:pPr>
            <w:r w:rsidRPr="00720519">
              <w:t>High grade</w:t>
            </w:r>
          </w:p>
        </w:tc>
      </w:tr>
      <w:tr w:rsidR="004771D5" w:rsidRPr="00720519" w14:paraId="164C71B6" w14:textId="77777777" w:rsidTr="00E53184">
        <w:tc>
          <w:tcPr>
            <w:tcW w:w="0" w:type="auto"/>
          </w:tcPr>
          <w:p w14:paraId="79C0ECCE" w14:textId="77777777" w:rsidR="004771D5" w:rsidRPr="00720519" w:rsidRDefault="004771D5" w:rsidP="00E53184">
            <w:pPr>
              <w:pStyle w:val="TableText"/>
              <w:keepNext/>
              <w:jc w:val="center"/>
            </w:pPr>
            <w:r w:rsidRPr="00720519">
              <w:t>L</w:t>
            </w:r>
          </w:p>
        </w:tc>
        <w:tc>
          <w:tcPr>
            <w:tcW w:w="0" w:type="auto"/>
          </w:tcPr>
          <w:p w14:paraId="794990FF" w14:textId="77777777" w:rsidR="004771D5" w:rsidRPr="00720519" w:rsidRDefault="004771D5" w:rsidP="00E53184">
            <w:pPr>
              <w:pStyle w:val="TableText"/>
              <w:keepNext/>
            </w:pPr>
            <w:r w:rsidRPr="00720519">
              <w:t>Low grade</w:t>
            </w:r>
          </w:p>
        </w:tc>
      </w:tr>
      <w:tr w:rsidR="004771D5" w:rsidRPr="00720519" w14:paraId="1C187A98" w14:textId="77777777" w:rsidTr="00E53184">
        <w:tc>
          <w:tcPr>
            <w:tcW w:w="0" w:type="auto"/>
          </w:tcPr>
          <w:p w14:paraId="438DF75F" w14:textId="77777777" w:rsidR="004771D5" w:rsidRPr="00720519" w:rsidRDefault="004771D5" w:rsidP="00E53184">
            <w:pPr>
              <w:pStyle w:val="TableText"/>
              <w:keepNext/>
              <w:jc w:val="center"/>
            </w:pPr>
            <w:r>
              <w:t>M</w:t>
            </w:r>
          </w:p>
        </w:tc>
        <w:tc>
          <w:tcPr>
            <w:tcW w:w="0" w:type="auto"/>
          </w:tcPr>
          <w:p w14:paraId="3857D1CD" w14:textId="77777777" w:rsidR="004771D5" w:rsidRPr="00720519" w:rsidRDefault="004771D5" w:rsidP="00E53184">
            <w:pPr>
              <w:pStyle w:val="TableText"/>
              <w:keepNext/>
            </w:pPr>
            <w:r>
              <w:t>Site-specific grade system category</w:t>
            </w:r>
          </w:p>
        </w:tc>
      </w:tr>
      <w:tr w:rsidR="004771D5" w:rsidRPr="00720519" w14:paraId="65467B89" w14:textId="77777777" w:rsidTr="00E53184">
        <w:tc>
          <w:tcPr>
            <w:tcW w:w="0" w:type="auto"/>
          </w:tcPr>
          <w:p w14:paraId="7223D9E1" w14:textId="77777777" w:rsidR="004771D5" w:rsidRPr="00720519" w:rsidRDefault="004771D5" w:rsidP="00E53184">
            <w:pPr>
              <w:pStyle w:val="TableText"/>
              <w:keepNext/>
              <w:jc w:val="center"/>
            </w:pPr>
            <w:r>
              <w:t>S</w:t>
            </w:r>
          </w:p>
        </w:tc>
        <w:tc>
          <w:tcPr>
            <w:tcW w:w="0" w:type="auto"/>
          </w:tcPr>
          <w:p w14:paraId="646A8393" w14:textId="77777777" w:rsidR="004771D5" w:rsidRPr="00720519" w:rsidRDefault="004771D5" w:rsidP="00E53184">
            <w:pPr>
              <w:pStyle w:val="TableText"/>
              <w:keepNext/>
            </w:pPr>
            <w:r>
              <w:t>Site-specific grade system category</w:t>
            </w:r>
          </w:p>
        </w:tc>
      </w:tr>
      <w:tr w:rsidR="009B5816" w:rsidRPr="00720519" w14:paraId="39BB84C5" w14:textId="77777777" w:rsidTr="006A37E9">
        <w:tc>
          <w:tcPr>
            <w:tcW w:w="0" w:type="auto"/>
          </w:tcPr>
          <w:p w14:paraId="0B9F0428" w14:textId="77777777" w:rsidR="009B5816" w:rsidRPr="00720519" w:rsidRDefault="009B5816" w:rsidP="006A37E9">
            <w:pPr>
              <w:pStyle w:val="TableText"/>
              <w:jc w:val="center"/>
            </w:pPr>
            <w:r w:rsidRPr="00720519">
              <w:t xml:space="preserve">Blank </w:t>
            </w:r>
          </w:p>
        </w:tc>
        <w:tc>
          <w:tcPr>
            <w:tcW w:w="0" w:type="auto"/>
          </w:tcPr>
          <w:p w14:paraId="6E6F2A6D" w14:textId="62F9798E" w:rsidR="009B5816" w:rsidRPr="00720519" w:rsidRDefault="009B5816" w:rsidP="00673167">
            <w:pPr>
              <w:pStyle w:val="TableText"/>
            </w:pPr>
            <w:r w:rsidRPr="00720519">
              <w:t>(Post</w:t>
            </w:r>
            <w:r w:rsidR="00673167">
              <w:t xml:space="preserve"> </w:t>
            </w:r>
            <w:r w:rsidRPr="00720519">
              <w:t>therapy only)</w:t>
            </w:r>
          </w:p>
        </w:tc>
      </w:tr>
    </w:tbl>
    <w:p w14:paraId="637C8819" w14:textId="69D2AB24" w:rsidR="00047A61" w:rsidRDefault="00047A61" w:rsidP="003E7B2C">
      <w:pPr>
        <w:spacing w:before="240"/>
      </w:pPr>
      <w:r>
        <w:t xml:space="preserve">Codes 1-5, </w:t>
      </w:r>
      <w:r w:rsidR="008A2973">
        <w:t>H, L, M, S</w:t>
      </w:r>
      <w:r>
        <w:t>, and 9 all represent AJCC recommended gradin</w:t>
      </w:r>
      <w:r w:rsidR="00B37EE9">
        <w:t>g systems.</w:t>
      </w:r>
    </w:p>
    <w:p w14:paraId="2BDB4075" w14:textId="3D611E4B" w:rsidR="00B43898" w:rsidRPr="00720519" w:rsidRDefault="00B43898" w:rsidP="00B43898">
      <w:r w:rsidRPr="00720519">
        <w:t xml:space="preserve">Categories L and H are </w:t>
      </w:r>
      <w:r w:rsidR="00714FE0">
        <w:t xml:space="preserve">applicable for the AJCC recommended grading systems </w:t>
      </w:r>
      <w:r w:rsidR="00B856D2">
        <w:t xml:space="preserve">of </w:t>
      </w:r>
      <w:r w:rsidR="00B856D2" w:rsidRPr="00720519">
        <w:t>“</w:t>
      </w:r>
      <w:r w:rsidRPr="00720519">
        <w:t xml:space="preserve">low grade” and “high grade” for those cancers </w:t>
      </w:r>
      <w:r>
        <w:t>for which</w:t>
      </w:r>
      <w:r w:rsidRPr="00720519">
        <w:t xml:space="preserve"> these are used (e.g. urinary cancers with urothelial histologies). </w:t>
      </w:r>
      <w:r w:rsidR="00047A61">
        <w:t>It also includes M for intermediate grade to be used with L and H for breast in situ cancers.</w:t>
      </w:r>
      <w:r w:rsidR="00B37EE9">
        <w:t xml:space="preserve">  S is utilized for </w:t>
      </w:r>
      <w:r w:rsidR="00BB2EAD">
        <w:t>sarcomatous overgrowth in corpus uteri adenosarcoma, an AJCC registry data collection variable.</w:t>
      </w:r>
    </w:p>
    <w:p w14:paraId="353C6EA3" w14:textId="386490C5" w:rsidR="00B43898" w:rsidRPr="00720519" w:rsidRDefault="00E53184" w:rsidP="00B43898">
      <w:r>
        <w:t>Codes A-E</w:t>
      </w:r>
      <w:r w:rsidR="00B43898" w:rsidRPr="00720519">
        <w:t xml:space="preserve"> are the generic grade categories (definitions) that have been used by the cancer surveillance com</w:t>
      </w:r>
      <w:r>
        <w:t>munity for many years. Codes A-E</w:t>
      </w:r>
      <w:r w:rsidR="00B43898" w:rsidRPr="00720519">
        <w:t xml:space="preserve"> are not available for all cancers since </w:t>
      </w:r>
      <w:r w:rsidR="00B43898">
        <w:t xml:space="preserve">although </w:t>
      </w:r>
      <w:r w:rsidR="00B43898" w:rsidRPr="00720519">
        <w:t xml:space="preserve">many AJCC chapters continue to use the </w:t>
      </w:r>
      <w:r w:rsidR="0076307B">
        <w:t>traditional</w:t>
      </w:r>
      <w:r w:rsidR="0076307B" w:rsidRPr="00720519">
        <w:t xml:space="preserve"> </w:t>
      </w:r>
      <w:r w:rsidR="00B43898" w:rsidRPr="00720519">
        <w:t xml:space="preserve">grade terms, many of the chapters now use a three-grade system, instead of the four-grade system. </w:t>
      </w:r>
    </w:p>
    <w:p w14:paraId="7F0295EC" w14:textId="77777777" w:rsidR="009B5816" w:rsidRPr="00097594" w:rsidRDefault="009B5816" w:rsidP="003E7B2C">
      <w:pPr>
        <w:pStyle w:val="Heading1"/>
        <w:spacing w:after="240"/>
      </w:pPr>
      <w:r w:rsidRPr="00720519">
        <w:br w:type="page"/>
      </w:r>
      <w:bookmarkStart w:id="22" w:name="_Toc521909306"/>
      <w:r w:rsidRPr="00097594">
        <w:lastRenderedPageBreak/>
        <w:t>Cancer Registry Coding of the Cell Indicator or Grade for Hematopoietic and Lymphoid Neoplasms (9590-9992)</w:t>
      </w:r>
      <w:bookmarkEnd w:id="22"/>
    </w:p>
    <w:p w14:paraId="36E80644" w14:textId="77777777" w:rsidR="00B43898" w:rsidRPr="00720519" w:rsidRDefault="00B43898" w:rsidP="00B43898">
      <w:pPr>
        <w:spacing w:after="260"/>
      </w:pPr>
      <w:r w:rsidRPr="00720519">
        <w:t xml:space="preserve">Historically the cell </w:t>
      </w:r>
      <w:r>
        <w:t xml:space="preserve">lineage </w:t>
      </w:r>
      <w:r w:rsidRPr="00720519">
        <w:t xml:space="preserve">indicator (B-cell, T-cell, Null cell, NK-cell) was collected in the Grade data item. Cell </w:t>
      </w:r>
      <w:r>
        <w:t xml:space="preserve">lineage </w:t>
      </w:r>
      <w:r w:rsidRPr="00720519">
        <w:t>indicator/grade for hematopoietic and lymphoid neoplasms will no longer be collected for cases diagnosed 1/1/2018 and forward.</w:t>
      </w:r>
    </w:p>
    <w:p w14:paraId="7E453EE8" w14:textId="77777777" w:rsidR="00B43898" w:rsidRPr="00097594" w:rsidRDefault="00B43898" w:rsidP="00B43898">
      <w:pPr>
        <w:spacing w:after="260"/>
        <w:rPr>
          <w:rStyle w:val="IntenseEmphasis"/>
          <w:color w:val="auto"/>
        </w:rPr>
      </w:pPr>
      <w:r w:rsidRPr="00097594">
        <w:rPr>
          <w:rStyle w:val="IntenseEmphasis"/>
          <w:b/>
          <w:color w:val="auto"/>
        </w:rPr>
        <w:t>Note:</w:t>
      </w:r>
      <w:r w:rsidRPr="00097594">
        <w:rPr>
          <w:rStyle w:val="IntenseEmphasis"/>
          <w:color w:val="auto"/>
        </w:rPr>
        <w:t xml:space="preserve"> The Lymphoma Ocular Adnexa chapter in the AJCC manual has a defined grading system for the follicular histologies. Grade is to be assigned to these according to the Lymphoma Ocular Adnexa chapter, chapter 71. The primary sites and </w:t>
      </w:r>
      <w:r>
        <w:rPr>
          <w:rStyle w:val="IntenseEmphasis"/>
          <w:color w:val="auto"/>
        </w:rPr>
        <w:t xml:space="preserve">follicular </w:t>
      </w:r>
      <w:r w:rsidRPr="00097594">
        <w:rPr>
          <w:rStyle w:val="IntenseEmphasis"/>
          <w:color w:val="auto"/>
        </w:rPr>
        <w:t>histologies included in chapter 71 are as follows.</w:t>
      </w:r>
    </w:p>
    <w:p w14:paraId="418B532D" w14:textId="77777777" w:rsidR="00B43898" w:rsidRPr="00097594" w:rsidRDefault="00B43898" w:rsidP="00771A3D">
      <w:pPr>
        <w:pStyle w:val="ListParagraph"/>
        <w:numPr>
          <w:ilvl w:val="0"/>
          <w:numId w:val="36"/>
        </w:numPr>
        <w:spacing w:after="260"/>
        <w:ind w:left="711"/>
        <w:rPr>
          <w:rStyle w:val="IntenseEmphasis"/>
          <w:color w:val="auto"/>
        </w:rPr>
      </w:pPr>
      <w:r w:rsidRPr="00097594">
        <w:rPr>
          <w:rStyle w:val="IntenseEmphasis"/>
          <w:color w:val="auto"/>
        </w:rPr>
        <w:t>Applicable primary sites: C441, C690, C695, C696</w:t>
      </w:r>
    </w:p>
    <w:p w14:paraId="1902B9CB" w14:textId="77777777" w:rsidR="00B43898" w:rsidRPr="00097594" w:rsidRDefault="00B43898" w:rsidP="00771A3D">
      <w:pPr>
        <w:pStyle w:val="ListParagraph"/>
        <w:numPr>
          <w:ilvl w:val="0"/>
          <w:numId w:val="36"/>
        </w:numPr>
        <w:spacing w:after="260"/>
        <w:ind w:left="711"/>
        <w:rPr>
          <w:rStyle w:val="IntenseEmphasis"/>
          <w:color w:val="auto"/>
        </w:rPr>
      </w:pPr>
      <w:r w:rsidRPr="00097594">
        <w:rPr>
          <w:rStyle w:val="IntenseEmphasis"/>
          <w:color w:val="auto"/>
        </w:rPr>
        <w:t>Applicable histologies: 9690/3, 9691/3, 9695/3, 9698/3</w:t>
      </w:r>
    </w:p>
    <w:p w14:paraId="189E6F6C" w14:textId="77777777" w:rsidR="00B43898" w:rsidRPr="00097594" w:rsidRDefault="00B43898" w:rsidP="00771A3D">
      <w:pPr>
        <w:pStyle w:val="ListParagraph"/>
        <w:numPr>
          <w:ilvl w:val="0"/>
          <w:numId w:val="36"/>
        </w:numPr>
        <w:spacing w:after="260"/>
        <w:ind w:left="711"/>
        <w:rPr>
          <w:rStyle w:val="IntenseEmphasis"/>
          <w:color w:val="auto"/>
        </w:rPr>
      </w:pPr>
      <w:r>
        <w:rPr>
          <w:rStyle w:val="IntenseEmphasis"/>
          <w:color w:val="auto"/>
        </w:rPr>
        <w:t>Grade for a</w:t>
      </w:r>
      <w:r w:rsidRPr="00097594">
        <w:rPr>
          <w:rStyle w:val="IntenseEmphasis"/>
          <w:color w:val="auto"/>
        </w:rPr>
        <w:t>ll other histologies collected in the Lymphoma Ocular Adnexa chapter will be coded to 9</w:t>
      </w:r>
    </w:p>
    <w:p w14:paraId="2012519D" w14:textId="6D978590" w:rsidR="009B5816" w:rsidRPr="007A626D" w:rsidRDefault="007A626D" w:rsidP="009B5816">
      <w:pPr>
        <w:rPr>
          <w:rFonts w:eastAsiaTheme="majorEastAsia" w:cstheme="majorBidi"/>
          <w:color w:val="365F91" w:themeColor="accent1" w:themeShade="BF"/>
          <w:sz w:val="30"/>
          <w:szCs w:val="30"/>
        </w:rPr>
      </w:pPr>
      <w:r w:rsidRPr="007A626D">
        <w:rPr>
          <w:iCs/>
        </w:rPr>
        <w:t>For cases with histologies 9590/3-9992/3, the clinical and pathological must be coded to ‘8’ and post therapy grade must be blank.</w:t>
      </w:r>
      <w:r w:rsidR="009B5816" w:rsidRPr="007A626D">
        <w:br w:type="page"/>
      </w:r>
    </w:p>
    <w:p w14:paraId="79D1C9AD" w14:textId="77777777" w:rsidR="009B5816" w:rsidRPr="00720519" w:rsidRDefault="009B5816" w:rsidP="009B5816">
      <w:pPr>
        <w:pStyle w:val="Heading1"/>
        <w:spacing w:after="240"/>
        <w:rPr>
          <w:rFonts w:asciiTheme="minorHAnsi" w:hAnsiTheme="minorHAnsi"/>
          <w:b w:val="0"/>
          <w:szCs w:val="24"/>
        </w:rPr>
      </w:pPr>
      <w:bookmarkStart w:id="23" w:name="_Toc521909307"/>
      <w:r w:rsidRPr="00720519">
        <w:rPr>
          <w:rFonts w:asciiTheme="minorHAnsi" w:hAnsiTheme="minorHAnsi"/>
          <w:szCs w:val="24"/>
        </w:rPr>
        <w:lastRenderedPageBreak/>
        <w:t>General Grade Coding Instructions for Solid Tumors</w:t>
      </w:r>
      <w:bookmarkEnd w:id="23"/>
      <w:r w:rsidRPr="00720519">
        <w:rPr>
          <w:rFonts w:asciiTheme="minorHAnsi" w:hAnsiTheme="minorHAnsi"/>
          <w:szCs w:val="24"/>
        </w:rPr>
        <w:t xml:space="preserve"> </w:t>
      </w:r>
    </w:p>
    <w:p w14:paraId="0032E34B" w14:textId="77777777" w:rsidR="009B5816" w:rsidRPr="00720519" w:rsidRDefault="009B5816" w:rsidP="009B5816">
      <w:pPr>
        <w:rPr>
          <w:b/>
        </w:rPr>
      </w:pPr>
      <w:r w:rsidRPr="00720519">
        <w:t>Listed below are general guidelines for coding all three new grade data items.</w:t>
      </w:r>
    </w:p>
    <w:p w14:paraId="3B466806" w14:textId="77777777" w:rsidR="009B5816" w:rsidRPr="00720519" w:rsidRDefault="009B5816" w:rsidP="00771A3D">
      <w:pPr>
        <w:pStyle w:val="ListParagraph"/>
        <w:numPr>
          <w:ilvl w:val="0"/>
          <w:numId w:val="35"/>
        </w:numPr>
      </w:pPr>
      <w:r w:rsidRPr="00720519">
        <w:t>Code the grade from the primary tumor only</w:t>
      </w:r>
    </w:p>
    <w:p w14:paraId="1711755E" w14:textId="77777777" w:rsidR="009B5816" w:rsidRPr="00720519" w:rsidRDefault="009B5816" w:rsidP="00771A3D">
      <w:pPr>
        <w:pStyle w:val="ListParagraph"/>
        <w:numPr>
          <w:ilvl w:val="1"/>
          <w:numId w:val="35"/>
        </w:numPr>
      </w:pPr>
      <w:r w:rsidRPr="00720519">
        <w:t>Do NOT code grade based on metastatic tumor or recurrence. In the rare instance that tumor tissue extends contiguously to an adjacent site and tissue from the primary site is not available, code grade from the contiguous site</w:t>
      </w:r>
    </w:p>
    <w:p w14:paraId="13D04814" w14:textId="77777777" w:rsidR="009B5816" w:rsidRPr="00720519" w:rsidRDefault="009B5816" w:rsidP="00771A3D">
      <w:pPr>
        <w:pStyle w:val="ListParagraph"/>
        <w:numPr>
          <w:ilvl w:val="1"/>
          <w:numId w:val="35"/>
        </w:numPr>
      </w:pPr>
      <w:r w:rsidRPr="00720519">
        <w:t xml:space="preserve">If primary site is unknown, code grade to 9. </w:t>
      </w:r>
    </w:p>
    <w:p w14:paraId="3869F232" w14:textId="77777777" w:rsidR="009B5816" w:rsidRPr="00720519" w:rsidRDefault="009B5816" w:rsidP="00771A3D">
      <w:pPr>
        <w:numPr>
          <w:ilvl w:val="0"/>
          <w:numId w:val="35"/>
        </w:numPr>
        <w:spacing w:after="45" w:line="259" w:lineRule="auto"/>
      </w:pPr>
      <w:r w:rsidRPr="00720519">
        <w:t>If there is more than one grade available for an individual grade data item (i.e. within the same time frame)</w:t>
      </w:r>
    </w:p>
    <w:p w14:paraId="537D3437" w14:textId="77777777" w:rsidR="009B5816" w:rsidRPr="00720519" w:rsidRDefault="009B5816" w:rsidP="00771A3D">
      <w:pPr>
        <w:numPr>
          <w:ilvl w:val="1"/>
          <w:numId w:val="35"/>
        </w:numPr>
        <w:spacing w:after="45" w:line="259" w:lineRule="auto"/>
      </w:pPr>
      <w:r w:rsidRPr="00720519">
        <w:t>Priority goes to the recommended AJCC grade listed in the applicable AJCC chapter</w:t>
      </w:r>
    </w:p>
    <w:p w14:paraId="054909D6" w14:textId="3AA9ABD8" w:rsidR="009B5816" w:rsidRPr="00720519" w:rsidRDefault="009B5816" w:rsidP="00771A3D">
      <w:pPr>
        <w:numPr>
          <w:ilvl w:val="2"/>
          <w:numId w:val="35"/>
        </w:numPr>
        <w:spacing w:after="45" w:line="259" w:lineRule="auto"/>
      </w:pPr>
      <w:r w:rsidRPr="00720519">
        <w:t xml:space="preserve">If none of the specified grades are from the recommended AJCC grade </w:t>
      </w:r>
      <w:r w:rsidR="00B856D2" w:rsidRPr="00720519">
        <w:t>system,</w:t>
      </w:r>
      <w:r w:rsidR="00B856D2">
        <w:t xml:space="preserve"> </w:t>
      </w:r>
      <w:r w:rsidR="00B856D2" w:rsidRPr="00720519">
        <w:t>record</w:t>
      </w:r>
      <w:r w:rsidRPr="00720519">
        <w:t xml:space="preserve"> the highest grade</w:t>
      </w:r>
      <w:r w:rsidR="00694EDB">
        <w:t xml:space="preserve"> per applicable </w:t>
      </w:r>
      <w:r w:rsidR="00E339E4">
        <w:t xml:space="preserve">alternate </w:t>
      </w:r>
      <w:r w:rsidR="00694EDB">
        <w:t xml:space="preserve">grade categories </w:t>
      </w:r>
      <w:r w:rsidR="00E339E4">
        <w:t>for that site.</w:t>
      </w:r>
    </w:p>
    <w:p w14:paraId="5E0B00C7" w14:textId="03876BE2" w:rsidR="009B5816" w:rsidRPr="00720519" w:rsidRDefault="009B5816" w:rsidP="00771A3D">
      <w:pPr>
        <w:numPr>
          <w:ilvl w:val="1"/>
          <w:numId w:val="35"/>
        </w:numPr>
        <w:spacing w:after="0" w:line="259" w:lineRule="auto"/>
      </w:pPr>
      <w:r w:rsidRPr="00720519">
        <w:t>If there is no recommended AJCC grade</w:t>
      </w:r>
      <w:r w:rsidR="00E339E4">
        <w:t xml:space="preserve"> for a particular site</w:t>
      </w:r>
      <w:r w:rsidRPr="00720519">
        <w:t>, code the highest grade</w:t>
      </w:r>
      <w:r w:rsidR="00E339E4">
        <w:t xml:space="preserve"> per </w:t>
      </w:r>
      <w:r w:rsidR="00694EDB">
        <w:t>the applicable grade categories</w:t>
      </w:r>
      <w:r w:rsidR="00E339E4">
        <w:t xml:space="preserve"> for that site.</w:t>
      </w:r>
    </w:p>
    <w:p w14:paraId="442ACC9E" w14:textId="77777777" w:rsidR="009B5816" w:rsidRPr="00720519" w:rsidRDefault="009B5816" w:rsidP="00771A3D">
      <w:pPr>
        <w:numPr>
          <w:ilvl w:val="0"/>
          <w:numId w:val="35"/>
        </w:numPr>
        <w:spacing w:before="240" w:after="66" w:line="259" w:lineRule="auto"/>
      </w:pPr>
      <w:r w:rsidRPr="00720519">
        <w:t xml:space="preserve">In situ and/or combined in situ/invasive components:  </w:t>
      </w:r>
    </w:p>
    <w:p w14:paraId="38F8B525" w14:textId="77777777" w:rsidR="009B5816" w:rsidRPr="00720519" w:rsidRDefault="009B5816" w:rsidP="00771A3D">
      <w:pPr>
        <w:numPr>
          <w:ilvl w:val="1"/>
          <w:numId w:val="35"/>
        </w:numPr>
        <w:spacing w:after="45" w:line="259" w:lineRule="auto"/>
      </w:pPr>
      <w:r w:rsidRPr="00720519">
        <w:t xml:space="preserve">If a grade is given for an in situ tumor, code it. Do NOT code grade for dysplasia such as high-grade dysplasia. </w:t>
      </w:r>
    </w:p>
    <w:p w14:paraId="384A2DED" w14:textId="77777777" w:rsidR="009B5816" w:rsidRPr="00720519" w:rsidRDefault="009B5816" w:rsidP="00771A3D">
      <w:pPr>
        <w:numPr>
          <w:ilvl w:val="1"/>
          <w:numId w:val="35"/>
        </w:numPr>
        <w:spacing w:after="160" w:line="259" w:lineRule="auto"/>
      </w:pPr>
      <w:r w:rsidRPr="00720519">
        <w:t xml:space="preserve">If there are both in situ and invasive components, code only the grade for the invasive portion even if its grade is unknown. </w:t>
      </w:r>
    </w:p>
    <w:p w14:paraId="10D09CA4" w14:textId="42AA16EF" w:rsidR="009B5816" w:rsidRPr="00720519" w:rsidRDefault="009B5816" w:rsidP="00771A3D">
      <w:pPr>
        <w:pStyle w:val="ListParagraph"/>
        <w:numPr>
          <w:ilvl w:val="0"/>
          <w:numId w:val="35"/>
        </w:numPr>
        <w:spacing w:after="274"/>
      </w:pPr>
      <w:r w:rsidRPr="00720519">
        <w:t>Systemic treatment and radiation can alter a tumor’s grade.  Therefore, it is important to code clinical grade based on information prior to neoadjuvant therapy even if grade is unknown during the clinical timeframe.  Grade can now be collected in grade post</w:t>
      </w:r>
      <w:r w:rsidR="00DE2297">
        <w:t xml:space="preserve"> </w:t>
      </w:r>
      <w:r w:rsidRPr="00720519">
        <w:t>therapy cases when grade is available from post</w:t>
      </w:r>
      <w:r w:rsidR="00DE2297">
        <w:t xml:space="preserve"> </w:t>
      </w:r>
      <w:r w:rsidRPr="00720519">
        <w:t>neoadjuvant surgery</w:t>
      </w:r>
    </w:p>
    <w:p w14:paraId="4E0E0143" w14:textId="63B4D36F" w:rsidR="009B5816" w:rsidRPr="00720519" w:rsidRDefault="009B5816" w:rsidP="009B5816">
      <w:pPr>
        <w:pStyle w:val="Heading1"/>
        <w:spacing w:after="240"/>
        <w:rPr>
          <w:rFonts w:asciiTheme="minorHAnsi" w:hAnsiTheme="minorHAnsi"/>
          <w:b w:val="0"/>
          <w:szCs w:val="24"/>
        </w:rPr>
      </w:pPr>
      <w:bookmarkStart w:id="24" w:name="_Toc521909308"/>
      <w:r w:rsidRPr="00720519">
        <w:rPr>
          <w:rFonts w:asciiTheme="minorHAnsi" w:hAnsiTheme="minorHAnsi"/>
          <w:szCs w:val="24"/>
        </w:rPr>
        <w:t>General Instructions for the Time Frames for Grade</w:t>
      </w:r>
      <w:bookmarkEnd w:id="24"/>
    </w:p>
    <w:p w14:paraId="0A53533D" w14:textId="4ABFAACA" w:rsidR="009B5816" w:rsidRPr="00720519" w:rsidRDefault="009B5816" w:rsidP="009B5816">
      <w:r w:rsidRPr="00720519">
        <w:t xml:space="preserve">The three new grade data items reflect the points in time in the patient’s </w:t>
      </w:r>
      <w:r w:rsidR="00642A6A">
        <w:t>care</w:t>
      </w:r>
      <w:r w:rsidRPr="00720519">
        <w:t xml:space="preserve"> when grade may be assessed.  These are similar to the time frames used for assigning AJCC TNM staging.</w:t>
      </w:r>
    </w:p>
    <w:p w14:paraId="39AD1437" w14:textId="77777777" w:rsidR="009B5816" w:rsidRPr="00720519" w:rsidRDefault="009B5816" w:rsidP="00FA7FA4">
      <w:pPr>
        <w:pStyle w:val="Heading2"/>
      </w:pPr>
      <w:bookmarkStart w:id="25" w:name="_Toc521909309"/>
      <w:r>
        <w:t xml:space="preserve">Grade </w:t>
      </w:r>
      <w:r w:rsidRPr="00720519">
        <w:t>Clinical</w:t>
      </w:r>
      <w:bookmarkEnd w:id="25"/>
    </w:p>
    <w:p w14:paraId="3FED5FA4" w14:textId="361CA99A" w:rsidR="009B5816" w:rsidRDefault="009B5816" w:rsidP="009B5816">
      <w:pPr>
        <w:rPr>
          <w:ins w:id="26" w:author="Ruhl, Jennifer (NIH/NCI) [E]" w:date="2020-03-09T09:39:00Z"/>
          <w:rFonts w:cs="Lucida Sans Unicode"/>
          <w:shd w:val="clear" w:color="auto" w:fill="FFFFFF"/>
        </w:rPr>
      </w:pPr>
      <w:r w:rsidRPr="00720519">
        <w:rPr>
          <w:rFonts w:cs="Lucida Sans Unicode"/>
          <w:shd w:val="clear" w:color="auto" w:fill="FFFFFF"/>
        </w:rPr>
        <w:t>For the Grade Clinical data item, record the grade of a solid primary tumor before any treatment</w:t>
      </w:r>
      <w:r w:rsidR="001D0FDC">
        <w:rPr>
          <w:rFonts w:cs="Lucida Sans Unicode"/>
          <w:shd w:val="clear" w:color="auto" w:fill="FFFFFF"/>
        </w:rPr>
        <w:t>.</w:t>
      </w:r>
      <w:r w:rsidR="001D0FDC" w:rsidRPr="00720519">
        <w:rPr>
          <w:rFonts w:cs="Lucida Sans Unicode"/>
          <w:shd w:val="clear" w:color="auto" w:fill="FFFFFF"/>
        </w:rPr>
        <w:t xml:space="preserve"> </w:t>
      </w:r>
      <w:r w:rsidR="001D0FDC">
        <w:rPr>
          <w:rFonts w:cs="Lucida Sans Unicode"/>
          <w:shd w:val="clear" w:color="auto" w:fill="FFFFFF"/>
        </w:rPr>
        <w:t xml:space="preserve">Treatment may include </w:t>
      </w:r>
      <w:r w:rsidRPr="00720519">
        <w:rPr>
          <w:rFonts w:cs="Lucida Sans Unicode"/>
          <w:shd w:val="clear" w:color="auto" w:fill="FFFFFF"/>
        </w:rPr>
        <w:t>surgical resection</w:t>
      </w:r>
      <w:r w:rsidR="004B3E31">
        <w:rPr>
          <w:rFonts w:cs="Lucida Sans Unicode"/>
          <w:shd w:val="clear" w:color="auto" w:fill="FFFFFF"/>
        </w:rPr>
        <w:t>, systemic therapy, radiation therapy,</w:t>
      </w:r>
      <w:r w:rsidRPr="00720519">
        <w:rPr>
          <w:rFonts w:cs="Lucida Sans Unicode"/>
          <w:shd w:val="clear" w:color="auto" w:fill="FFFFFF"/>
        </w:rPr>
        <w:t xml:space="preserve"> or neoadjuvant</w:t>
      </w:r>
      <w:r w:rsidR="001D0FDC">
        <w:rPr>
          <w:rFonts w:cs="Lucida Sans Unicode"/>
          <w:shd w:val="clear" w:color="auto" w:fill="FFFFFF"/>
        </w:rPr>
        <w:t xml:space="preserve"> therapy</w:t>
      </w:r>
      <w:r w:rsidRPr="00720519">
        <w:rPr>
          <w:rFonts w:cs="Lucida Sans Unicode"/>
          <w:shd w:val="clear" w:color="auto" w:fill="FFFFFF"/>
        </w:rPr>
        <w:t xml:space="preserve">. </w:t>
      </w:r>
      <w:r w:rsidR="001D0FDC">
        <w:rPr>
          <w:rFonts w:cs="Lucida Sans Unicode"/>
          <w:shd w:val="clear" w:color="auto" w:fill="FFFFFF"/>
        </w:rPr>
        <w:t xml:space="preserve">All surgical procedures are not treatment, e.g. TURB and </w:t>
      </w:r>
      <w:r w:rsidR="004B3E31">
        <w:rPr>
          <w:rFonts w:cs="Lucida Sans Unicode"/>
          <w:shd w:val="clear" w:color="auto" w:fill="FFFFFF"/>
        </w:rPr>
        <w:t>endoscopic biopsies.</w:t>
      </w:r>
    </w:p>
    <w:p w14:paraId="09D6AD3F" w14:textId="77777777" w:rsidR="005D3762" w:rsidRPr="002B1D67" w:rsidRDefault="005D3762" w:rsidP="005D3762">
      <w:pPr>
        <w:pStyle w:val="Heading2"/>
        <w:rPr>
          <w:ins w:id="27" w:author="Ruhl, Jennifer (NIH/NCI) [E]" w:date="2020-03-09T09:39:00Z"/>
          <w:color w:val="FF0000"/>
        </w:rPr>
      </w:pPr>
      <w:ins w:id="28" w:author="Ruhl, Jennifer (NIH/NCI) [E]" w:date="2020-03-09T09:39:00Z">
        <w:r>
          <w:rPr>
            <w:color w:val="FF0000"/>
          </w:rPr>
          <w:t>Grade Post Therapy Clin (yc)</w:t>
        </w:r>
      </w:ins>
    </w:p>
    <w:p w14:paraId="04A35A95" w14:textId="01E47DF1" w:rsidR="005D3762" w:rsidRDefault="005D3762" w:rsidP="005D3762">
      <w:pPr>
        <w:rPr>
          <w:ins w:id="29" w:author="Ruhl, Jennifer (NIH/NCI) [E]" w:date="2020-03-09T09:39:00Z"/>
        </w:rPr>
      </w:pPr>
      <w:ins w:id="30" w:author="Ruhl, Jennifer (NIH/NCI) [E]" w:date="2020-03-09T09:39:00Z">
        <w:r>
          <w:t xml:space="preserve">For the Grade Post Therapy Clin (yc) data item, record the grade of a solid primary tumor that has been microscopically sampled following neoadjuvant therapy or primary systemic/radiation therapy. </w:t>
        </w:r>
        <w:r w:rsidRPr="00091FB9">
          <w:t xml:space="preserve">If AJCC staging is being assigned, the tumor must have met the neoadjuvant therapy or primary </w:t>
        </w:r>
        <w:r w:rsidRPr="00091FB9">
          <w:lastRenderedPageBreak/>
          <w:t>systemic/radiation therapy requirements in the AJCC manual or according to national treatment guidelines.</w:t>
        </w:r>
      </w:ins>
    </w:p>
    <w:p w14:paraId="35C03EE6" w14:textId="7B2917B5" w:rsidR="005D3762" w:rsidRPr="00720519" w:rsidRDefault="005D3762" w:rsidP="005D3762">
      <w:pPr>
        <w:rPr>
          <w:rFonts w:cs="Lucida Sans Unicode"/>
          <w:shd w:val="clear" w:color="auto" w:fill="FFFFFF"/>
        </w:rPr>
      </w:pPr>
      <w:ins w:id="31" w:author="Ruhl, Jennifer (NIH/NCI) [E]" w:date="2020-03-09T09:39:00Z">
        <w:r>
          <w:t>This data item corresponds to the yc staging period only.</w:t>
        </w:r>
      </w:ins>
    </w:p>
    <w:p w14:paraId="107AF25E" w14:textId="77777777" w:rsidR="009B5816" w:rsidRPr="00720519" w:rsidRDefault="009B5816" w:rsidP="00FA7FA4">
      <w:pPr>
        <w:pStyle w:val="Heading2"/>
      </w:pPr>
      <w:bookmarkStart w:id="32" w:name="_Toc521909310"/>
      <w:r>
        <w:t xml:space="preserve">Grade </w:t>
      </w:r>
      <w:r w:rsidRPr="00720519">
        <w:t>Pathological</w:t>
      </w:r>
      <w:bookmarkEnd w:id="32"/>
      <w:r w:rsidRPr="00720519">
        <w:t xml:space="preserve"> </w:t>
      </w:r>
    </w:p>
    <w:p w14:paraId="57B0C72E" w14:textId="504C9F6B" w:rsidR="009B5816" w:rsidRPr="00720519" w:rsidRDefault="009B5816" w:rsidP="009B5816">
      <w:pPr>
        <w:rPr>
          <w:shd w:val="clear" w:color="auto" w:fill="FFFFFF"/>
        </w:rPr>
      </w:pPr>
      <w:r w:rsidRPr="00720519">
        <w:rPr>
          <w:shd w:val="clear" w:color="auto" w:fill="FFFFFF"/>
        </w:rPr>
        <w:t xml:space="preserve">For the Grade Pathological data item, record the grade of a solid primary tumor that has been </w:t>
      </w:r>
      <w:r w:rsidR="00F85C7B">
        <w:rPr>
          <w:shd w:val="clear" w:color="auto" w:fill="FFFFFF"/>
        </w:rPr>
        <w:t xml:space="preserve">surgically </w:t>
      </w:r>
      <w:r w:rsidRPr="00720519">
        <w:rPr>
          <w:shd w:val="clear" w:color="auto" w:fill="FFFFFF"/>
        </w:rPr>
        <w:t>resected and for which no neoadjuvant therapy was administered.  If AJCC</w:t>
      </w:r>
      <w:r>
        <w:rPr>
          <w:shd w:val="clear" w:color="auto" w:fill="FFFFFF"/>
        </w:rPr>
        <w:t xml:space="preserve"> pathological</w:t>
      </w:r>
      <w:r w:rsidRPr="00720519">
        <w:rPr>
          <w:shd w:val="clear" w:color="auto" w:fill="FFFFFF"/>
        </w:rPr>
        <w:t xml:space="preserve"> staging is being assigned, the tumor must have met the surgical resection requirements in the AJCC manual. This may include the grade from the clinical workup</w:t>
      </w:r>
      <w:r w:rsidR="004B3E31">
        <w:rPr>
          <w:shd w:val="clear" w:color="auto" w:fill="FFFFFF"/>
        </w:rPr>
        <w:t xml:space="preserve">, as all information from diagnosis </w:t>
      </w:r>
      <w:r w:rsidR="00E37524">
        <w:rPr>
          <w:shd w:val="clear" w:color="auto" w:fill="FFFFFF"/>
        </w:rPr>
        <w:t xml:space="preserve">(clinical staging) </w:t>
      </w:r>
      <w:r w:rsidR="004B3E31">
        <w:rPr>
          <w:shd w:val="clear" w:color="auto" w:fill="FFFFFF"/>
        </w:rPr>
        <w:t>through the surgical resection is used for pathological staging</w:t>
      </w:r>
      <w:r w:rsidRPr="00720519">
        <w:rPr>
          <w:shd w:val="clear" w:color="auto" w:fill="FFFFFF"/>
        </w:rPr>
        <w:t xml:space="preserve">. </w:t>
      </w:r>
    </w:p>
    <w:p w14:paraId="33D6110B" w14:textId="0D518786" w:rsidR="009B5816" w:rsidRPr="00720519" w:rsidRDefault="009B5816" w:rsidP="00FA7FA4">
      <w:pPr>
        <w:pStyle w:val="Heading2"/>
      </w:pPr>
      <w:bookmarkStart w:id="33" w:name="_Toc521909311"/>
      <w:r>
        <w:t xml:space="preserve">Grade </w:t>
      </w:r>
      <w:r w:rsidRPr="00720519">
        <w:t>Post</w:t>
      </w:r>
      <w:r w:rsidR="00673167">
        <w:t xml:space="preserve"> </w:t>
      </w:r>
      <w:r w:rsidRPr="00720519">
        <w:t>Therapy</w:t>
      </w:r>
      <w:bookmarkEnd w:id="33"/>
      <w:ins w:id="34" w:author="Ruhl, Jennifer (NIH/NCI) [E]" w:date="2020-03-09T09:25:00Z">
        <w:r w:rsidR="00C97AD0">
          <w:t xml:space="preserve"> Path (</w:t>
        </w:r>
        <w:proofErr w:type="spellStart"/>
        <w:r w:rsidR="00C97AD0">
          <w:t>yp</w:t>
        </w:r>
        <w:proofErr w:type="spellEnd"/>
        <w:r w:rsidR="00C97AD0">
          <w:t>)</w:t>
        </w:r>
      </w:ins>
    </w:p>
    <w:p w14:paraId="3658AAF6" w14:textId="4CA631AF" w:rsidR="009B5816" w:rsidRDefault="009B5816" w:rsidP="009B5816">
      <w:pPr>
        <w:rPr>
          <w:shd w:val="clear" w:color="auto" w:fill="FFFFFF"/>
        </w:rPr>
      </w:pPr>
      <w:r w:rsidRPr="00720519">
        <w:rPr>
          <w:shd w:val="clear" w:color="auto" w:fill="FFFFFF"/>
        </w:rPr>
        <w:t>For the Grade Post</w:t>
      </w:r>
      <w:r w:rsidR="00C468B9">
        <w:rPr>
          <w:shd w:val="clear" w:color="auto" w:fill="FFFFFF"/>
        </w:rPr>
        <w:t xml:space="preserve"> </w:t>
      </w:r>
      <w:r w:rsidRPr="00720519">
        <w:rPr>
          <w:shd w:val="clear" w:color="auto" w:fill="FFFFFF"/>
        </w:rPr>
        <w:t xml:space="preserve">Therapy </w:t>
      </w:r>
      <w:ins w:id="35" w:author="Ruhl, Jennifer (NIH/NCI) [E]" w:date="2020-03-09T09:37:00Z">
        <w:r w:rsidR="005D3762">
          <w:rPr>
            <w:shd w:val="clear" w:color="auto" w:fill="FFFFFF"/>
          </w:rPr>
          <w:t>Path (</w:t>
        </w:r>
        <w:proofErr w:type="spellStart"/>
        <w:r w:rsidR="005D3762">
          <w:rPr>
            <w:shd w:val="clear" w:color="auto" w:fill="FFFFFF"/>
          </w:rPr>
          <w:t>yp</w:t>
        </w:r>
        <w:proofErr w:type="spellEnd"/>
        <w:r w:rsidR="005D3762">
          <w:rPr>
            <w:shd w:val="clear" w:color="auto" w:fill="FFFFFF"/>
          </w:rPr>
          <w:t xml:space="preserve">) </w:t>
        </w:r>
      </w:ins>
      <w:r w:rsidRPr="00720519">
        <w:rPr>
          <w:shd w:val="clear" w:color="auto" w:fill="FFFFFF"/>
        </w:rPr>
        <w:t>data item, record the grade of a solid primary tumor that has been resected following neoadjuvant therapy. If AJCC</w:t>
      </w:r>
      <w:r>
        <w:rPr>
          <w:shd w:val="clear" w:color="auto" w:fill="FFFFFF"/>
        </w:rPr>
        <w:t xml:space="preserve"> post</w:t>
      </w:r>
      <w:r w:rsidR="00DE2297">
        <w:rPr>
          <w:shd w:val="clear" w:color="auto" w:fill="FFFFFF"/>
        </w:rPr>
        <w:t xml:space="preserve"> </w:t>
      </w:r>
      <w:r w:rsidR="00C468B9">
        <w:rPr>
          <w:shd w:val="clear" w:color="auto" w:fill="FFFFFF"/>
        </w:rPr>
        <w:t>t</w:t>
      </w:r>
      <w:r>
        <w:rPr>
          <w:shd w:val="clear" w:color="auto" w:fill="FFFFFF"/>
        </w:rPr>
        <w:t>herapy</w:t>
      </w:r>
      <w:r w:rsidRPr="00720519">
        <w:rPr>
          <w:shd w:val="clear" w:color="auto" w:fill="FFFFFF"/>
        </w:rPr>
        <w:t xml:space="preserve"> </w:t>
      </w:r>
      <w:ins w:id="36" w:author="Ruhl, Jennifer (NIH/NCI) [E]" w:date="2020-03-09T09:37:00Z">
        <w:r w:rsidR="005D3762">
          <w:rPr>
            <w:shd w:val="clear" w:color="auto" w:fill="FFFFFF"/>
          </w:rPr>
          <w:t xml:space="preserve">path </w:t>
        </w:r>
      </w:ins>
      <w:r w:rsidRPr="00720519">
        <w:rPr>
          <w:shd w:val="clear" w:color="auto" w:fill="FFFFFF"/>
        </w:rPr>
        <w:t>staging is being assigned, the tumor must have met the surgical resection requirements</w:t>
      </w:r>
      <w:r>
        <w:rPr>
          <w:shd w:val="clear" w:color="auto" w:fill="FFFFFF"/>
        </w:rPr>
        <w:t xml:space="preserve"> for yp</w:t>
      </w:r>
      <w:r w:rsidRPr="00720519">
        <w:rPr>
          <w:shd w:val="clear" w:color="auto" w:fill="FFFFFF"/>
        </w:rPr>
        <w:t xml:space="preserve"> in the AJCC manual. </w:t>
      </w:r>
      <w:r w:rsidR="00F85C7B">
        <w:rPr>
          <w:shd w:val="clear" w:color="auto" w:fill="FFFFFF"/>
        </w:rPr>
        <w:t xml:space="preserve">Neoadjuvant therapy must </w:t>
      </w:r>
      <w:r w:rsidR="005A49D4">
        <w:rPr>
          <w:shd w:val="clear" w:color="auto" w:fill="FFFFFF"/>
        </w:rPr>
        <w:t xml:space="preserve">meet guidelines or standards, and not </w:t>
      </w:r>
      <w:r w:rsidR="00694EDB">
        <w:rPr>
          <w:shd w:val="clear" w:color="auto" w:fill="FFFFFF"/>
        </w:rPr>
        <w:t xml:space="preserve">have </w:t>
      </w:r>
      <w:r w:rsidR="005A49D4">
        <w:rPr>
          <w:shd w:val="clear" w:color="auto" w:fill="FFFFFF"/>
        </w:rPr>
        <w:t>be</w:t>
      </w:r>
      <w:r w:rsidR="00694EDB">
        <w:rPr>
          <w:shd w:val="clear" w:color="auto" w:fill="FFFFFF"/>
        </w:rPr>
        <w:t>en</w:t>
      </w:r>
      <w:r w:rsidR="005A49D4">
        <w:rPr>
          <w:shd w:val="clear" w:color="auto" w:fill="FFFFFF"/>
        </w:rPr>
        <w:t xml:space="preserve"> given for variable or unconventional reasons as noted in the AJCC manual.</w:t>
      </w:r>
    </w:p>
    <w:p w14:paraId="02A382A7" w14:textId="77777777" w:rsidR="009B5816" w:rsidRPr="00720519" w:rsidRDefault="009B5816" w:rsidP="009B5816">
      <w:pPr>
        <w:rPr>
          <w:shd w:val="clear" w:color="auto" w:fill="FFFFFF"/>
        </w:rPr>
      </w:pPr>
      <w:r>
        <w:rPr>
          <w:shd w:val="clear" w:color="auto" w:fill="FFFFFF"/>
        </w:rPr>
        <w:t xml:space="preserve">This data item corresponds to the yp staging period only.  </w:t>
      </w:r>
    </w:p>
    <w:p w14:paraId="55D7E7A1" w14:textId="77777777" w:rsidR="009B5816" w:rsidRPr="00720519" w:rsidRDefault="009B5816" w:rsidP="009B5816">
      <w:pPr>
        <w:rPr>
          <w:rFonts w:eastAsiaTheme="majorEastAsia" w:cstheme="majorBidi"/>
          <w:color w:val="365F91" w:themeColor="accent1" w:themeShade="BF"/>
          <w:sz w:val="30"/>
          <w:szCs w:val="30"/>
        </w:rPr>
      </w:pPr>
      <w:r w:rsidRPr="00720519">
        <w:br w:type="page"/>
      </w:r>
    </w:p>
    <w:p w14:paraId="56DDF6B6" w14:textId="77777777" w:rsidR="009B5816" w:rsidRPr="00720519" w:rsidRDefault="009B5816" w:rsidP="009B5816">
      <w:pPr>
        <w:pStyle w:val="Heading1"/>
        <w:spacing w:after="240"/>
        <w:rPr>
          <w:rFonts w:asciiTheme="minorHAnsi" w:hAnsiTheme="minorHAnsi"/>
          <w:b w:val="0"/>
          <w:szCs w:val="24"/>
        </w:rPr>
      </w:pPr>
      <w:bookmarkStart w:id="37" w:name="_Toc521909312"/>
      <w:r w:rsidRPr="00720519">
        <w:rPr>
          <w:rFonts w:asciiTheme="minorHAnsi" w:hAnsiTheme="minorHAnsi"/>
          <w:szCs w:val="24"/>
        </w:rPr>
        <w:lastRenderedPageBreak/>
        <w:t>Item-Specific Data Dictionary and Coding Guidelines</w:t>
      </w:r>
      <w:bookmarkEnd w:id="37"/>
    </w:p>
    <w:p w14:paraId="1C4E9230" w14:textId="77777777" w:rsidR="009B5816" w:rsidRPr="00FA7FA4" w:rsidRDefault="009B5816" w:rsidP="00FA7FA4">
      <w:pPr>
        <w:pStyle w:val="Heading2"/>
      </w:pPr>
      <w:bookmarkStart w:id="38" w:name="_Toc521909313"/>
      <w:r w:rsidRPr="00FA7FA4">
        <w:t>Grade Clinical</w:t>
      </w:r>
      <w:bookmarkEnd w:id="38"/>
    </w:p>
    <w:p w14:paraId="0D4B0EC3" w14:textId="77777777" w:rsidR="009B5816" w:rsidRPr="00720519" w:rsidRDefault="009B5816" w:rsidP="009B5816">
      <w:pPr>
        <w:pStyle w:val="NoSpacing"/>
      </w:pPr>
      <w:r w:rsidRPr="00720519">
        <w:rPr>
          <w:b/>
        </w:rPr>
        <w:t>Item Length:</w:t>
      </w:r>
      <w:r w:rsidRPr="00720519">
        <w:t xml:space="preserve"> 1</w:t>
      </w:r>
    </w:p>
    <w:p w14:paraId="138201B8" w14:textId="77777777" w:rsidR="009B5816" w:rsidRPr="00720519" w:rsidRDefault="009B5816" w:rsidP="009B5816">
      <w:pPr>
        <w:pStyle w:val="NoSpacing"/>
      </w:pPr>
      <w:r w:rsidRPr="00720519">
        <w:rPr>
          <w:b/>
        </w:rPr>
        <w:t>NAACCR Item #:</w:t>
      </w:r>
      <w:r w:rsidRPr="00720519">
        <w:t xml:space="preserve"> 3843</w:t>
      </w:r>
    </w:p>
    <w:p w14:paraId="7FD9DC58" w14:textId="154CEFFA" w:rsidR="009B5816" w:rsidRPr="00720519" w:rsidRDefault="009B5816" w:rsidP="00FA7FA4">
      <w:pPr>
        <w:pStyle w:val="Heading3"/>
      </w:pPr>
      <w:bookmarkStart w:id="39" w:name="_Toc521909314"/>
      <w:r w:rsidRPr="00720519">
        <w:t>Description</w:t>
      </w:r>
      <w:bookmarkEnd w:id="39"/>
    </w:p>
    <w:p w14:paraId="63E70DA2" w14:textId="77777777" w:rsidR="009B5816" w:rsidRPr="00720519" w:rsidRDefault="009B5816" w:rsidP="009B5816">
      <w:pPr>
        <w:rPr>
          <w:rFonts w:cs="Lucida Sans Unicode"/>
          <w:shd w:val="clear" w:color="auto" w:fill="FFFFFF"/>
        </w:rPr>
      </w:pPr>
      <w:r w:rsidRPr="00720519">
        <w:rPr>
          <w:rFonts w:cs="Lucida Sans Unicode"/>
          <w:shd w:val="clear" w:color="auto" w:fill="FFFFFF"/>
        </w:rPr>
        <w:t xml:space="preserve">This data item records the grade of a solid primary tumor before any treatment (surgical resection or initiation of any treatment including neoadjuvant). </w:t>
      </w:r>
    </w:p>
    <w:p w14:paraId="3202EED2" w14:textId="29226725" w:rsidR="009B5816" w:rsidRPr="00720519" w:rsidRDefault="009B5816" w:rsidP="009B5816">
      <w:r w:rsidRPr="00720519">
        <w:t>For cases diagnosed January 1, 2018 and later, this data item, along with Grade Pathological and Grade Post</w:t>
      </w:r>
      <w:r w:rsidR="00DE2297">
        <w:t xml:space="preserve"> </w:t>
      </w:r>
      <w:r w:rsidRPr="00720519">
        <w:t>Neoadjuvant, replaces NAACCR Data Item Grade (#440) as well as SSF’s for cancer sites with alternative grading systems (e.g., breast [Bloom-Richardson], prostate [Gleason]).</w:t>
      </w:r>
    </w:p>
    <w:p w14:paraId="3590C881" w14:textId="439F18B8" w:rsidR="009B5816" w:rsidRPr="00720519" w:rsidRDefault="009B5816" w:rsidP="00FA7FA4">
      <w:pPr>
        <w:pStyle w:val="Heading3"/>
      </w:pPr>
      <w:bookmarkStart w:id="40" w:name="_Toc521909315"/>
      <w:r w:rsidRPr="00720519">
        <w:t>Rationale</w:t>
      </w:r>
      <w:bookmarkEnd w:id="40"/>
    </w:p>
    <w:p w14:paraId="0E68CB04" w14:textId="77777777" w:rsidR="009B5816" w:rsidRPr="00720519" w:rsidRDefault="009B5816" w:rsidP="009B5816">
      <w:pPr>
        <w:rPr>
          <w:rFonts w:cs="Lucida Sans Unicode"/>
          <w:shd w:val="clear" w:color="auto" w:fill="FFFFFF"/>
        </w:rPr>
      </w:pPr>
      <w:r w:rsidRPr="00720519">
        <w:rPr>
          <w:rFonts w:cs="Lucida Sans Unicode"/>
          <w:shd w:val="clear" w:color="auto" w:fill="FFFFFF"/>
        </w:rPr>
        <w:t>Grade is a measure of the aggressiveness of the tumor. G</w:t>
      </w:r>
      <w:r w:rsidRPr="00720519">
        <w:t xml:space="preserve">rade and cell type are important prognostic indicators for many cancers. For some sites, grade is required to assign the clinical stage group. </w:t>
      </w:r>
    </w:p>
    <w:p w14:paraId="6F6C775E" w14:textId="06152F09" w:rsidR="00B43898" w:rsidRPr="00720519" w:rsidRDefault="00B43898" w:rsidP="00B43898">
      <w:pPr>
        <w:rPr>
          <w:rFonts w:cs="Calibri"/>
        </w:rPr>
      </w:pPr>
      <w:r w:rsidRPr="00720519">
        <w:t xml:space="preserve">For those cases that are eligible </w:t>
      </w:r>
      <w:r>
        <w:t xml:space="preserve">for </w:t>
      </w:r>
      <w:r w:rsidRPr="00720519">
        <w:t xml:space="preserve">AJCC staging, the </w:t>
      </w:r>
      <w:r w:rsidRPr="00720519">
        <w:rPr>
          <w:rFonts w:cs="Calibri"/>
        </w:rPr>
        <w:t>recommended grading system is specified in the AJCC Chapter. The AJCC Chapter-specific grading systems (codes 1-5</w:t>
      </w:r>
      <w:r w:rsidR="00E53184">
        <w:rPr>
          <w:rFonts w:cs="Calibri"/>
        </w:rPr>
        <w:t>, H, L, M, S and 9</w:t>
      </w:r>
      <w:r w:rsidRPr="00720519">
        <w:rPr>
          <w:rFonts w:cs="Calibri"/>
        </w:rPr>
        <w:t>) take priority over the generic grad</w:t>
      </w:r>
      <w:r w:rsidR="00E53184">
        <w:rPr>
          <w:rFonts w:cs="Calibri"/>
        </w:rPr>
        <w:t>e definitions (codes A-E</w:t>
      </w:r>
      <w:r w:rsidRPr="00720519">
        <w:rPr>
          <w:rFonts w:cs="Calibri"/>
        </w:rPr>
        <w:t>). For those cases that are not eligible for AJCC staging, if the recommended grading system is not documented, the generic grade definitions would apply.</w:t>
      </w:r>
    </w:p>
    <w:p w14:paraId="2F2C5446" w14:textId="49842EF3" w:rsidR="00B43898" w:rsidRPr="00720519" w:rsidRDefault="00B43898" w:rsidP="00FA7FA4">
      <w:pPr>
        <w:pStyle w:val="Heading3"/>
      </w:pPr>
      <w:bookmarkStart w:id="41" w:name="_Toc521909316"/>
      <w:r w:rsidRPr="00720519">
        <w:t>Allowable values and format</w:t>
      </w:r>
      <w:bookmarkEnd w:id="41"/>
    </w:p>
    <w:p w14:paraId="52A9D679" w14:textId="38B64C3B" w:rsidR="00B43898" w:rsidRPr="00720519" w:rsidRDefault="00B43898" w:rsidP="00B43898">
      <w:r w:rsidRPr="00720519">
        <w:t>1-</w:t>
      </w:r>
      <w:r>
        <w:t>5</w:t>
      </w:r>
      <w:r w:rsidRPr="00720519">
        <w:t xml:space="preserve">, </w:t>
      </w:r>
      <w:r w:rsidR="00D87D93">
        <w:t xml:space="preserve">8, </w:t>
      </w:r>
      <w:r w:rsidRPr="00720519">
        <w:t>9, A</w:t>
      </w:r>
      <w:r w:rsidR="00E53184">
        <w:t>-</w:t>
      </w:r>
      <w:r w:rsidRPr="00720519">
        <w:t>E, L, H</w:t>
      </w:r>
      <w:r w:rsidR="00D87D93">
        <w:t>, M, S</w:t>
      </w:r>
    </w:p>
    <w:p w14:paraId="18CAC617" w14:textId="77777777" w:rsidR="009B5816" w:rsidRPr="00720519" w:rsidRDefault="009B5816" w:rsidP="00FA7FA4">
      <w:pPr>
        <w:pStyle w:val="Heading3"/>
      </w:pPr>
      <w:bookmarkStart w:id="42" w:name="_Toc521909317"/>
      <w:r w:rsidRPr="00720519">
        <w:t>Definition</w:t>
      </w:r>
      <w:bookmarkEnd w:id="42"/>
    </w:p>
    <w:p w14:paraId="361E243E" w14:textId="77777777" w:rsidR="009B5816" w:rsidRPr="00720519" w:rsidRDefault="009B5816" w:rsidP="009B5816">
      <w:r w:rsidRPr="00720519">
        <w:t>This data item records the grade of a solid primary tumor before any treatment (surgical resection or initiation of any treatment, including neoadjuvant).</w:t>
      </w:r>
    </w:p>
    <w:p w14:paraId="3D6127BB" w14:textId="77777777" w:rsidR="009B5816" w:rsidRPr="00720519" w:rsidRDefault="009B5816" w:rsidP="00FA7FA4">
      <w:pPr>
        <w:pStyle w:val="Heading3"/>
      </w:pPr>
      <w:bookmarkStart w:id="43" w:name="_Toc521909318"/>
      <w:r w:rsidRPr="00720519">
        <w:t>Coding Guidelines</w:t>
      </w:r>
      <w:bookmarkEnd w:id="43"/>
    </w:p>
    <w:p w14:paraId="533DF62B" w14:textId="447E1071" w:rsidR="009B5816" w:rsidRDefault="00722571" w:rsidP="00AF6403">
      <w:pPr>
        <w:spacing w:before="240" w:after="0"/>
        <w:rPr>
          <w:ins w:id="44" w:author="Ruhl, Jennifer (NIH/NCI) [E]" w:date="2020-03-09T09:52:00Z"/>
        </w:rPr>
      </w:pPr>
      <w:r w:rsidRPr="00722571">
        <w:rPr>
          <w:b/>
        </w:rPr>
        <w:t>Note 1:</w:t>
      </w:r>
      <w:r>
        <w:t xml:space="preserve"> </w:t>
      </w:r>
      <w:ins w:id="45" w:author="Ruhl, Jennifer (NIH/NCI) [E]" w:date="2020-03-09T09:49:00Z">
        <w:r w:rsidR="00AF6403">
          <w:t xml:space="preserve">Grade </w:t>
        </w:r>
      </w:ins>
      <w:r w:rsidR="009B5816" w:rsidRPr="00720519">
        <w:t>Clinical</w:t>
      </w:r>
      <w:del w:id="46" w:author="Ruhl, Jennifer (NIH/NCI) [E]" w:date="2020-03-09T09:49:00Z">
        <w:r w:rsidR="009B5816" w:rsidRPr="00720519" w:rsidDel="00AF6403">
          <w:delText xml:space="preserve"> grade</w:delText>
        </w:r>
      </w:del>
      <w:r w:rsidR="009B5816" w:rsidRPr="00720519">
        <w:t xml:space="preserve"> is recorded for cases where a histological (microscopic) exam is done and tissue is </w:t>
      </w:r>
      <w:r w:rsidR="005F25CC" w:rsidRPr="00720519">
        <w:t>available,</w:t>
      </w:r>
      <w:r w:rsidR="009B5816" w:rsidRPr="00720519">
        <w:t xml:space="preserve"> and grade is recorded. This includes FNA, biopsy, needle core biopsy, etc.</w:t>
      </w:r>
    </w:p>
    <w:p w14:paraId="2C2195FB" w14:textId="77777777" w:rsidR="00AF6403" w:rsidRPr="00100600" w:rsidRDefault="00AF6403" w:rsidP="00AF6403">
      <w:pPr>
        <w:pStyle w:val="TableText"/>
        <w:numPr>
          <w:ilvl w:val="0"/>
          <w:numId w:val="53"/>
        </w:numPr>
        <w:rPr>
          <w:ins w:id="47" w:author="Ruhl, Jennifer (NIH/NCI) [E]" w:date="2020-03-09T09:52:00Z"/>
        </w:rPr>
      </w:pPr>
      <w:ins w:id="48" w:author="Ruhl, Jennifer (NIH/NCI) [E]" w:date="2020-03-09T09:52:00Z">
        <w:r>
          <w:t>In cases where there are multiple tumors abstracted as one primary with different grades, code the highest grade</w:t>
        </w:r>
      </w:ins>
    </w:p>
    <w:p w14:paraId="0F49BB47" w14:textId="77777777" w:rsidR="00AF6403" w:rsidRDefault="00AF6403" w:rsidP="00AF6403">
      <w:pPr>
        <w:spacing w:after="0"/>
        <w:rPr>
          <w:ins w:id="49" w:author="Ruhl, Jennifer (NIH/NCI) [E]" w:date="2020-03-09T09:52:00Z"/>
          <w:b/>
        </w:rPr>
      </w:pPr>
    </w:p>
    <w:p w14:paraId="71957066" w14:textId="16404A8A" w:rsidR="009B5816" w:rsidRDefault="00722571" w:rsidP="00AF6403">
      <w:pPr>
        <w:spacing w:after="0"/>
        <w:rPr>
          <w:ins w:id="50" w:author="Ruhl, Jennifer (NIH/NCI) [E]" w:date="2020-03-09T09:52:00Z"/>
        </w:rPr>
      </w:pPr>
      <w:r w:rsidRPr="00722571">
        <w:rPr>
          <w:b/>
        </w:rPr>
        <w:t>Note 2:</w:t>
      </w:r>
      <w:r>
        <w:t xml:space="preserve"> </w:t>
      </w:r>
      <w:ins w:id="51" w:author="Ruhl, Jennifer (NIH/NCI) [E]" w:date="2020-03-09T09:49:00Z">
        <w:r w:rsidR="00AF6403">
          <w:t xml:space="preserve">Grade </w:t>
        </w:r>
      </w:ins>
      <w:r w:rsidR="009B5816" w:rsidRPr="00720519">
        <w:t>Cl</w:t>
      </w:r>
      <w:r w:rsidR="009B5816">
        <w:t>inical</w:t>
      </w:r>
      <w:del w:id="52" w:author="Ruhl, Jennifer (NIH/NCI) [E]" w:date="2020-03-09T09:49:00Z">
        <w:r w:rsidR="009B5816" w:rsidDel="00AF6403">
          <w:delText xml:space="preserve"> grade</w:delText>
        </w:r>
      </w:del>
      <w:r w:rsidR="009B5816">
        <w:t xml:space="preserve"> must not be blank.</w:t>
      </w:r>
    </w:p>
    <w:p w14:paraId="3B7846AE" w14:textId="77777777" w:rsidR="00AF6403" w:rsidRDefault="00AF6403" w:rsidP="00AF6403">
      <w:pPr>
        <w:spacing w:after="0"/>
      </w:pPr>
    </w:p>
    <w:p w14:paraId="394969F3" w14:textId="47B3B440" w:rsidR="009B5816" w:rsidRDefault="00722571" w:rsidP="00722571">
      <w:r w:rsidRPr="00722571">
        <w:rPr>
          <w:b/>
        </w:rPr>
        <w:t>Note 3:</w:t>
      </w:r>
      <w:r>
        <w:t xml:space="preserve"> </w:t>
      </w:r>
      <w:r w:rsidR="009B5816" w:rsidRPr="00720519">
        <w:t>Assign the highest grade from the primary tumor assessed during the clinical time frame.</w:t>
      </w:r>
    </w:p>
    <w:p w14:paraId="4D7CF4FF" w14:textId="3BF725B0" w:rsidR="009B5816" w:rsidRPr="00720519" w:rsidRDefault="00722571" w:rsidP="00722571">
      <w:pPr>
        <w:spacing w:after="0"/>
      </w:pPr>
      <w:r w:rsidRPr="00722571">
        <w:rPr>
          <w:b/>
        </w:rPr>
        <w:t>Note 4:</w:t>
      </w:r>
      <w:r>
        <w:t xml:space="preserve"> </w:t>
      </w:r>
      <w:r w:rsidR="009B5816" w:rsidRPr="00720519">
        <w:t>Code 9 (unknown) when</w:t>
      </w:r>
    </w:p>
    <w:p w14:paraId="4DCFB7FF" w14:textId="77777777" w:rsidR="009B5816" w:rsidRPr="00720519" w:rsidRDefault="009B5816" w:rsidP="00771A3D">
      <w:pPr>
        <w:pStyle w:val="ListParagraph"/>
        <w:numPr>
          <w:ilvl w:val="0"/>
          <w:numId w:val="41"/>
        </w:numPr>
      </w:pPr>
      <w:r w:rsidRPr="00720519">
        <w:t>Grade is not documented</w:t>
      </w:r>
    </w:p>
    <w:p w14:paraId="34D297EA" w14:textId="77777777" w:rsidR="009B5816" w:rsidRDefault="009B5816" w:rsidP="00771A3D">
      <w:pPr>
        <w:pStyle w:val="ListParagraph"/>
        <w:numPr>
          <w:ilvl w:val="0"/>
          <w:numId w:val="41"/>
        </w:numPr>
        <w:spacing w:after="0"/>
      </w:pPr>
      <w:r w:rsidRPr="00720519">
        <w:t>Clinical staging is not applicable (for example, cancer is an incidental finding during surgery for another condition)</w:t>
      </w:r>
    </w:p>
    <w:p w14:paraId="33CBCB84" w14:textId="2A5ABFDC" w:rsidR="009B5816" w:rsidRPr="00100600" w:rsidRDefault="009B5816" w:rsidP="00771A3D">
      <w:pPr>
        <w:pStyle w:val="TableText"/>
        <w:numPr>
          <w:ilvl w:val="0"/>
          <w:numId w:val="41"/>
        </w:numPr>
      </w:pPr>
      <w:r w:rsidRPr="00100600">
        <w:lastRenderedPageBreak/>
        <w:t>Grade checked “not applicable” on CAP Protocol (if available) and no other grade information is available</w:t>
      </w:r>
    </w:p>
    <w:p w14:paraId="5104C90F" w14:textId="758B8D04" w:rsidR="00B43898" w:rsidRPr="00836F10" w:rsidRDefault="00B43898" w:rsidP="00771A3D">
      <w:pPr>
        <w:pStyle w:val="ListParagraph"/>
        <w:numPr>
          <w:ilvl w:val="0"/>
          <w:numId w:val="41"/>
        </w:numPr>
      </w:pPr>
      <w:r w:rsidRPr="00836F10">
        <w:t xml:space="preserve">If there is only one grade available and it cannot be determined if it is clinical or pathological, </w:t>
      </w:r>
      <w:r w:rsidR="00B856D2" w:rsidRPr="00836F10">
        <w:t>assume</w:t>
      </w:r>
      <w:r w:rsidR="00084C7C" w:rsidRPr="00836F10">
        <w:t xml:space="preserve"> it is a clinical grade and </w:t>
      </w:r>
      <w:r w:rsidR="00307975" w:rsidRPr="00836F10">
        <w:t xml:space="preserve">code </w:t>
      </w:r>
      <w:r w:rsidR="00084C7C" w:rsidRPr="00836F10">
        <w:t>appropriately per clinical grade categories for that site, and then</w:t>
      </w:r>
      <w:r w:rsidR="00B856D2" w:rsidRPr="00836F10">
        <w:t xml:space="preserve"> </w:t>
      </w:r>
      <w:r w:rsidRPr="00836F10">
        <w:t>code unknown (9) for pathological grade, and blank for post</w:t>
      </w:r>
      <w:r w:rsidR="00A53FB8">
        <w:t xml:space="preserve"> </w:t>
      </w:r>
      <w:r w:rsidRPr="00836F10">
        <w:t>therapy grade.</w:t>
      </w:r>
    </w:p>
    <w:p w14:paraId="1BF00F6C" w14:textId="12B925CE" w:rsidR="009B5816" w:rsidRPr="00722571" w:rsidRDefault="009B5816" w:rsidP="00722571">
      <w:pPr>
        <w:rPr>
          <w:b/>
        </w:rPr>
      </w:pPr>
      <w:r w:rsidRPr="00722571">
        <w:rPr>
          <w:b/>
        </w:rPr>
        <w:t>See the individual site-specific Grade Clinical tables for additional notes</w:t>
      </w:r>
      <w:r w:rsidR="00722571">
        <w:rPr>
          <w:b/>
        </w:rPr>
        <w:t xml:space="preserve"> (</w:t>
      </w:r>
      <w:hyperlink w:anchor="_Grade_Tables" w:history="1">
        <w:r w:rsidR="00722571" w:rsidRPr="00722571">
          <w:rPr>
            <w:rStyle w:val="Hyperlink"/>
          </w:rPr>
          <w:t>Grade Tables</w:t>
        </w:r>
      </w:hyperlink>
      <w:r w:rsidR="00722571">
        <w:rPr>
          <w:b/>
        </w:rPr>
        <w:t>)</w:t>
      </w:r>
    </w:p>
    <w:p w14:paraId="6F7E7A46" w14:textId="40B9FF77" w:rsidR="005D3762" w:rsidRPr="005D3762" w:rsidRDefault="009B5816" w:rsidP="005D3762">
      <w:pPr>
        <w:pStyle w:val="Heading2"/>
        <w:rPr>
          <w:ins w:id="53" w:author="Ruhl, Jennifer (NIH/NCI) [E]" w:date="2020-03-09T09:40:00Z"/>
        </w:rPr>
      </w:pPr>
      <w:r w:rsidRPr="00720519">
        <w:br w:type="page"/>
      </w:r>
      <w:bookmarkStart w:id="54" w:name="_Toc521909319"/>
      <w:ins w:id="55" w:author="Ruhl, Jennifer (NIH/NCI) [E]" w:date="2020-03-09T09:40:00Z">
        <w:r w:rsidR="005D3762" w:rsidRPr="005D3762">
          <w:lastRenderedPageBreak/>
          <w:t>Grade Post Therapy Clinical</w:t>
        </w:r>
      </w:ins>
      <w:ins w:id="56" w:author="Ruhl, Jennifer (NIH/NCI) [E]" w:date="2020-03-09T09:42:00Z">
        <w:r w:rsidR="005D3762">
          <w:t xml:space="preserve"> (yc)</w:t>
        </w:r>
      </w:ins>
    </w:p>
    <w:p w14:paraId="6225C690" w14:textId="77777777" w:rsidR="005D3762" w:rsidRPr="005D3762" w:rsidRDefault="005D3762" w:rsidP="005D3762">
      <w:pPr>
        <w:pStyle w:val="NoSpacing"/>
        <w:rPr>
          <w:ins w:id="57" w:author="Ruhl, Jennifer (NIH/NCI) [E]" w:date="2020-03-09T09:40:00Z"/>
        </w:rPr>
      </w:pPr>
      <w:ins w:id="58" w:author="Ruhl, Jennifer (NIH/NCI) [E]" w:date="2020-03-09T09:40:00Z">
        <w:r w:rsidRPr="005D3762">
          <w:rPr>
            <w:b/>
          </w:rPr>
          <w:t>Item Length:</w:t>
        </w:r>
        <w:r w:rsidRPr="005D3762">
          <w:t xml:space="preserve"> 1</w:t>
        </w:r>
      </w:ins>
    </w:p>
    <w:p w14:paraId="5E3F7B52" w14:textId="77777777" w:rsidR="005D3762" w:rsidRPr="005D3762" w:rsidRDefault="005D3762" w:rsidP="005D3762">
      <w:pPr>
        <w:pStyle w:val="NoSpacing"/>
        <w:spacing w:after="240"/>
        <w:rPr>
          <w:ins w:id="59" w:author="Ruhl, Jennifer (NIH/NCI) [E]" w:date="2020-03-09T09:40:00Z"/>
        </w:rPr>
      </w:pPr>
      <w:ins w:id="60" w:author="Ruhl, Jennifer (NIH/NCI) [E]" w:date="2020-03-09T09:40:00Z">
        <w:r w:rsidRPr="005D3762">
          <w:rPr>
            <w:b/>
          </w:rPr>
          <w:t>NAACCR Item #:</w:t>
        </w:r>
        <w:r w:rsidRPr="005D3762">
          <w:t xml:space="preserve"> TBD</w:t>
        </w:r>
      </w:ins>
    </w:p>
    <w:p w14:paraId="446AE00A" w14:textId="77777777" w:rsidR="005D3762" w:rsidRPr="005D3762" w:rsidRDefault="005D3762" w:rsidP="005D3762">
      <w:pPr>
        <w:rPr>
          <w:ins w:id="61" w:author="Ruhl, Jennifer (NIH/NCI) [E]" w:date="2020-03-09T09:40:00Z"/>
        </w:rPr>
      </w:pPr>
      <w:ins w:id="62" w:author="Ruhl, Jennifer (NIH/NCI) [E]" w:date="2020-03-09T09:40:00Z">
        <w:r w:rsidRPr="005D3762">
          <w:rPr>
            <w:rStyle w:val="Strong"/>
          </w:rPr>
          <w:t>Description</w:t>
        </w:r>
      </w:ins>
    </w:p>
    <w:p w14:paraId="5321C503" w14:textId="77777777" w:rsidR="005D3762" w:rsidRPr="005D3762" w:rsidRDefault="005D3762" w:rsidP="005D3762">
      <w:pPr>
        <w:rPr>
          <w:ins w:id="63" w:author="Ruhl, Jennifer (NIH/NCI) [E]" w:date="2020-03-09T09:40:00Z"/>
        </w:rPr>
      </w:pPr>
      <w:ins w:id="64" w:author="Ruhl, Jennifer (NIH/NCI) [E]" w:date="2020-03-09T09:40:00Z">
        <w:r w:rsidRPr="005D3762">
          <w:t xml:space="preserve">This data item records the grade of a solid primary tumor that has been microscopically sampled following neoadjuvant therapy or primary systemic/radiation therapy. If AJCC staging is being assigned, the tumor must have met the neoadjuvant therapy or primary systemic/radiation therapy requirements in the AJCC manual or according to national treatment guidelines. </w:t>
        </w:r>
        <w:r w:rsidRPr="005D3762">
          <w:br/>
        </w:r>
        <w:r w:rsidRPr="005D3762">
          <w:br/>
          <w:t xml:space="preserve">Record the highest grade documented from the microscopically sampled specimen of the primary site following neoadjuvant therapy or primary systemic/radiation therapy. </w:t>
        </w:r>
        <w:r w:rsidRPr="005D3762">
          <w:br/>
        </w:r>
        <w:r w:rsidRPr="005D3762">
          <w:br/>
          <w:t>For cases diagnosed January 1, 202</w:t>
        </w:r>
        <w:r>
          <w:t>1</w:t>
        </w:r>
        <w:r w:rsidRPr="005D3762">
          <w:t>, and later, this data item, along with Grade Clinical, Grade Pathological, and Grade Post Therapy Path (</w:t>
        </w:r>
        <w:proofErr w:type="spellStart"/>
        <w:r w:rsidRPr="005D3762">
          <w:t>yp</w:t>
        </w:r>
        <w:proofErr w:type="spellEnd"/>
        <w:r w:rsidRPr="005D3762">
          <w:t>), replaces NAACCR Data Item Grade [440] as well as SSF’s for cancer sites with alternative grading systems (e.g., breast [Bloom-Richardson], prostate [Gleason]).</w:t>
        </w:r>
      </w:ins>
    </w:p>
    <w:p w14:paraId="518FD4B6" w14:textId="77777777" w:rsidR="005D3762" w:rsidRPr="005D3762" w:rsidRDefault="005D3762" w:rsidP="005D3762">
      <w:pPr>
        <w:rPr>
          <w:ins w:id="65" w:author="Ruhl, Jennifer (NIH/NCI) [E]" w:date="2020-03-09T09:40:00Z"/>
        </w:rPr>
      </w:pPr>
      <w:ins w:id="66" w:author="Ruhl, Jennifer (NIH/NCI) [E]" w:date="2020-03-09T09:40:00Z">
        <w:r w:rsidRPr="005D3762">
          <w:rPr>
            <w:rStyle w:val="Strong"/>
          </w:rPr>
          <w:t>Rationale</w:t>
        </w:r>
      </w:ins>
    </w:p>
    <w:p w14:paraId="15E0350B" w14:textId="77777777" w:rsidR="005D3762" w:rsidRPr="005D3762" w:rsidRDefault="005D3762" w:rsidP="005D3762">
      <w:pPr>
        <w:rPr>
          <w:ins w:id="67" w:author="Ruhl, Jennifer (NIH/NCI) [E]" w:date="2020-03-09T09:40:00Z"/>
        </w:rPr>
      </w:pPr>
      <w:ins w:id="68" w:author="Ruhl, Jennifer (NIH/NCI) [E]" w:date="2020-03-09T09:40:00Z">
        <w:r w:rsidRPr="005D3762">
          <w:t>Grade is a measure of the aggressiveness of the tumor. Grade and cell type are important prognostic indicators for many cancers. For some sites, grade is required to assign the post-therapy stage group.</w:t>
        </w:r>
        <w:r w:rsidRPr="005D3762">
          <w:br/>
        </w:r>
        <w:r w:rsidRPr="005D3762">
          <w:br/>
          <w:t>For those cases that are eligible AJCC staging, the recommended grading system is specified in the AJCC Chapter. The AJCC Chapter-specific grading systems (codes 1-5) take priority over the generic grade definitions (codes A-E, L, H, 9). For those cases that are not eligible for AJCC staging, if the recommended grading system is not documented, the generic grade definitions would apply.</w:t>
        </w:r>
      </w:ins>
    </w:p>
    <w:p w14:paraId="555FA230" w14:textId="77777777" w:rsidR="005D3762" w:rsidRPr="005D3762" w:rsidRDefault="005D3762" w:rsidP="005D3762">
      <w:pPr>
        <w:pStyle w:val="Heading3"/>
        <w:rPr>
          <w:ins w:id="69" w:author="Ruhl, Jennifer (NIH/NCI) [E]" w:date="2020-03-09T09:40:00Z"/>
          <w:color w:val="auto"/>
        </w:rPr>
      </w:pPr>
      <w:ins w:id="70" w:author="Ruhl, Jennifer (NIH/NCI) [E]" w:date="2020-03-09T09:40:00Z">
        <w:r w:rsidRPr="005D3762">
          <w:rPr>
            <w:color w:val="auto"/>
          </w:rPr>
          <w:t xml:space="preserve">Allowable values and format </w:t>
        </w:r>
      </w:ins>
    </w:p>
    <w:p w14:paraId="50DDF84F" w14:textId="77777777" w:rsidR="005D3762" w:rsidRPr="005D3762" w:rsidRDefault="005D3762" w:rsidP="005D3762">
      <w:pPr>
        <w:rPr>
          <w:ins w:id="71" w:author="Ruhl, Jennifer (NIH/NCI) [E]" w:date="2020-03-09T09:40:00Z"/>
        </w:rPr>
      </w:pPr>
      <w:ins w:id="72" w:author="Ruhl, Jennifer (NIH/NCI) [E]" w:date="2020-03-09T09:40:00Z">
        <w:r w:rsidRPr="005D3762">
          <w:t>1-5, 8, 9, A-E, L, H, M, S</w:t>
        </w:r>
      </w:ins>
    </w:p>
    <w:p w14:paraId="6E8BC59D" w14:textId="77777777" w:rsidR="005D3762" w:rsidRPr="005D3762" w:rsidRDefault="005D3762" w:rsidP="005D3762">
      <w:pPr>
        <w:pStyle w:val="Heading3"/>
        <w:rPr>
          <w:ins w:id="73" w:author="Ruhl, Jennifer (NIH/NCI) [E]" w:date="2020-03-09T09:40:00Z"/>
          <w:color w:val="auto"/>
        </w:rPr>
      </w:pPr>
      <w:ins w:id="74" w:author="Ruhl, Jennifer (NIH/NCI) [E]" w:date="2020-03-09T09:40:00Z">
        <w:r w:rsidRPr="005D3762">
          <w:rPr>
            <w:color w:val="auto"/>
          </w:rPr>
          <w:t>Definition</w:t>
        </w:r>
      </w:ins>
    </w:p>
    <w:p w14:paraId="03290CDA" w14:textId="79D6292C" w:rsidR="005D3762" w:rsidRPr="005D3762" w:rsidRDefault="005D3762" w:rsidP="005D3762">
      <w:pPr>
        <w:rPr>
          <w:ins w:id="75" w:author="Ruhl, Jennifer (NIH/NCI) [E]" w:date="2020-03-09T09:40:00Z"/>
        </w:rPr>
      </w:pPr>
      <w:ins w:id="76" w:author="Ruhl, Jennifer (NIH/NCI) [E]" w:date="2020-03-09T09:40:00Z">
        <w:r w:rsidRPr="005D3762">
          <w:t xml:space="preserve">This data item records the grade of a solid primary tumor that has been </w:t>
        </w:r>
      </w:ins>
      <w:ins w:id="77" w:author="Ruhl, Jennifer (NIH/NCI) [E]" w:date="2020-03-09T09:44:00Z">
        <w:r>
          <w:t>microscopically sampled following neoadjuvant therapy or primary systemic/radiation therapy</w:t>
        </w:r>
      </w:ins>
      <w:ins w:id="78" w:author="Ruhl, Jennifer (NIH/NCI) [E]" w:date="2020-03-09T09:40:00Z">
        <w:r w:rsidRPr="005D3762">
          <w:t xml:space="preserve">. </w:t>
        </w:r>
      </w:ins>
    </w:p>
    <w:p w14:paraId="58DEC190" w14:textId="68AABF42" w:rsidR="005D3762" w:rsidRPr="005D3762" w:rsidRDefault="005D3762" w:rsidP="005D3762">
      <w:pPr>
        <w:pStyle w:val="ListParagraph"/>
        <w:numPr>
          <w:ilvl w:val="0"/>
          <w:numId w:val="50"/>
        </w:numPr>
        <w:rPr>
          <w:ins w:id="79" w:author="Ruhl, Jennifer (NIH/NCI) [E]" w:date="2020-03-09T09:40:00Z"/>
        </w:rPr>
      </w:pPr>
      <w:ins w:id="80" w:author="Ruhl, Jennifer (NIH/NCI) [E]" w:date="2020-03-09T09:40:00Z">
        <w:r w:rsidRPr="005D3762">
          <w:t xml:space="preserve">If AJCC staging is being assigned, </w:t>
        </w:r>
      </w:ins>
      <w:ins w:id="81" w:author="Ruhl, Jennifer (NIH/NCI) [E]" w:date="2020-03-09T09:45:00Z">
        <w:r>
          <w:t>the tumor must meet the neoadjuvant therapy or primary systemic/radiation therapy requirements in the AJCC manual or according to national treatment guidelines</w:t>
        </w:r>
      </w:ins>
    </w:p>
    <w:p w14:paraId="74B49E42" w14:textId="77777777" w:rsidR="005D3762" w:rsidRPr="005D3762" w:rsidRDefault="005D3762" w:rsidP="005D3762">
      <w:pPr>
        <w:pStyle w:val="Heading3"/>
        <w:rPr>
          <w:ins w:id="82" w:author="Ruhl, Jennifer (NIH/NCI) [E]" w:date="2020-03-09T09:40:00Z"/>
          <w:color w:val="auto"/>
        </w:rPr>
      </w:pPr>
      <w:ins w:id="83" w:author="Ruhl, Jennifer (NIH/NCI) [E]" w:date="2020-03-09T09:40:00Z">
        <w:r w:rsidRPr="005D3762">
          <w:rPr>
            <w:color w:val="auto"/>
          </w:rPr>
          <w:t>Coding Guidelines</w:t>
        </w:r>
      </w:ins>
    </w:p>
    <w:p w14:paraId="6CC1D292" w14:textId="77777777" w:rsidR="005D3762" w:rsidRDefault="005D3762" w:rsidP="005D3762">
      <w:pPr>
        <w:pStyle w:val="TableText"/>
        <w:spacing w:before="240"/>
        <w:rPr>
          <w:ins w:id="84" w:author="Ruhl, Jennifer (NIH/NCI) [E]" w:date="2020-03-06T14:42:00Z"/>
        </w:rPr>
      </w:pPr>
      <w:ins w:id="85" w:author="Ruhl, Jennifer (NIH/NCI) [E]" w:date="2020-03-06T14:38:00Z">
        <w:r w:rsidRPr="00100600">
          <w:rPr>
            <w:b/>
          </w:rPr>
          <w:t xml:space="preserve">Note 1: </w:t>
        </w:r>
      </w:ins>
      <w:ins w:id="86" w:author="Ruhl, Jennifer (NIH/NCI) [E]" w:date="2020-03-06T14:42:00Z">
        <w:r>
          <w:t xml:space="preserve">Leave </w:t>
        </w:r>
      </w:ins>
      <w:ins w:id="87" w:author="Ruhl, Jennifer (NIH/NCI) [E]" w:date="2020-03-06T14:58:00Z">
        <w:r>
          <w:t>grade post therapy clin (yc)</w:t>
        </w:r>
      </w:ins>
      <w:ins w:id="88" w:author="Ruhl, Jennifer (NIH/NCI) [E]" w:date="2020-03-06T14:59:00Z">
        <w:r>
          <w:t xml:space="preserve"> blank when</w:t>
        </w:r>
      </w:ins>
    </w:p>
    <w:p w14:paraId="62B818F5" w14:textId="77777777" w:rsidR="005D3762" w:rsidRDefault="005D3762" w:rsidP="005D3762">
      <w:pPr>
        <w:pStyle w:val="NoSpacing"/>
        <w:numPr>
          <w:ilvl w:val="0"/>
          <w:numId w:val="52"/>
        </w:numPr>
        <w:rPr>
          <w:ins w:id="89" w:author="Ruhl, Jennifer (NIH/NCI) [E]" w:date="2020-03-06T14:43:00Z"/>
        </w:rPr>
      </w:pPr>
      <w:ins w:id="90" w:author="Ruhl, Jennifer (NIH/NCI) [E]" w:date="2020-03-06T14:43:00Z">
        <w:r>
          <w:t>No neoadjuvant therapy</w:t>
        </w:r>
      </w:ins>
    </w:p>
    <w:p w14:paraId="4BA25AD3" w14:textId="77777777" w:rsidR="005D3762" w:rsidRDefault="005D3762" w:rsidP="005D3762">
      <w:pPr>
        <w:pStyle w:val="NoSpacing"/>
        <w:numPr>
          <w:ilvl w:val="0"/>
          <w:numId w:val="52"/>
        </w:numPr>
        <w:rPr>
          <w:ins w:id="91" w:author="Ruhl, Jennifer (NIH/NCI) [E]" w:date="2020-03-06T14:43:00Z"/>
        </w:rPr>
      </w:pPr>
      <w:ins w:id="92" w:author="Ruhl, Jennifer (NIH/NCI) [E]" w:date="2020-03-06T14:43:00Z">
        <w:r>
          <w:t>Clinical or pathological case only</w:t>
        </w:r>
      </w:ins>
    </w:p>
    <w:p w14:paraId="2E83391B" w14:textId="77777777" w:rsidR="005D3762" w:rsidRDefault="005D3762" w:rsidP="005D3762">
      <w:pPr>
        <w:pStyle w:val="NoSpacing"/>
        <w:numPr>
          <w:ilvl w:val="0"/>
          <w:numId w:val="52"/>
        </w:numPr>
        <w:rPr>
          <w:ins w:id="93" w:author="Ruhl, Jennifer (NIH/NCI) [E]" w:date="2020-03-06T14:45:00Z"/>
        </w:rPr>
      </w:pPr>
      <w:ins w:id="94" w:author="Ruhl, Jennifer (NIH/NCI) [E]" w:date="2020-03-06T14:43:00Z">
        <w:r>
          <w:t xml:space="preserve">There is only one grade available and it cannot be determined if it is clinical, pathological, or post therapy </w:t>
        </w:r>
      </w:ins>
    </w:p>
    <w:p w14:paraId="7B327C39" w14:textId="77777777" w:rsidR="005D3762" w:rsidRPr="00100600" w:rsidRDefault="005D3762" w:rsidP="005D3762">
      <w:pPr>
        <w:pStyle w:val="NoSpacing"/>
        <w:ind w:left="720"/>
        <w:rPr>
          <w:ins w:id="95" w:author="Ruhl, Jennifer (NIH/NCI) [E]" w:date="2020-03-06T14:38:00Z"/>
        </w:rPr>
      </w:pPr>
    </w:p>
    <w:p w14:paraId="5AD4987B" w14:textId="77777777" w:rsidR="005D3762" w:rsidRDefault="005D3762" w:rsidP="005D3762">
      <w:pPr>
        <w:pStyle w:val="TableText"/>
        <w:rPr>
          <w:ins w:id="96" w:author="Ruhl, Jennifer (NIH/NCI) [E]" w:date="2020-03-06T16:14:00Z"/>
        </w:rPr>
      </w:pPr>
      <w:ins w:id="97" w:author="Ruhl, Jennifer (NIH/NCI) [E]" w:date="2020-03-06T14:38:00Z">
        <w:r w:rsidRPr="00100600">
          <w:rPr>
            <w:b/>
          </w:rPr>
          <w:t xml:space="preserve">Note 2: </w:t>
        </w:r>
        <w:r w:rsidRPr="00100600">
          <w:t xml:space="preserve">Assign the highest grade from the </w:t>
        </w:r>
      </w:ins>
      <w:ins w:id="98" w:author="Ruhl, Jennifer (NIH/NCI) [E]" w:date="2020-03-06T14:44:00Z">
        <w:r>
          <w:t>microscopically sampled specimen of the primary site following neoadjuvant therapy or primary systemic/radiation therapy</w:t>
        </w:r>
      </w:ins>
      <w:ins w:id="99" w:author="Ruhl, Jennifer (NIH/NCI) [E]" w:date="2020-03-06T15:04:00Z">
        <w:r>
          <w:t>.</w:t>
        </w:r>
      </w:ins>
      <w:ins w:id="100" w:author="Ruhl, Jennifer (NIH/NCI) [E]" w:date="2020-03-06T14:44:00Z">
        <w:r>
          <w:t xml:space="preserve"> </w:t>
        </w:r>
      </w:ins>
    </w:p>
    <w:p w14:paraId="28EA979A" w14:textId="77777777" w:rsidR="005D3762" w:rsidRPr="00100600" w:rsidRDefault="005D3762" w:rsidP="005D3762">
      <w:pPr>
        <w:pStyle w:val="TableText"/>
        <w:numPr>
          <w:ilvl w:val="0"/>
          <w:numId w:val="53"/>
        </w:numPr>
        <w:rPr>
          <w:ins w:id="101" w:author="Ruhl, Jennifer (NIH/NCI) [E]" w:date="2020-03-06T16:14:00Z"/>
        </w:rPr>
      </w:pPr>
      <w:ins w:id="102" w:author="Ruhl, Jennifer (NIH/NCI) [E]" w:date="2020-03-06T16:14:00Z">
        <w:r>
          <w:t>In cases where there are multiple tumors abstracted as one primary with different grades, code the highest grade</w:t>
        </w:r>
      </w:ins>
    </w:p>
    <w:p w14:paraId="4AC6BE85" w14:textId="77777777" w:rsidR="005D3762" w:rsidRPr="00100600" w:rsidDel="00C7543D" w:rsidRDefault="005D3762" w:rsidP="005D3762">
      <w:pPr>
        <w:pStyle w:val="TableText"/>
        <w:rPr>
          <w:ins w:id="103" w:author="Ruhl, Jennifer (NIH/NCI) [E]" w:date="2020-03-06T14:38:00Z"/>
          <w:del w:id="104" w:author="Ruhl, Jennifer (NIH/NCI) [E]" w:date="2020-03-06T16:14:00Z"/>
        </w:rPr>
      </w:pPr>
    </w:p>
    <w:p w14:paraId="056CECAC" w14:textId="5EF592F7" w:rsidR="005D3762" w:rsidRPr="00100600" w:rsidRDefault="005D3762" w:rsidP="005D3762">
      <w:pPr>
        <w:pStyle w:val="TableText"/>
        <w:rPr>
          <w:ins w:id="105" w:author="Ruhl, Jennifer (NIH/NCI) [E]" w:date="2020-03-06T14:38:00Z"/>
        </w:rPr>
      </w:pPr>
      <w:ins w:id="106" w:author="Ruhl, Jennifer (NIH/NCI) [E]" w:date="2020-03-06T14:38:00Z">
        <w:r w:rsidRPr="00100600">
          <w:rPr>
            <w:b/>
          </w:rPr>
          <w:t xml:space="preserve">Note </w:t>
        </w:r>
      </w:ins>
      <w:ins w:id="107" w:author="Ruhl, Jennifer (NIH/NCI) [E]" w:date="2020-03-09T09:41:00Z">
        <w:r>
          <w:rPr>
            <w:b/>
          </w:rPr>
          <w:t>3</w:t>
        </w:r>
      </w:ins>
      <w:ins w:id="108" w:author="Ruhl, Jennifer (NIH/NCI) [E]" w:date="2020-03-06T14:38:00Z">
        <w:r w:rsidRPr="00100600">
          <w:rPr>
            <w:b/>
          </w:rPr>
          <w:t>:</w:t>
        </w:r>
        <w:r w:rsidRPr="00100600">
          <w:t xml:space="preserve"> Code 9 when</w:t>
        </w:r>
      </w:ins>
    </w:p>
    <w:p w14:paraId="3EC043BF" w14:textId="77777777" w:rsidR="005D3762" w:rsidRDefault="005D3762" w:rsidP="005D3762">
      <w:pPr>
        <w:pStyle w:val="TableText"/>
        <w:numPr>
          <w:ilvl w:val="0"/>
          <w:numId w:val="3"/>
        </w:numPr>
        <w:rPr>
          <w:ins w:id="109" w:author="Ruhl, Jennifer (NIH/NCI) [E]" w:date="2020-03-06T14:45:00Z"/>
        </w:rPr>
      </w:pPr>
      <w:ins w:id="110" w:author="Ruhl, Jennifer (NIH/NCI) [E]" w:date="2020-03-06T14:46:00Z">
        <w:r>
          <w:t xml:space="preserve">Microscopic </w:t>
        </w:r>
      </w:ins>
      <w:ins w:id="111" w:author="Ruhl, Jennifer (NIH/NCI) [E]" w:date="2020-03-06T14:47:00Z">
        <w:r>
          <w:t>exam is done after neoadjuvant therapy and grade from the primary site is not documented</w:t>
        </w:r>
      </w:ins>
    </w:p>
    <w:p w14:paraId="70F3D83E" w14:textId="77777777" w:rsidR="005D3762" w:rsidRPr="00100600" w:rsidRDefault="005D3762" w:rsidP="005D3762">
      <w:pPr>
        <w:pStyle w:val="TableText"/>
        <w:numPr>
          <w:ilvl w:val="0"/>
          <w:numId w:val="3"/>
        </w:numPr>
        <w:rPr>
          <w:ins w:id="112" w:author="Ruhl, Jennifer (NIH/NCI) [E]" w:date="2020-03-06T14:38:00Z"/>
        </w:rPr>
      </w:pPr>
      <w:ins w:id="113" w:author="Ruhl, Jennifer (NIH/NCI) [E]" w:date="2020-03-06T14:47:00Z">
        <w:r>
          <w:t>Microscopic exam is done after neoadjuvant therapy and there is no residual cancer</w:t>
        </w:r>
      </w:ins>
    </w:p>
    <w:p w14:paraId="55BBA4E7" w14:textId="77777777" w:rsidR="005D3762" w:rsidRDefault="005D3762" w:rsidP="005D3762">
      <w:pPr>
        <w:pStyle w:val="TableText"/>
        <w:numPr>
          <w:ilvl w:val="0"/>
          <w:numId w:val="3"/>
        </w:numPr>
        <w:rPr>
          <w:ins w:id="114" w:author="Ruhl, Jennifer (NIH/NCI) [E]" w:date="2020-03-06T14:38:00Z"/>
        </w:rPr>
      </w:pPr>
      <w:ins w:id="115" w:author="Ruhl, Jennifer (NIH/NCI) [E]" w:date="2020-03-06T14:38:00Z">
        <w:r w:rsidRPr="00100600">
          <w:t>Grade checked “not applicable” on CAP Protocol (if available) and no other grade information is available</w:t>
        </w:r>
      </w:ins>
    </w:p>
    <w:p w14:paraId="50283EDD" w14:textId="730A49E5" w:rsidR="005D3762" w:rsidRPr="005D3762" w:rsidRDefault="005D3762" w:rsidP="005D3762">
      <w:pPr>
        <w:rPr>
          <w:ins w:id="116" w:author="Ruhl, Jennifer (NIH/NCI) [E]" w:date="2020-03-09T09:40:00Z"/>
        </w:rPr>
      </w:pPr>
      <w:ins w:id="117" w:author="Ruhl, Jennifer (NIH/NCI) [E]" w:date="2020-03-09T09:40:00Z">
        <w:r w:rsidRPr="005D3762">
          <w:br w:type="page"/>
        </w:r>
      </w:ins>
    </w:p>
    <w:p w14:paraId="638C60CC" w14:textId="77777777" w:rsidR="009B5816" w:rsidRPr="00720519" w:rsidRDefault="009B5816" w:rsidP="00FA7FA4">
      <w:pPr>
        <w:pStyle w:val="Heading2"/>
      </w:pPr>
      <w:r w:rsidRPr="00097594">
        <w:lastRenderedPageBreak/>
        <w:t>Grade Pathological</w:t>
      </w:r>
      <w:bookmarkEnd w:id="54"/>
    </w:p>
    <w:p w14:paraId="1B6A65A7" w14:textId="77777777" w:rsidR="009B5816" w:rsidRPr="00720519" w:rsidRDefault="009B5816" w:rsidP="009B5816">
      <w:pPr>
        <w:pStyle w:val="NoSpacing"/>
      </w:pPr>
      <w:r w:rsidRPr="00720519">
        <w:rPr>
          <w:b/>
        </w:rPr>
        <w:t>Item Length:</w:t>
      </w:r>
      <w:r w:rsidRPr="00720519">
        <w:t xml:space="preserve"> 1</w:t>
      </w:r>
    </w:p>
    <w:p w14:paraId="5BCA6E97" w14:textId="77777777" w:rsidR="009B5816" w:rsidRPr="00720519" w:rsidRDefault="009B5816" w:rsidP="009B5816">
      <w:pPr>
        <w:pStyle w:val="NoSpacing"/>
        <w:spacing w:after="240"/>
      </w:pPr>
      <w:r w:rsidRPr="00720519">
        <w:rPr>
          <w:b/>
        </w:rPr>
        <w:t>NAACCR Item #:</w:t>
      </w:r>
      <w:r w:rsidRPr="00720519">
        <w:t xml:space="preserve"> 3844</w:t>
      </w:r>
    </w:p>
    <w:p w14:paraId="0001762B" w14:textId="6F09ED87" w:rsidR="009B5816" w:rsidRPr="00403C49" w:rsidRDefault="009B5816" w:rsidP="00FA7FA4">
      <w:pPr>
        <w:pStyle w:val="Heading3"/>
      </w:pPr>
      <w:bookmarkStart w:id="118" w:name="_Toc521909320"/>
      <w:r w:rsidRPr="00403C49">
        <w:t>Description</w:t>
      </w:r>
      <w:bookmarkEnd w:id="118"/>
    </w:p>
    <w:p w14:paraId="531F04E5" w14:textId="77777777" w:rsidR="009B5816" w:rsidRPr="00720519" w:rsidRDefault="009B5816" w:rsidP="009B5816">
      <w:pPr>
        <w:rPr>
          <w:rFonts w:cs="Lucida Sans Unicode"/>
          <w:shd w:val="clear" w:color="auto" w:fill="FFFFFF"/>
        </w:rPr>
      </w:pPr>
      <w:r w:rsidRPr="00720519">
        <w:rPr>
          <w:rFonts w:cs="Lucida Sans Unicode"/>
          <w:shd w:val="clear" w:color="auto" w:fill="FFFFFF"/>
        </w:rPr>
        <w:t xml:space="preserve">This data item records the grade of a solid primary tumor that has been resected and for which no neoadjuvant therapy was administered. If AJCC staging is being assigned, the tumor must have met the surgical resection requirements in the AJCC manual. This may include the grade from the clinical workup. </w:t>
      </w:r>
    </w:p>
    <w:p w14:paraId="680BA4A6" w14:textId="77777777" w:rsidR="009B5816" w:rsidRPr="00720519" w:rsidRDefault="009B5816" w:rsidP="009B5816">
      <w:pPr>
        <w:rPr>
          <w:rFonts w:cs="Lucida Sans Unicode"/>
          <w:shd w:val="clear" w:color="auto" w:fill="FFFFFF"/>
        </w:rPr>
      </w:pPr>
      <w:r w:rsidRPr="00720519">
        <w:rPr>
          <w:rFonts w:cs="Lucida Sans Unicode"/>
          <w:shd w:val="clear" w:color="auto" w:fill="FFFFFF"/>
        </w:rPr>
        <w:t xml:space="preserve">Record the highest grade documented from any microscopic specimen of the primary site whether from the clinical workup or the surgical resection. </w:t>
      </w:r>
    </w:p>
    <w:p w14:paraId="21B86BBE" w14:textId="32BBDAE7" w:rsidR="009B5816" w:rsidRPr="00720519" w:rsidRDefault="009B5816" w:rsidP="007E54BA">
      <w:r w:rsidRPr="00720519">
        <w:t>For cases diagnosed January 1, 2018 and later, this data item, along with Grade Clinical and Grade Post</w:t>
      </w:r>
      <w:r w:rsidR="00DE2297">
        <w:t xml:space="preserve"> </w:t>
      </w:r>
      <w:r w:rsidRPr="00720519">
        <w:t>Neoadjuvant, replaces NAACCR Data Item Grade (#440) as well as SSF’s for cancer sites with alternative grading systems (e.g., breast [Bloom-Richardson], prostate [Gleason]).</w:t>
      </w:r>
    </w:p>
    <w:p w14:paraId="3B0A2008" w14:textId="6AEA384B" w:rsidR="009B5816" w:rsidRPr="00FA7FA4" w:rsidRDefault="009B5816" w:rsidP="00FA7FA4">
      <w:pPr>
        <w:pStyle w:val="Heading3"/>
      </w:pPr>
      <w:bookmarkStart w:id="119" w:name="_Toc521909321"/>
      <w:r w:rsidRPr="00FA7FA4">
        <w:t>Rationale</w:t>
      </w:r>
      <w:bookmarkEnd w:id="119"/>
    </w:p>
    <w:p w14:paraId="0E7B9BBD" w14:textId="77777777" w:rsidR="009B5816" w:rsidRPr="00720519" w:rsidRDefault="009B5816" w:rsidP="009B5816">
      <w:pPr>
        <w:rPr>
          <w:rFonts w:cs="Lucida Sans Unicode"/>
          <w:shd w:val="clear" w:color="auto" w:fill="FFFFFF"/>
        </w:rPr>
      </w:pPr>
      <w:r w:rsidRPr="00720519">
        <w:rPr>
          <w:rFonts w:cs="Lucida Sans Unicode"/>
          <w:shd w:val="clear" w:color="auto" w:fill="FFFFFF"/>
        </w:rPr>
        <w:t>Grade is a measure of the aggressiveness of the tumor. G</w:t>
      </w:r>
      <w:r w:rsidRPr="00720519">
        <w:t xml:space="preserve">rade and cell type are important prognostic indicators for many cancers. For some sites, grade is required to assign the pathological stage group. </w:t>
      </w:r>
    </w:p>
    <w:p w14:paraId="7ECE7837" w14:textId="77777777" w:rsidR="008A2973" w:rsidRPr="00720519" w:rsidRDefault="008A2973" w:rsidP="008A2973">
      <w:pPr>
        <w:rPr>
          <w:rFonts w:cs="Calibri"/>
        </w:rPr>
      </w:pPr>
      <w:r w:rsidRPr="00720519">
        <w:t xml:space="preserve">For those cases that are eligible </w:t>
      </w:r>
      <w:r>
        <w:t xml:space="preserve">for </w:t>
      </w:r>
      <w:r w:rsidRPr="00720519">
        <w:t xml:space="preserve">AJCC staging, the </w:t>
      </w:r>
      <w:r w:rsidRPr="00720519">
        <w:rPr>
          <w:rFonts w:cs="Calibri"/>
        </w:rPr>
        <w:t>recommended grading system is specified in the AJCC Chapter. The AJCC Chapter-specific grading systems (codes 1-5</w:t>
      </w:r>
      <w:r>
        <w:rPr>
          <w:rFonts w:cs="Calibri"/>
        </w:rPr>
        <w:t>, H, L, M, S and 9</w:t>
      </w:r>
      <w:r w:rsidRPr="00720519">
        <w:rPr>
          <w:rFonts w:cs="Calibri"/>
        </w:rPr>
        <w:t>) take priority over the generic grad</w:t>
      </w:r>
      <w:r>
        <w:rPr>
          <w:rFonts w:cs="Calibri"/>
        </w:rPr>
        <w:t>e definitions (codes A-E</w:t>
      </w:r>
      <w:r w:rsidRPr="00720519">
        <w:rPr>
          <w:rFonts w:cs="Calibri"/>
        </w:rPr>
        <w:t>). For those cases that are not eligible for AJCC staging, if the recommended grading system is not documented, the generic grade definitions would apply.</w:t>
      </w:r>
    </w:p>
    <w:p w14:paraId="58894CA8" w14:textId="367E96F3" w:rsidR="009B5816" w:rsidRPr="00403C49" w:rsidRDefault="009B5816" w:rsidP="00FA7FA4">
      <w:pPr>
        <w:pStyle w:val="Heading3"/>
      </w:pPr>
      <w:bookmarkStart w:id="120" w:name="_Toc521909322"/>
      <w:r w:rsidRPr="00403C49">
        <w:t>Allowable values and format</w:t>
      </w:r>
      <w:bookmarkEnd w:id="120"/>
      <w:r w:rsidRPr="00403C49">
        <w:t xml:space="preserve"> </w:t>
      </w:r>
    </w:p>
    <w:p w14:paraId="2031D0D3" w14:textId="77777777" w:rsidR="00E53184" w:rsidRPr="00720519" w:rsidRDefault="00E53184" w:rsidP="00E53184">
      <w:r w:rsidRPr="00720519">
        <w:t>1-</w:t>
      </w:r>
      <w:r>
        <w:t>5</w:t>
      </w:r>
      <w:r w:rsidRPr="00720519">
        <w:t xml:space="preserve">, </w:t>
      </w:r>
      <w:r>
        <w:t xml:space="preserve">8, </w:t>
      </w:r>
      <w:r w:rsidRPr="00720519">
        <w:t>9, A</w:t>
      </w:r>
      <w:r>
        <w:t>-</w:t>
      </w:r>
      <w:r w:rsidRPr="00720519">
        <w:t>E, L, H</w:t>
      </w:r>
      <w:r>
        <w:t>, M, S</w:t>
      </w:r>
    </w:p>
    <w:p w14:paraId="348E36DF" w14:textId="77777777" w:rsidR="009B5816" w:rsidRPr="00403C49" w:rsidRDefault="009B5816" w:rsidP="00FA7FA4">
      <w:pPr>
        <w:pStyle w:val="Heading3"/>
      </w:pPr>
      <w:bookmarkStart w:id="121" w:name="_Toc521909323"/>
      <w:r w:rsidRPr="00403C49">
        <w:t>Definition</w:t>
      </w:r>
      <w:bookmarkEnd w:id="121"/>
    </w:p>
    <w:p w14:paraId="4EDBD211" w14:textId="77777777" w:rsidR="009B5816" w:rsidRPr="00720519" w:rsidRDefault="009B5816" w:rsidP="009B5816">
      <w:r w:rsidRPr="00720519">
        <w:t xml:space="preserve">This data item records the grade of a solid primary tumor that has been resected and for which no neoadjuvant therapy was administered. </w:t>
      </w:r>
    </w:p>
    <w:p w14:paraId="4814FA2E" w14:textId="1B965218" w:rsidR="009F07B3" w:rsidRDefault="009B5816" w:rsidP="00DA48C0">
      <w:pPr>
        <w:pStyle w:val="ListParagraph"/>
        <w:numPr>
          <w:ilvl w:val="0"/>
          <w:numId w:val="48"/>
        </w:numPr>
      </w:pPr>
      <w:r w:rsidRPr="00720519">
        <w:t>If AJCC staging is being assigned, the tumor must meet the surgical resection requirements in the AJCC manual. This may include the grade from the clinical workup.</w:t>
      </w:r>
    </w:p>
    <w:p w14:paraId="1BFDF488" w14:textId="77777777" w:rsidR="009B5816" w:rsidRPr="00403C49" w:rsidRDefault="009B5816" w:rsidP="00FA7FA4">
      <w:pPr>
        <w:pStyle w:val="Heading3"/>
      </w:pPr>
      <w:bookmarkStart w:id="122" w:name="_Toc521909324"/>
      <w:r w:rsidRPr="00403C49">
        <w:t>Coding Guidelines</w:t>
      </w:r>
      <w:bookmarkEnd w:id="122"/>
    </w:p>
    <w:p w14:paraId="789ACC6F" w14:textId="5B2D0A82" w:rsidR="009B5816" w:rsidRDefault="00722571" w:rsidP="00722571">
      <w:r w:rsidRPr="00722571">
        <w:rPr>
          <w:b/>
        </w:rPr>
        <w:t>Note 1:</w:t>
      </w:r>
      <w:r>
        <w:t xml:space="preserve"> </w:t>
      </w:r>
      <w:ins w:id="123" w:author="Ruhl, Jennifer (NIH/NCI) [E]" w:date="2020-03-09T09:48:00Z">
        <w:r w:rsidR="00AF6403">
          <w:t xml:space="preserve">Grade </w:t>
        </w:r>
      </w:ins>
      <w:r w:rsidR="009B5816" w:rsidRPr="00720519">
        <w:t xml:space="preserve">Pathological </w:t>
      </w:r>
      <w:del w:id="124" w:author="Ruhl, Jennifer (NIH/NCI) [E]" w:date="2020-03-09T09:48:00Z">
        <w:r w:rsidR="009B5816" w:rsidRPr="00720519" w:rsidDel="00AF6403">
          <w:delText>grade</w:delText>
        </w:r>
      </w:del>
      <w:r w:rsidR="009B5816" w:rsidRPr="00720519">
        <w:t xml:space="preserve"> is recorded for cases where a surgical resection has been done.</w:t>
      </w:r>
    </w:p>
    <w:p w14:paraId="581D2A56" w14:textId="77777777" w:rsidR="00DA48C0" w:rsidRDefault="00DA48C0" w:rsidP="0073362A">
      <w:pPr>
        <w:pStyle w:val="ListParagraph"/>
        <w:numPr>
          <w:ilvl w:val="0"/>
          <w:numId w:val="49"/>
        </w:numPr>
        <w:spacing w:line="254" w:lineRule="auto"/>
        <w:rPr>
          <w:bCs/>
          <w:color w:val="FF0000"/>
        </w:rPr>
      </w:pPr>
      <w:bookmarkStart w:id="125" w:name="_GoBack"/>
      <w:bookmarkEnd w:id="125"/>
      <w:r w:rsidRPr="00DA48C0">
        <w:rPr>
          <w:bCs/>
          <w:i/>
          <w:color w:val="FF0000"/>
        </w:rPr>
        <w:t>Exception</w:t>
      </w:r>
      <w:r>
        <w:rPr>
          <w:bCs/>
          <w:color w:val="FF0000"/>
        </w:rPr>
        <w:t xml:space="preserve">: If a surgical resection of the primary tumor has </w:t>
      </w:r>
      <w:r>
        <w:rPr>
          <w:b/>
          <w:color w:val="FF0000"/>
        </w:rPr>
        <w:t>not</w:t>
      </w:r>
      <w:r>
        <w:rPr>
          <w:bCs/>
          <w:color w:val="FF0000"/>
        </w:rPr>
        <w:t xml:space="preserve"> been done but there is positive microscopic confirmation of a distant metastatic site(s) during the clinical time frame, use the grade from the clinical workup. </w:t>
      </w:r>
    </w:p>
    <w:p w14:paraId="68BA0CCE" w14:textId="5AE6EF39" w:rsidR="009B5816" w:rsidRDefault="00722571" w:rsidP="00722571">
      <w:r w:rsidRPr="00722571">
        <w:rPr>
          <w:b/>
        </w:rPr>
        <w:t>Note 2:</w:t>
      </w:r>
      <w:r>
        <w:t xml:space="preserve"> </w:t>
      </w:r>
      <w:ins w:id="126" w:author="Ruhl, Jennifer (NIH/NCI) [E]" w:date="2020-03-09T09:48:00Z">
        <w:r w:rsidR="00AF6403">
          <w:t xml:space="preserve">Grade </w:t>
        </w:r>
      </w:ins>
      <w:del w:id="127" w:author="Ruhl, Jennifer (NIH/NCI) [E]" w:date="2020-03-09T09:48:00Z">
        <w:r w:rsidR="009B5816" w:rsidRPr="00720519" w:rsidDel="00AF6403">
          <w:delText>P</w:delText>
        </w:r>
      </w:del>
      <w:ins w:id="128" w:author="Ruhl, Jennifer (NIH/NCI) [E]" w:date="2020-03-09T09:48:00Z">
        <w:r w:rsidR="00AF6403">
          <w:t>p</w:t>
        </w:r>
      </w:ins>
      <w:r w:rsidR="009B5816" w:rsidRPr="00720519">
        <w:t xml:space="preserve">athological </w:t>
      </w:r>
      <w:del w:id="129" w:author="Ruhl, Jennifer (NIH/NCI) [E]" w:date="2020-03-09T09:48:00Z">
        <w:r w:rsidR="009B5816" w:rsidRPr="00720519" w:rsidDel="00AF6403">
          <w:delText>grade</w:delText>
        </w:r>
      </w:del>
      <w:r w:rsidR="009B5816" w:rsidRPr="00720519">
        <w:t xml:space="preserve"> must not be blank. </w:t>
      </w:r>
    </w:p>
    <w:p w14:paraId="03899D05" w14:textId="0BDE8D3B" w:rsidR="009B5816" w:rsidRPr="00836F10" w:rsidRDefault="00722571" w:rsidP="00AF6403">
      <w:pPr>
        <w:spacing w:after="0"/>
      </w:pPr>
      <w:bookmarkStart w:id="130" w:name="_Hlk511140895"/>
      <w:r w:rsidRPr="00722571">
        <w:rPr>
          <w:b/>
        </w:rPr>
        <w:lastRenderedPageBreak/>
        <w:t>Note 3:</w:t>
      </w:r>
      <w:r>
        <w:t xml:space="preserve"> </w:t>
      </w:r>
      <w:r w:rsidR="009B5816" w:rsidRPr="00720519">
        <w:t xml:space="preserve">Assign the highest grade from the primary tumor.  If the </w:t>
      </w:r>
      <w:ins w:id="131" w:author="Ruhl, Jennifer (NIH/NCI) [E]" w:date="2020-03-09T09:48:00Z">
        <w:r w:rsidR="00AF6403">
          <w:t xml:space="preserve">grade </w:t>
        </w:r>
      </w:ins>
      <w:r w:rsidR="009B5816" w:rsidRPr="00720519">
        <w:t xml:space="preserve">clinical </w:t>
      </w:r>
      <w:del w:id="132" w:author="Ruhl, Jennifer (NIH/NCI) [E]" w:date="2020-03-09T09:48:00Z">
        <w:r w:rsidR="009B5816" w:rsidRPr="00720519" w:rsidDel="00AF6403">
          <w:delText xml:space="preserve">grade </w:delText>
        </w:r>
      </w:del>
      <w:r w:rsidR="009B5816" w:rsidRPr="00720519">
        <w:t xml:space="preserve">is the highest grade identified, use the grade that was identified during the clinical time frame for both the </w:t>
      </w:r>
      <w:ins w:id="133" w:author="Ruhl, Jennifer (NIH/NCI) [E]" w:date="2020-03-09T09:48:00Z">
        <w:r w:rsidR="00AF6403">
          <w:t xml:space="preserve">grade </w:t>
        </w:r>
      </w:ins>
      <w:r w:rsidR="009B5816" w:rsidRPr="00720519">
        <w:t xml:space="preserve">clinical </w:t>
      </w:r>
      <w:del w:id="134" w:author="Ruhl, Jennifer (NIH/NCI) [E]" w:date="2020-03-09T09:48:00Z">
        <w:r w:rsidR="009B5816" w:rsidRPr="00720519" w:rsidDel="00AF6403">
          <w:delText>grade</w:delText>
        </w:r>
      </w:del>
      <w:r w:rsidR="009B5816" w:rsidRPr="00720519">
        <w:t xml:space="preserve"> and the </w:t>
      </w:r>
      <w:ins w:id="135" w:author="Ruhl, Jennifer (NIH/NCI) [E]" w:date="2020-03-09T09:48:00Z">
        <w:r w:rsidR="00AF6403">
          <w:t xml:space="preserve">grade </w:t>
        </w:r>
      </w:ins>
      <w:r w:rsidR="009B5816" w:rsidRPr="00720519">
        <w:t>pathological</w:t>
      </w:r>
      <w:del w:id="136" w:author="Ruhl, Jennifer (NIH/NCI) [E]" w:date="2020-03-09T09:48:00Z">
        <w:r w:rsidR="009B5816" w:rsidRPr="00720519" w:rsidDel="00AF6403">
          <w:delText xml:space="preserve"> grade</w:delText>
        </w:r>
      </w:del>
      <w:r w:rsidR="009B5816" w:rsidRPr="00836F10">
        <w:t>.</w:t>
      </w:r>
      <w:r w:rsidR="00D057F4" w:rsidRPr="00836F10">
        <w:t xml:space="preserve">  (This follows the AJCC rule that pathological time frame includes all of the clinical time frame information plus information from the resected specimen.)</w:t>
      </w:r>
    </w:p>
    <w:p w14:paraId="49753379" w14:textId="77777777" w:rsidR="00AF6403" w:rsidRDefault="00AF6403" w:rsidP="00AF6403">
      <w:pPr>
        <w:pStyle w:val="ListParagraph"/>
        <w:numPr>
          <w:ilvl w:val="0"/>
          <w:numId w:val="46"/>
        </w:numPr>
        <w:spacing w:after="0"/>
        <w:rPr>
          <w:ins w:id="137" w:author="Ruhl, Jennifer (NIH/NCI) [E]" w:date="2020-03-09T09:51:00Z"/>
        </w:rPr>
      </w:pPr>
      <w:ins w:id="138" w:author="Ruhl, Jennifer (NIH/NCI) [E]" w:date="2020-03-09T09:51:00Z">
        <w:r>
          <w:t>This rule only applies when the behavior for the clinical and the pathological diagnoses are the same OR the clinical diagnosis is malignant, and the pathological diagnosis is in situ</w:t>
        </w:r>
      </w:ins>
    </w:p>
    <w:p w14:paraId="30447323" w14:textId="77777777" w:rsidR="00AF6403" w:rsidRPr="00100600" w:rsidRDefault="00AF6403" w:rsidP="00AF6403">
      <w:pPr>
        <w:pStyle w:val="TableText"/>
        <w:numPr>
          <w:ilvl w:val="0"/>
          <w:numId w:val="46"/>
        </w:numPr>
        <w:rPr>
          <w:ins w:id="139" w:author="Ruhl, Jennifer (NIH/NCI) [E]" w:date="2020-03-09T09:51:00Z"/>
        </w:rPr>
      </w:pPr>
      <w:ins w:id="140" w:author="Ruhl, Jennifer (NIH/NCI) [E]" w:date="2020-03-09T09:51:00Z">
        <w:r>
          <w:t>In cases where there are multiple tumors abstracted as one primary with different grades, code the highest grade</w:t>
        </w:r>
      </w:ins>
    </w:p>
    <w:p w14:paraId="0C221003" w14:textId="7156A420" w:rsidR="00C82C9B" w:rsidRPr="00836F10" w:rsidRDefault="00C82C9B" w:rsidP="00771A3D">
      <w:pPr>
        <w:pStyle w:val="ListParagraph"/>
        <w:numPr>
          <w:ilvl w:val="0"/>
          <w:numId w:val="46"/>
        </w:numPr>
      </w:pPr>
      <w:r w:rsidRPr="00836F10">
        <w:t>If a resection is done of a primary tumor and there is no grade documented from the surgical resection, use the grade from the clinical workup</w:t>
      </w:r>
    </w:p>
    <w:p w14:paraId="23E35A23" w14:textId="3B12B959" w:rsidR="007A13F1" w:rsidRPr="00836F10" w:rsidRDefault="007A13F1" w:rsidP="00771A3D">
      <w:pPr>
        <w:pStyle w:val="ListParagraph"/>
        <w:numPr>
          <w:ilvl w:val="0"/>
          <w:numId w:val="46"/>
        </w:numPr>
      </w:pPr>
      <w:r w:rsidRPr="00836F10">
        <w:t>If a resection is done of a primary tumor and there is no residual cancer, use the grade from the clinical workup</w:t>
      </w:r>
    </w:p>
    <w:bookmarkEnd w:id="130"/>
    <w:p w14:paraId="3F04755E" w14:textId="77777777" w:rsidR="00B43898" w:rsidRPr="00720519" w:rsidRDefault="00B43898" w:rsidP="00B43898">
      <w:pPr>
        <w:spacing w:after="0"/>
      </w:pPr>
      <w:r w:rsidRPr="00722571">
        <w:rPr>
          <w:b/>
        </w:rPr>
        <w:t xml:space="preserve">Note 4: </w:t>
      </w:r>
      <w:r w:rsidRPr="00720519">
        <w:t>Code 9 (unknown) when</w:t>
      </w:r>
    </w:p>
    <w:p w14:paraId="29176321" w14:textId="77777777" w:rsidR="00B43898" w:rsidRPr="00720519" w:rsidRDefault="00B43898" w:rsidP="00771A3D">
      <w:pPr>
        <w:pStyle w:val="ListParagraph"/>
        <w:numPr>
          <w:ilvl w:val="0"/>
          <w:numId w:val="42"/>
        </w:numPr>
      </w:pPr>
      <w:bookmarkStart w:id="141" w:name="_Hlk506117750"/>
      <w:r w:rsidRPr="00720519">
        <w:t>Grade not documented</w:t>
      </w:r>
    </w:p>
    <w:p w14:paraId="0142A383" w14:textId="34FA525F" w:rsidR="00B43898" w:rsidRPr="00720519" w:rsidRDefault="00B43898" w:rsidP="00771A3D">
      <w:pPr>
        <w:pStyle w:val="ListParagraph"/>
        <w:numPr>
          <w:ilvl w:val="0"/>
          <w:numId w:val="42"/>
        </w:numPr>
      </w:pPr>
      <w:r w:rsidRPr="00720519">
        <w:t>No resection of the primary site</w:t>
      </w:r>
      <w:r w:rsidR="00DA48C0">
        <w:t xml:space="preserve"> </w:t>
      </w:r>
      <w:r w:rsidR="00DA48C0">
        <w:rPr>
          <w:color w:val="FF0000"/>
        </w:rPr>
        <w:t>and the exception in Note 1 does not apply</w:t>
      </w:r>
    </w:p>
    <w:p w14:paraId="748786BE" w14:textId="1BE4172B" w:rsidR="00B43898" w:rsidRPr="00720519" w:rsidRDefault="00B43898" w:rsidP="00771A3D">
      <w:pPr>
        <w:pStyle w:val="ListParagraph"/>
        <w:numPr>
          <w:ilvl w:val="0"/>
          <w:numId w:val="42"/>
        </w:numPr>
      </w:pPr>
      <w:r>
        <w:t>Neoadjuvant</w:t>
      </w:r>
      <w:r w:rsidRPr="00720519">
        <w:t xml:space="preserve"> therapy fo</w:t>
      </w:r>
      <w:r w:rsidR="00DE2297">
        <w:t xml:space="preserve">llowed by a resection (see post </w:t>
      </w:r>
      <w:r w:rsidRPr="00720519">
        <w:t>therapy grade)</w:t>
      </w:r>
    </w:p>
    <w:p w14:paraId="0E492309" w14:textId="77777777" w:rsidR="00B43898" w:rsidRPr="00720519" w:rsidRDefault="00B43898" w:rsidP="00771A3D">
      <w:pPr>
        <w:pStyle w:val="ListParagraph"/>
        <w:numPr>
          <w:ilvl w:val="0"/>
          <w:numId w:val="42"/>
        </w:numPr>
      </w:pPr>
      <w:r w:rsidRPr="00720519">
        <w:t>Clinical case only (see clinical grade)</w:t>
      </w:r>
    </w:p>
    <w:p w14:paraId="26D1C09A" w14:textId="77777777" w:rsidR="00B43898" w:rsidRDefault="00B43898" w:rsidP="00771A3D">
      <w:pPr>
        <w:pStyle w:val="ListParagraph"/>
        <w:numPr>
          <w:ilvl w:val="0"/>
          <w:numId w:val="42"/>
        </w:numPr>
        <w:spacing w:after="0"/>
      </w:pPr>
      <w:r w:rsidRPr="00720519">
        <w:t>There is only one grade available and it cannot be determined if it is clinical or pathological</w:t>
      </w:r>
    </w:p>
    <w:p w14:paraId="57D68D7D" w14:textId="77777777" w:rsidR="00B43898" w:rsidRDefault="00B43898" w:rsidP="00771A3D">
      <w:pPr>
        <w:pStyle w:val="TableText"/>
        <w:numPr>
          <w:ilvl w:val="0"/>
          <w:numId w:val="42"/>
        </w:numPr>
        <w:spacing w:after="240"/>
      </w:pPr>
      <w:r w:rsidRPr="00100600">
        <w:t>Grade checked “not applicable” on CAP Protocol (if available) and no other grade information is available</w:t>
      </w:r>
    </w:p>
    <w:bookmarkEnd w:id="141"/>
    <w:p w14:paraId="2D2F137C" w14:textId="011B8608" w:rsidR="009B5816" w:rsidRPr="00722571" w:rsidRDefault="009B5816" w:rsidP="00722571">
      <w:pPr>
        <w:rPr>
          <w:b/>
        </w:rPr>
      </w:pPr>
      <w:r w:rsidRPr="00722571">
        <w:rPr>
          <w:b/>
        </w:rPr>
        <w:t>See the individual site-specific Pathological Grade tables for additional notes</w:t>
      </w:r>
      <w:r w:rsidR="00722571" w:rsidRPr="00722571">
        <w:rPr>
          <w:b/>
        </w:rPr>
        <w:t xml:space="preserve"> (</w:t>
      </w:r>
      <w:hyperlink w:anchor="_Grade_Tables" w:history="1">
        <w:r w:rsidR="00722571" w:rsidRPr="00722571">
          <w:rPr>
            <w:rStyle w:val="Hyperlink"/>
            <w:b/>
          </w:rPr>
          <w:t>Grade Tables</w:t>
        </w:r>
      </w:hyperlink>
      <w:r w:rsidR="00722571" w:rsidRPr="00722571">
        <w:rPr>
          <w:b/>
        </w:rPr>
        <w:t>)</w:t>
      </w:r>
    </w:p>
    <w:p w14:paraId="2086BBAC" w14:textId="77777777" w:rsidR="00111D6E" w:rsidRDefault="00111D6E">
      <w:r>
        <w:br w:type="page"/>
      </w:r>
    </w:p>
    <w:p w14:paraId="0310EF02" w14:textId="14E1CC6B" w:rsidR="009B5816" w:rsidRPr="00097594" w:rsidRDefault="009B5816" w:rsidP="00FA7FA4">
      <w:pPr>
        <w:pStyle w:val="Heading2"/>
        <w:pBdr>
          <w:top w:val="single" w:sz="4" w:space="1" w:color="auto"/>
        </w:pBdr>
      </w:pPr>
      <w:bookmarkStart w:id="142" w:name="_Toc521909325"/>
      <w:r w:rsidRPr="00097594">
        <w:lastRenderedPageBreak/>
        <w:t xml:space="preserve">Grade </w:t>
      </w:r>
      <w:r w:rsidR="00673167">
        <w:t>Post Therapy</w:t>
      </w:r>
      <w:bookmarkEnd w:id="142"/>
      <w:ins w:id="143" w:author="Ruhl, Jennifer (NIH/NCI) [E]" w:date="2020-03-09T09:42:00Z">
        <w:r w:rsidR="005D3762">
          <w:t xml:space="preserve"> Path (</w:t>
        </w:r>
        <w:proofErr w:type="spellStart"/>
        <w:r w:rsidR="005D3762">
          <w:t>yp</w:t>
        </w:r>
        <w:proofErr w:type="spellEnd"/>
        <w:r w:rsidR="005D3762">
          <w:t>)</w:t>
        </w:r>
      </w:ins>
    </w:p>
    <w:p w14:paraId="3BADE257" w14:textId="77777777" w:rsidR="009B5816" w:rsidRPr="00720519" w:rsidRDefault="009B5816" w:rsidP="009B5816">
      <w:pPr>
        <w:pStyle w:val="NoSpacing"/>
      </w:pPr>
      <w:r w:rsidRPr="00720519">
        <w:rPr>
          <w:b/>
        </w:rPr>
        <w:t>Item Length:</w:t>
      </w:r>
      <w:r w:rsidRPr="00720519">
        <w:t xml:space="preserve"> 1</w:t>
      </w:r>
    </w:p>
    <w:p w14:paraId="250A9CE9" w14:textId="57A7C0C6" w:rsidR="009B5816" w:rsidRPr="00720519" w:rsidRDefault="009B5816" w:rsidP="00E33A82">
      <w:pPr>
        <w:pStyle w:val="NoSpacing"/>
        <w:rPr>
          <w:b/>
        </w:rPr>
      </w:pPr>
      <w:r w:rsidRPr="00720519">
        <w:rPr>
          <w:b/>
        </w:rPr>
        <w:t>NAACCR Item #:</w:t>
      </w:r>
      <w:r w:rsidRPr="00720519">
        <w:t xml:space="preserve"> 3845</w:t>
      </w:r>
    </w:p>
    <w:p w14:paraId="2332506B" w14:textId="3171ABF0" w:rsidR="009B5816" w:rsidRPr="00403C49" w:rsidRDefault="009B5816" w:rsidP="00FA7FA4">
      <w:pPr>
        <w:pStyle w:val="Heading3"/>
      </w:pPr>
      <w:bookmarkStart w:id="144" w:name="_Toc521909326"/>
      <w:r w:rsidRPr="00403C49">
        <w:t>Description</w:t>
      </w:r>
      <w:bookmarkEnd w:id="144"/>
    </w:p>
    <w:p w14:paraId="5C43CE12" w14:textId="77777777" w:rsidR="009B5816" w:rsidRPr="00720519" w:rsidRDefault="009B5816" w:rsidP="009B5816">
      <w:pPr>
        <w:rPr>
          <w:rFonts w:cs="Lucida Sans Unicode"/>
          <w:shd w:val="clear" w:color="auto" w:fill="FFFFFF"/>
        </w:rPr>
      </w:pPr>
      <w:r w:rsidRPr="00720519">
        <w:rPr>
          <w:rFonts w:cs="Lucida Sans Unicode"/>
          <w:shd w:val="clear" w:color="auto" w:fill="FFFFFF"/>
        </w:rPr>
        <w:t xml:space="preserve">This data item records the grade of a solid primary tumor that has been resected following neoadjuvant therapy. If AJCC staging is being assigned, the tumor must have met the surgical resection requirements in the AJCC manual. </w:t>
      </w:r>
    </w:p>
    <w:p w14:paraId="30456108" w14:textId="77777777" w:rsidR="009B5816" w:rsidRPr="00720519" w:rsidRDefault="009B5816" w:rsidP="009B5816">
      <w:pPr>
        <w:rPr>
          <w:rFonts w:cs="Lucida Sans Unicode"/>
          <w:shd w:val="clear" w:color="auto" w:fill="FFFFFF"/>
        </w:rPr>
      </w:pPr>
      <w:r w:rsidRPr="00720519">
        <w:rPr>
          <w:rFonts w:cs="Lucida Sans Unicode"/>
          <w:shd w:val="clear" w:color="auto" w:fill="FFFFFF"/>
        </w:rPr>
        <w:t xml:space="preserve">Record the highest grade documented from the surgical treatment resection specimen of the primary site following neoadjuvant therapy. </w:t>
      </w:r>
    </w:p>
    <w:p w14:paraId="70A8373C" w14:textId="77777777" w:rsidR="009B5816" w:rsidRPr="00720519" w:rsidRDefault="009B5816" w:rsidP="009B5816">
      <w:r w:rsidRPr="00720519">
        <w:t>For cases diagnosed January 1, 2018 and later, this data item, along with Grade Clinical and Grade Pathological, replaces NAACCR Data Item Grade (#440) as well as SSF’s for cancer sites with alternative grading systems (e.g., breast [Bloom-Richardson], prostate [Gleason]).</w:t>
      </w:r>
    </w:p>
    <w:p w14:paraId="005BF602" w14:textId="70DDF0D9" w:rsidR="009B5816" w:rsidRPr="00403C49" w:rsidRDefault="009B5816" w:rsidP="00FA7FA4">
      <w:pPr>
        <w:pStyle w:val="Heading3"/>
      </w:pPr>
      <w:bookmarkStart w:id="145" w:name="_Toc521909327"/>
      <w:r w:rsidRPr="00403C49">
        <w:t>Rationale</w:t>
      </w:r>
      <w:bookmarkEnd w:id="145"/>
    </w:p>
    <w:p w14:paraId="62F94BEB" w14:textId="742A5A3B" w:rsidR="009B5816" w:rsidRPr="00720519" w:rsidRDefault="009B5816" w:rsidP="009B5816">
      <w:pPr>
        <w:rPr>
          <w:rFonts w:cs="Lucida Sans Unicode"/>
          <w:shd w:val="clear" w:color="auto" w:fill="FFFFFF"/>
        </w:rPr>
      </w:pPr>
      <w:r w:rsidRPr="00720519">
        <w:rPr>
          <w:rFonts w:cs="Lucida Sans Unicode"/>
          <w:shd w:val="clear" w:color="auto" w:fill="FFFFFF"/>
        </w:rPr>
        <w:t>Grade is a measure of the aggressiveness of the tumor. G</w:t>
      </w:r>
      <w:r w:rsidRPr="00720519">
        <w:t>rade and cell type are important prognostic indicators for many cancers. For some sites, grade is required to assign the post</w:t>
      </w:r>
      <w:r w:rsidR="00A53FB8">
        <w:t xml:space="preserve"> </w:t>
      </w:r>
      <w:r w:rsidRPr="00720519">
        <w:t xml:space="preserve">neoadjuvant stage group. </w:t>
      </w:r>
    </w:p>
    <w:p w14:paraId="4163FA1A" w14:textId="77777777" w:rsidR="008A2973" w:rsidRPr="00720519" w:rsidRDefault="008A2973" w:rsidP="008A2973">
      <w:pPr>
        <w:rPr>
          <w:rFonts w:cs="Calibri"/>
        </w:rPr>
      </w:pPr>
      <w:r w:rsidRPr="00720519">
        <w:t xml:space="preserve">For those cases that are eligible </w:t>
      </w:r>
      <w:r>
        <w:t xml:space="preserve">for </w:t>
      </w:r>
      <w:r w:rsidRPr="00720519">
        <w:t xml:space="preserve">AJCC staging, the </w:t>
      </w:r>
      <w:r w:rsidRPr="00720519">
        <w:rPr>
          <w:rFonts w:cs="Calibri"/>
        </w:rPr>
        <w:t>recommended grading system is specified in the AJCC Chapter. The AJCC Chapter-specific grading systems (codes 1-5</w:t>
      </w:r>
      <w:r>
        <w:rPr>
          <w:rFonts w:cs="Calibri"/>
        </w:rPr>
        <w:t>, H, L, M, S and 9</w:t>
      </w:r>
      <w:r w:rsidRPr="00720519">
        <w:rPr>
          <w:rFonts w:cs="Calibri"/>
        </w:rPr>
        <w:t>) take priority over the generic grad</w:t>
      </w:r>
      <w:r>
        <w:rPr>
          <w:rFonts w:cs="Calibri"/>
        </w:rPr>
        <w:t>e definitions (codes A-E</w:t>
      </w:r>
      <w:r w:rsidRPr="00720519">
        <w:rPr>
          <w:rFonts w:cs="Calibri"/>
        </w:rPr>
        <w:t>). For those cases that are not eligible for AJCC staging, if the recommended grading system is not documented, the generic grade definitions would apply.</w:t>
      </w:r>
    </w:p>
    <w:p w14:paraId="57DB08C4" w14:textId="1CAD4226" w:rsidR="009B5816" w:rsidRPr="00403C49" w:rsidRDefault="009B5816" w:rsidP="00FA7FA4">
      <w:pPr>
        <w:pStyle w:val="Heading3"/>
      </w:pPr>
      <w:bookmarkStart w:id="146" w:name="_Toc521909328"/>
      <w:r w:rsidRPr="00403C49">
        <w:t>Allowable values and format</w:t>
      </w:r>
      <w:bookmarkEnd w:id="146"/>
    </w:p>
    <w:p w14:paraId="08EC2850" w14:textId="5D4CA397" w:rsidR="009B5816" w:rsidRPr="00720519" w:rsidRDefault="00E53184" w:rsidP="009B5816">
      <w:r w:rsidRPr="00720519">
        <w:t>1-</w:t>
      </w:r>
      <w:r>
        <w:t>5</w:t>
      </w:r>
      <w:r w:rsidRPr="00720519">
        <w:t xml:space="preserve">, </w:t>
      </w:r>
      <w:r>
        <w:t xml:space="preserve">8, </w:t>
      </w:r>
      <w:r w:rsidRPr="00720519">
        <w:t>9, A</w:t>
      </w:r>
      <w:r>
        <w:t>-</w:t>
      </w:r>
      <w:r w:rsidRPr="00720519">
        <w:t>E, L, H</w:t>
      </w:r>
      <w:r>
        <w:t xml:space="preserve">, M, S, </w:t>
      </w:r>
      <w:r w:rsidR="009B5816" w:rsidRPr="00720519">
        <w:t>blank</w:t>
      </w:r>
    </w:p>
    <w:p w14:paraId="66D3481F" w14:textId="77777777" w:rsidR="009B5816" w:rsidRPr="00403C49" w:rsidRDefault="009B5816" w:rsidP="00FA7FA4">
      <w:pPr>
        <w:pStyle w:val="Heading3"/>
      </w:pPr>
      <w:bookmarkStart w:id="147" w:name="_Toc521909329"/>
      <w:r w:rsidRPr="00403C49">
        <w:t>Definition</w:t>
      </w:r>
      <w:bookmarkEnd w:id="147"/>
    </w:p>
    <w:p w14:paraId="5282BCE7" w14:textId="77777777" w:rsidR="009B5816" w:rsidRPr="00720519" w:rsidRDefault="009B5816" w:rsidP="009B5816">
      <w:pPr>
        <w:rPr>
          <w:rFonts w:cs="Lucida Sans Unicode"/>
          <w:shd w:val="clear" w:color="auto" w:fill="FFFFFF"/>
        </w:rPr>
      </w:pPr>
      <w:r w:rsidRPr="00720519">
        <w:rPr>
          <w:rFonts w:cs="Lucida Sans Unicode"/>
          <w:shd w:val="clear" w:color="auto" w:fill="FFFFFF"/>
        </w:rPr>
        <w:t xml:space="preserve">This data item records the grade of a solid primary tumor that has been resected following neoadjuvant therapy. </w:t>
      </w:r>
    </w:p>
    <w:p w14:paraId="003BC526" w14:textId="533E2CDA" w:rsidR="007A13F1" w:rsidRPr="00720519" w:rsidRDefault="009B5816" w:rsidP="009B5816">
      <w:r w:rsidRPr="00720519">
        <w:rPr>
          <w:rFonts w:cs="Lucida Sans Unicode"/>
          <w:shd w:val="clear" w:color="auto" w:fill="FFFFFF"/>
        </w:rPr>
        <w:t>If AJCC staging is being assigned, the tumor must have met the surgical resection requirements in the AJCC manual.</w:t>
      </w:r>
    </w:p>
    <w:p w14:paraId="1C385079" w14:textId="77777777" w:rsidR="009B5816" w:rsidRDefault="009B5816" w:rsidP="00FA7FA4">
      <w:pPr>
        <w:pStyle w:val="Heading3"/>
      </w:pPr>
      <w:bookmarkStart w:id="148" w:name="_Toc521909330"/>
      <w:r w:rsidRPr="00403C49">
        <w:t>Coding Guidelines</w:t>
      </w:r>
      <w:bookmarkEnd w:id="148"/>
    </w:p>
    <w:p w14:paraId="3773FA1D" w14:textId="68F4FC75" w:rsidR="009B5816" w:rsidRPr="00100600" w:rsidRDefault="009B5816" w:rsidP="00F45349">
      <w:pPr>
        <w:pStyle w:val="TableText"/>
      </w:pPr>
      <w:r w:rsidRPr="003E7B2C">
        <w:rPr>
          <w:b/>
        </w:rPr>
        <w:t>Note 1:</w:t>
      </w:r>
      <w:r w:rsidRPr="00100600">
        <w:rPr>
          <w:b/>
        </w:rPr>
        <w:t xml:space="preserve"> </w:t>
      </w:r>
      <w:r w:rsidR="00A53FB8">
        <w:t xml:space="preserve">Leave </w:t>
      </w:r>
      <w:ins w:id="149" w:author="Ruhl, Jennifer (NIH/NCI) [E]" w:date="2020-03-09T09:47:00Z">
        <w:r w:rsidR="00AF6403">
          <w:t xml:space="preserve">grade </w:t>
        </w:r>
      </w:ins>
      <w:r w:rsidR="00A53FB8">
        <w:t xml:space="preserve">post </w:t>
      </w:r>
      <w:r w:rsidRPr="00100600">
        <w:t xml:space="preserve">therapy </w:t>
      </w:r>
      <w:ins w:id="150" w:author="Ruhl, Jennifer (NIH/NCI) [E]" w:date="2020-03-09T09:47:00Z">
        <w:r w:rsidR="00AF6403">
          <w:t>path (</w:t>
        </w:r>
        <w:proofErr w:type="spellStart"/>
        <w:r w:rsidR="00AF6403">
          <w:t>yp</w:t>
        </w:r>
        <w:proofErr w:type="spellEnd"/>
        <w:r w:rsidR="00AF6403">
          <w:t>)</w:t>
        </w:r>
      </w:ins>
      <w:del w:id="151" w:author="Ruhl, Jennifer (NIH/NCI) [E]" w:date="2020-03-09T09:47:00Z">
        <w:r w:rsidRPr="00100600" w:rsidDel="00AF6403">
          <w:delText>grade</w:delText>
        </w:r>
      </w:del>
      <w:r w:rsidRPr="00100600">
        <w:t xml:space="preserve"> blank when </w:t>
      </w:r>
    </w:p>
    <w:p w14:paraId="774F014D" w14:textId="77777777" w:rsidR="009B5816" w:rsidRPr="00100600" w:rsidRDefault="009B5816" w:rsidP="00F45349">
      <w:pPr>
        <w:pStyle w:val="TableText"/>
        <w:numPr>
          <w:ilvl w:val="0"/>
          <w:numId w:val="4"/>
        </w:numPr>
      </w:pPr>
      <w:r w:rsidRPr="00100600">
        <w:t>No neoadjuvant therapy</w:t>
      </w:r>
      <w:r>
        <w:t xml:space="preserve"> </w:t>
      </w:r>
    </w:p>
    <w:p w14:paraId="2CF1CDDA" w14:textId="77777777" w:rsidR="009B5816" w:rsidRPr="00100600" w:rsidRDefault="009B5816" w:rsidP="00F45349">
      <w:pPr>
        <w:pStyle w:val="TableText"/>
        <w:numPr>
          <w:ilvl w:val="0"/>
          <w:numId w:val="4"/>
        </w:numPr>
      </w:pPr>
      <w:r w:rsidRPr="00100600">
        <w:t>Clinical or pathological case only</w:t>
      </w:r>
    </w:p>
    <w:p w14:paraId="5372E6CE" w14:textId="72024660" w:rsidR="009B5816" w:rsidRPr="00100600" w:rsidRDefault="009B5816" w:rsidP="00F45349">
      <w:pPr>
        <w:pStyle w:val="TableText"/>
        <w:numPr>
          <w:ilvl w:val="0"/>
          <w:numId w:val="4"/>
        </w:numPr>
        <w:spacing w:after="240"/>
      </w:pPr>
      <w:r w:rsidRPr="00100600">
        <w:t xml:space="preserve">There is only one grade available and it cannot be determined if it is clinical, pathological or </w:t>
      </w:r>
      <w:r>
        <w:t>p</w:t>
      </w:r>
      <w:r w:rsidR="00B43898">
        <w:t>ost</w:t>
      </w:r>
      <w:r w:rsidR="00A53FB8">
        <w:t xml:space="preserve"> </w:t>
      </w:r>
      <w:r w:rsidR="00B43898">
        <w:t>t</w:t>
      </w:r>
      <w:r w:rsidRPr="00100600">
        <w:t>herapy</w:t>
      </w:r>
    </w:p>
    <w:p w14:paraId="7F0C53C4" w14:textId="702824A2" w:rsidR="00F45349" w:rsidRDefault="00F45349" w:rsidP="00AF6403">
      <w:pPr>
        <w:pStyle w:val="TableText"/>
        <w:rPr>
          <w:ins w:id="152" w:author="Ruhl, Jennifer (NIH/NCI) [E]" w:date="2020-03-09T09:54:00Z"/>
          <w:rStyle w:val="markdown-formatted"/>
        </w:rPr>
      </w:pPr>
      <w:r>
        <w:rPr>
          <w:rStyle w:val="Strong"/>
        </w:rPr>
        <w:t>Note 2:</w:t>
      </w:r>
      <w:r>
        <w:rPr>
          <w:rStyle w:val="markdown-formatted"/>
        </w:rPr>
        <w:t xml:space="preserve"> Assign the highest grade from the resected primary tumor assessed after the completion of neoadjuvant therapy.</w:t>
      </w:r>
    </w:p>
    <w:p w14:paraId="0ECE9351" w14:textId="77777777" w:rsidR="00AF6403" w:rsidRPr="00100600" w:rsidRDefault="00AF6403" w:rsidP="00AF6403">
      <w:pPr>
        <w:pStyle w:val="TableText"/>
        <w:numPr>
          <w:ilvl w:val="0"/>
          <w:numId w:val="53"/>
        </w:numPr>
        <w:rPr>
          <w:ins w:id="153" w:author="Ruhl, Jennifer (NIH/NCI) [E]" w:date="2020-03-09T09:54:00Z"/>
        </w:rPr>
      </w:pPr>
      <w:ins w:id="154" w:author="Ruhl, Jennifer (NIH/NCI) [E]" w:date="2020-03-09T09:54:00Z">
        <w:r>
          <w:lastRenderedPageBreak/>
          <w:t>In cases where there are multiple tumors abstracted as one primary with different grades, code the highest grade</w:t>
        </w:r>
      </w:ins>
    </w:p>
    <w:p w14:paraId="4F125EE0" w14:textId="77777777" w:rsidR="00AF6403" w:rsidRDefault="00AF6403" w:rsidP="00F45349">
      <w:pPr>
        <w:pStyle w:val="TableText"/>
        <w:spacing w:after="240"/>
        <w:rPr>
          <w:rStyle w:val="markdown-formatted"/>
        </w:rPr>
      </w:pPr>
    </w:p>
    <w:p w14:paraId="1CE51AFF" w14:textId="1ACE7FDF" w:rsidR="009B5816" w:rsidRPr="00100600" w:rsidRDefault="009B5816" w:rsidP="00F45349">
      <w:pPr>
        <w:pStyle w:val="TableText"/>
      </w:pPr>
      <w:r w:rsidRPr="003E7B2C">
        <w:rPr>
          <w:b/>
        </w:rPr>
        <w:t>Note 3:</w:t>
      </w:r>
      <w:r w:rsidRPr="00100600">
        <w:rPr>
          <w:b/>
        </w:rPr>
        <w:t xml:space="preserve"> </w:t>
      </w:r>
      <w:r w:rsidRPr="00100600">
        <w:t xml:space="preserve">Code 9 when </w:t>
      </w:r>
    </w:p>
    <w:p w14:paraId="1C49669B" w14:textId="500D35C2" w:rsidR="009B5816" w:rsidRDefault="009B5816" w:rsidP="00F45349">
      <w:pPr>
        <w:pStyle w:val="TableText"/>
        <w:numPr>
          <w:ilvl w:val="0"/>
          <w:numId w:val="9"/>
        </w:numPr>
      </w:pPr>
      <w:r w:rsidRPr="00100600">
        <w:t>Surgical resection is done after neoadjuvant therapy and grade from the primary site is not documented</w:t>
      </w:r>
    </w:p>
    <w:p w14:paraId="25D43EB3" w14:textId="073C4736" w:rsidR="007A13F1" w:rsidRPr="00836F10" w:rsidRDefault="007A13F1" w:rsidP="00F45349">
      <w:pPr>
        <w:pStyle w:val="TableText"/>
        <w:numPr>
          <w:ilvl w:val="0"/>
          <w:numId w:val="9"/>
        </w:numPr>
      </w:pPr>
      <w:r w:rsidRPr="00836F10">
        <w:t>Surgical resection is done after neoadjuvant therapy and there is no residual cancer</w:t>
      </w:r>
    </w:p>
    <w:p w14:paraId="46F2041A" w14:textId="77777777" w:rsidR="009B5816" w:rsidRDefault="009B5816" w:rsidP="00F45349">
      <w:pPr>
        <w:pStyle w:val="TableText"/>
        <w:numPr>
          <w:ilvl w:val="0"/>
          <w:numId w:val="9"/>
        </w:numPr>
        <w:spacing w:after="240"/>
      </w:pPr>
      <w:r w:rsidRPr="00100600">
        <w:t>Grade checked “not applicable” on CAP Protocol (if available) and no other grade information is available</w:t>
      </w:r>
    </w:p>
    <w:p w14:paraId="49358C8E" w14:textId="3D6BA70E" w:rsidR="009B5816" w:rsidRPr="00F45349" w:rsidRDefault="009B5816" w:rsidP="00F45349">
      <w:pPr>
        <w:rPr>
          <w:b/>
        </w:rPr>
      </w:pPr>
      <w:r w:rsidRPr="00F45349">
        <w:rPr>
          <w:b/>
        </w:rPr>
        <w:t>See the individual site-specific Post</w:t>
      </w:r>
      <w:r w:rsidR="00673167">
        <w:rPr>
          <w:b/>
        </w:rPr>
        <w:t xml:space="preserve"> </w:t>
      </w:r>
      <w:r w:rsidRPr="00F45349">
        <w:rPr>
          <w:b/>
        </w:rPr>
        <w:t>therapy Grade tables for additional notes</w:t>
      </w:r>
      <w:r w:rsidR="00F45349" w:rsidRPr="00F45349">
        <w:rPr>
          <w:b/>
        </w:rPr>
        <w:t xml:space="preserve"> (</w:t>
      </w:r>
      <w:hyperlink w:anchor="_Grade_Tables" w:history="1">
        <w:r w:rsidR="00F45349" w:rsidRPr="00F45349">
          <w:rPr>
            <w:rStyle w:val="Hyperlink"/>
            <w:b/>
          </w:rPr>
          <w:t>Grade Tables</w:t>
        </w:r>
      </w:hyperlink>
      <w:r w:rsidR="00F45349" w:rsidRPr="00F45349">
        <w:rPr>
          <w:b/>
        </w:rPr>
        <w:t>)</w:t>
      </w:r>
    </w:p>
    <w:p w14:paraId="265DF509" w14:textId="77777777" w:rsidR="009B5816" w:rsidRPr="00720519" w:rsidRDefault="009B5816" w:rsidP="009B5816">
      <w:pPr>
        <w:rPr>
          <w:rFonts w:eastAsia="Times New Roman" w:cstheme="majorBidi"/>
          <w:color w:val="365F91" w:themeColor="accent1" w:themeShade="BF"/>
          <w:sz w:val="30"/>
          <w:szCs w:val="30"/>
        </w:rPr>
      </w:pPr>
      <w:r w:rsidRPr="00720519">
        <w:rPr>
          <w:rFonts w:eastAsia="Times New Roman"/>
        </w:rPr>
        <w:br w:type="page"/>
      </w:r>
    </w:p>
    <w:p w14:paraId="7D8E1EC0" w14:textId="77777777" w:rsidR="009B5816" w:rsidRPr="00720519" w:rsidRDefault="009B5816" w:rsidP="009B5816">
      <w:pPr>
        <w:pStyle w:val="Heading1"/>
        <w:spacing w:after="240"/>
        <w:rPr>
          <w:rFonts w:asciiTheme="minorHAnsi" w:eastAsia="Times New Roman" w:hAnsiTheme="minorHAnsi" w:cstheme="minorBidi"/>
          <w:sz w:val="22"/>
          <w:szCs w:val="22"/>
        </w:rPr>
      </w:pPr>
      <w:bookmarkStart w:id="155" w:name="_Toc521909331"/>
      <w:r w:rsidRPr="00720519">
        <w:rPr>
          <w:rFonts w:asciiTheme="minorHAnsi" w:eastAsia="Times New Roman" w:hAnsiTheme="minorHAnsi"/>
          <w:szCs w:val="24"/>
        </w:rPr>
        <w:lastRenderedPageBreak/>
        <w:t>Coding Guidelines for Generic Grade Categories</w:t>
      </w:r>
      <w:bookmarkEnd w:id="155"/>
    </w:p>
    <w:p w14:paraId="503EACB3" w14:textId="77777777" w:rsidR="009B5816" w:rsidRPr="00720519" w:rsidRDefault="009B5816" w:rsidP="009B5816">
      <w:pPr>
        <w:rPr>
          <w:rFonts w:eastAsia="Times New Roman"/>
        </w:rPr>
      </w:pPr>
      <w:r w:rsidRPr="00720519">
        <w:rPr>
          <w:rFonts w:eastAsia="Times New Roman"/>
        </w:rPr>
        <w:t xml:space="preserve">Generic grade categories, which refer to the grade definitions that have been used by the cancer registry field for many years, are used for: </w:t>
      </w:r>
    </w:p>
    <w:p w14:paraId="79CBB63A" w14:textId="7546EAF5" w:rsidR="009B5816" w:rsidRPr="00720519" w:rsidRDefault="009B5816" w:rsidP="00771A3D">
      <w:pPr>
        <w:pStyle w:val="ListParagraph"/>
        <w:numPr>
          <w:ilvl w:val="0"/>
          <w:numId w:val="38"/>
        </w:numPr>
        <w:rPr>
          <w:rFonts w:eastAsia="Times New Roman"/>
        </w:rPr>
      </w:pPr>
      <w:r w:rsidRPr="00720519">
        <w:rPr>
          <w:rFonts w:eastAsia="Times New Roman"/>
        </w:rPr>
        <w:t xml:space="preserve">AJCC chapters where the preferred grading system is not available and the </w:t>
      </w:r>
      <w:r>
        <w:rPr>
          <w:rFonts w:eastAsia="Times New Roman"/>
        </w:rPr>
        <w:t>generic</w:t>
      </w:r>
      <w:r w:rsidRPr="00720519">
        <w:rPr>
          <w:rFonts w:eastAsia="Times New Roman"/>
        </w:rPr>
        <w:t xml:space="preserve"> grade categories are available </w:t>
      </w:r>
    </w:p>
    <w:p w14:paraId="171AC349" w14:textId="77777777" w:rsidR="009B5816" w:rsidRPr="00720519" w:rsidRDefault="009B5816" w:rsidP="00771A3D">
      <w:pPr>
        <w:pStyle w:val="ListParagraph"/>
        <w:numPr>
          <w:ilvl w:val="1"/>
          <w:numId w:val="38"/>
        </w:numPr>
        <w:rPr>
          <w:rFonts w:eastAsia="Times New Roman"/>
        </w:rPr>
      </w:pPr>
      <w:r w:rsidRPr="00720519">
        <w:rPr>
          <w:rFonts w:eastAsia="Times New Roman"/>
        </w:rPr>
        <w:t>e.g., Breast, Prostate, Soft tissue</w:t>
      </w:r>
    </w:p>
    <w:p w14:paraId="78C296DE" w14:textId="77777777" w:rsidR="009B5816" w:rsidRPr="00720519" w:rsidRDefault="009B5816" w:rsidP="00771A3D">
      <w:pPr>
        <w:pStyle w:val="ListParagraph"/>
        <w:numPr>
          <w:ilvl w:val="0"/>
          <w:numId w:val="38"/>
        </w:numPr>
        <w:rPr>
          <w:rFonts w:eastAsia="Times New Roman"/>
        </w:rPr>
      </w:pPr>
      <w:r w:rsidRPr="00720519">
        <w:rPr>
          <w:rFonts w:eastAsia="Times New Roman"/>
        </w:rPr>
        <w:t xml:space="preserve">AJCC chapters that do not have a recommended grade table </w:t>
      </w:r>
    </w:p>
    <w:p w14:paraId="5C22AA33" w14:textId="77777777" w:rsidR="009B5816" w:rsidRPr="00720519" w:rsidRDefault="009B5816" w:rsidP="00771A3D">
      <w:pPr>
        <w:pStyle w:val="ListParagraph"/>
        <w:numPr>
          <w:ilvl w:val="1"/>
          <w:numId w:val="38"/>
        </w:numPr>
        <w:rPr>
          <w:rFonts w:eastAsia="Times New Roman"/>
        </w:rPr>
      </w:pPr>
      <w:r w:rsidRPr="00720519">
        <w:rPr>
          <w:rFonts w:eastAsia="Times New Roman"/>
        </w:rPr>
        <w:t>e.g., Nasopharynx, Merkel Cell, Melanoma, Thyroid</w:t>
      </w:r>
    </w:p>
    <w:p w14:paraId="38E84191" w14:textId="4F08092C" w:rsidR="009B5816" w:rsidRPr="00720519" w:rsidRDefault="009B5816" w:rsidP="00771A3D">
      <w:pPr>
        <w:pStyle w:val="ListParagraph"/>
        <w:numPr>
          <w:ilvl w:val="0"/>
          <w:numId w:val="38"/>
        </w:numPr>
        <w:rPr>
          <w:rFonts w:eastAsia="Times New Roman"/>
        </w:rPr>
      </w:pPr>
      <w:r w:rsidRPr="00720519">
        <w:rPr>
          <w:rFonts w:eastAsia="Times New Roman"/>
        </w:rPr>
        <w:t xml:space="preserve">Primary sites that do not have an AJCC chapter </w:t>
      </w:r>
    </w:p>
    <w:p w14:paraId="412825C0" w14:textId="77777777" w:rsidR="009B5816" w:rsidRPr="00720519" w:rsidRDefault="009B5816" w:rsidP="00771A3D">
      <w:pPr>
        <w:pStyle w:val="ListParagraph"/>
        <w:numPr>
          <w:ilvl w:val="1"/>
          <w:numId w:val="38"/>
        </w:numPr>
        <w:rPr>
          <w:rFonts w:eastAsia="Times New Roman"/>
        </w:rPr>
      </w:pPr>
      <w:r w:rsidRPr="00720519">
        <w:rPr>
          <w:rFonts w:eastAsia="Times New Roman"/>
        </w:rPr>
        <w:t>e.g., Digestive other, Middle ear, Trachea</w:t>
      </w:r>
    </w:p>
    <w:p w14:paraId="3C3D1AEE" w14:textId="77777777" w:rsidR="009B5816" w:rsidRPr="00720519" w:rsidRDefault="009B5816" w:rsidP="009B5816">
      <w:pPr>
        <w:spacing w:after="0" w:line="240" w:lineRule="auto"/>
        <w:rPr>
          <w:rFonts w:eastAsia="Times New Roman"/>
        </w:rPr>
      </w:pPr>
      <w:r w:rsidRPr="00720519">
        <w:rPr>
          <w:rFonts w:eastAsia="Times New Roman"/>
        </w:rPr>
        <w:t>In years past, these categories were assigned code numbers 1-4.  Beginning with cases diagnosed in 2018, registrars will use codes A-D. Numeric codes are being reserved to record grades recommended by AJCC. However, code 9 will continue to be used for unknown for all cases.</w:t>
      </w:r>
    </w:p>
    <w:p w14:paraId="0F3EF0AF" w14:textId="77777777" w:rsidR="009B5816" w:rsidRPr="00720519" w:rsidRDefault="009B5816" w:rsidP="009B5816">
      <w:pPr>
        <w:spacing w:after="0" w:line="240" w:lineRule="auto"/>
        <w:rPr>
          <w:rFonts w:eastAsia="Times New Roman" w:cs="Times New Roman"/>
        </w:rPr>
      </w:pPr>
    </w:p>
    <w:tbl>
      <w:tblPr>
        <w:tblStyle w:val="TableGrid"/>
        <w:tblW w:w="0" w:type="auto"/>
        <w:tblLook w:val="04A0" w:firstRow="1" w:lastRow="0" w:firstColumn="1" w:lastColumn="0" w:noHBand="0" w:noVBand="1"/>
      </w:tblPr>
      <w:tblGrid>
        <w:gridCol w:w="1402"/>
        <w:gridCol w:w="2719"/>
        <w:gridCol w:w="1842"/>
      </w:tblGrid>
      <w:tr w:rsidR="009B5816" w:rsidRPr="00720519" w14:paraId="1EDB05A1" w14:textId="77777777" w:rsidTr="00DB6997">
        <w:trPr>
          <w:tblHeader/>
        </w:trPr>
        <w:tc>
          <w:tcPr>
            <w:tcW w:w="0" w:type="auto"/>
          </w:tcPr>
          <w:p w14:paraId="7CA42357" w14:textId="77777777" w:rsidR="009B5816" w:rsidRPr="00720519" w:rsidRDefault="009B5816" w:rsidP="006A37E9">
            <w:pPr>
              <w:jc w:val="center"/>
              <w:rPr>
                <w:rFonts w:eastAsia="Times New Roman" w:cs="Times New Roman"/>
                <w:b/>
              </w:rPr>
            </w:pPr>
            <w:r w:rsidRPr="00720519">
              <w:rPr>
                <w:rFonts w:eastAsia="Times New Roman" w:cs="Times New Roman"/>
                <w:b/>
              </w:rPr>
              <w:t>Prior to 2018</w:t>
            </w:r>
          </w:p>
        </w:tc>
        <w:tc>
          <w:tcPr>
            <w:tcW w:w="0" w:type="auto"/>
          </w:tcPr>
          <w:p w14:paraId="3FECC288" w14:textId="77777777" w:rsidR="009B5816" w:rsidRPr="00720519" w:rsidRDefault="009B5816" w:rsidP="006A37E9">
            <w:pPr>
              <w:rPr>
                <w:rFonts w:eastAsia="Times New Roman" w:cs="Times New Roman"/>
                <w:b/>
              </w:rPr>
            </w:pPr>
            <w:r w:rsidRPr="00720519">
              <w:rPr>
                <w:rFonts w:eastAsia="Times New Roman" w:cs="Times New Roman"/>
                <w:b/>
              </w:rPr>
              <w:t>Description</w:t>
            </w:r>
          </w:p>
        </w:tc>
        <w:tc>
          <w:tcPr>
            <w:tcW w:w="0" w:type="auto"/>
          </w:tcPr>
          <w:p w14:paraId="78EFB40B" w14:textId="77777777" w:rsidR="009B5816" w:rsidRPr="00720519" w:rsidRDefault="009B5816" w:rsidP="006A37E9">
            <w:pPr>
              <w:jc w:val="center"/>
              <w:rPr>
                <w:rFonts w:eastAsia="Times New Roman" w:cs="Times New Roman"/>
                <w:b/>
              </w:rPr>
            </w:pPr>
            <w:r w:rsidRPr="00720519">
              <w:rPr>
                <w:rFonts w:eastAsia="Times New Roman" w:cs="Times New Roman"/>
                <w:b/>
              </w:rPr>
              <w:t>2018 and forward</w:t>
            </w:r>
          </w:p>
        </w:tc>
      </w:tr>
      <w:tr w:rsidR="009B5816" w:rsidRPr="00720519" w14:paraId="0C67763C" w14:textId="77777777" w:rsidTr="006A37E9">
        <w:tc>
          <w:tcPr>
            <w:tcW w:w="0" w:type="auto"/>
          </w:tcPr>
          <w:p w14:paraId="5373C03D" w14:textId="77777777" w:rsidR="009B5816" w:rsidRPr="00720519" w:rsidRDefault="009B5816" w:rsidP="006A37E9">
            <w:pPr>
              <w:jc w:val="center"/>
              <w:rPr>
                <w:rFonts w:eastAsia="Times New Roman" w:cs="Times New Roman"/>
              </w:rPr>
            </w:pPr>
            <w:r w:rsidRPr="00720519">
              <w:rPr>
                <w:rFonts w:eastAsia="Times New Roman" w:cs="Times New Roman"/>
              </w:rPr>
              <w:t>1</w:t>
            </w:r>
          </w:p>
        </w:tc>
        <w:tc>
          <w:tcPr>
            <w:tcW w:w="0" w:type="auto"/>
          </w:tcPr>
          <w:p w14:paraId="1AA2BA55" w14:textId="77777777" w:rsidR="009B5816" w:rsidRPr="00720519" w:rsidRDefault="009B5816" w:rsidP="006A37E9">
            <w:pPr>
              <w:rPr>
                <w:rFonts w:eastAsia="Times New Roman" w:cs="Times New Roman"/>
              </w:rPr>
            </w:pPr>
            <w:r w:rsidRPr="00720519">
              <w:rPr>
                <w:rFonts w:eastAsia="Times New Roman" w:cs="Times New Roman"/>
              </w:rPr>
              <w:t>Well differentiated</w:t>
            </w:r>
          </w:p>
        </w:tc>
        <w:tc>
          <w:tcPr>
            <w:tcW w:w="0" w:type="auto"/>
          </w:tcPr>
          <w:p w14:paraId="6FD2FE02" w14:textId="77777777" w:rsidR="009B5816" w:rsidRPr="00720519" w:rsidRDefault="009B5816" w:rsidP="006A37E9">
            <w:pPr>
              <w:jc w:val="center"/>
              <w:rPr>
                <w:rFonts w:eastAsia="Times New Roman" w:cs="Times New Roman"/>
              </w:rPr>
            </w:pPr>
            <w:r w:rsidRPr="00720519">
              <w:rPr>
                <w:rFonts w:eastAsia="Times New Roman" w:cs="Times New Roman"/>
              </w:rPr>
              <w:t>A</w:t>
            </w:r>
          </w:p>
        </w:tc>
      </w:tr>
      <w:tr w:rsidR="009B5816" w:rsidRPr="00720519" w14:paraId="27248E6C" w14:textId="77777777" w:rsidTr="006A37E9">
        <w:tc>
          <w:tcPr>
            <w:tcW w:w="0" w:type="auto"/>
          </w:tcPr>
          <w:p w14:paraId="782F97A9" w14:textId="77777777" w:rsidR="009B5816" w:rsidRPr="00720519" w:rsidRDefault="009B5816" w:rsidP="006A37E9">
            <w:pPr>
              <w:jc w:val="center"/>
              <w:rPr>
                <w:rFonts w:eastAsia="Times New Roman" w:cs="Times New Roman"/>
              </w:rPr>
            </w:pPr>
            <w:r w:rsidRPr="00720519">
              <w:rPr>
                <w:rFonts w:eastAsia="Times New Roman" w:cs="Times New Roman"/>
              </w:rPr>
              <w:t>2</w:t>
            </w:r>
          </w:p>
        </w:tc>
        <w:tc>
          <w:tcPr>
            <w:tcW w:w="0" w:type="auto"/>
          </w:tcPr>
          <w:p w14:paraId="54DA339E" w14:textId="77777777" w:rsidR="009B5816" w:rsidRPr="00720519" w:rsidRDefault="009B5816" w:rsidP="006A37E9">
            <w:pPr>
              <w:rPr>
                <w:rFonts w:eastAsia="Times New Roman" w:cs="Times New Roman"/>
              </w:rPr>
            </w:pPr>
            <w:r w:rsidRPr="00720519">
              <w:rPr>
                <w:rFonts w:eastAsia="Times New Roman" w:cs="Times New Roman"/>
              </w:rPr>
              <w:t>Moderately differentiated</w:t>
            </w:r>
          </w:p>
        </w:tc>
        <w:tc>
          <w:tcPr>
            <w:tcW w:w="0" w:type="auto"/>
          </w:tcPr>
          <w:p w14:paraId="51FB0CBD" w14:textId="77777777" w:rsidR="009B5816" w:rsidRPr="00720519" w:rsidRDefault="009B5816" w:rsidP="006A37E9">
            <w:pPr>
              <w:jc w:val="center"/>
              <w:rPr>
                <w:rFonts w:eastAsia="Times New Roman" w:cs="Times New Roman"/>
              </w:rPr>
            </w:pPr>
            <w:r w:rsidRPr="00720519">
              <w:rPr>
                <w:rFonts w:eastAsia="Times New Roman" w:cs="Times New Roman"/>
              </w:rPr>
              <w:t>B</w:t>
            </w:r>
          </w:p>
        </w:tc>
      </w:tr>
      <w:tr w:rsidR="009B5816" w:rsidRPr="00720519" w14:paraId="23B5B55A" w14:textId="77777777" w:rsidTr="006A37E9">
        <w:tc>
          <w:tcPr>
            <w:tcW w:w="0" w:type="auto"/>
          </w:tcPr>
          <w:p w14:paraId="40787DF5" w14:textId="77777777" w:rsidR="009B5816" w:rsidRPr="00720519" w:rsidRDefault="009B5816" w:rsidP="006A37E9">
            <w:pPr>
              <w:jc w:val="center"/>
              <w:rPr>
                <w:rFonts w:eastAsia="Times New Roman" w:cs="Times New Roman"/>
              </w:rPr>
            </w:pPr>
            <w:r w:rsidRPr="00720519">
              <w:rPr>
                <w:rFonts w:eastAsia="Times New Roman" w:cs="Times New Roman"/>
              </w:rPr>
              <w:t>3</w:t>
            </w:r>
          </w:p>
        </w:tc>
        <w:tc>
          <w:tcPr>
            <w:tcW w:w="0" w:type="auto"/>
          </w:tcPr>
          <w:p w14:paraId="6984E6BC" w14:textId="77777777" w:rsidR="009B5816" w:rsidRPr="00720519" w:rsidRDefault="009B5816" w:rsidP="006A37E9">
            <w:pPr>
              <w:rPr>
                <w:rFonts w:eastAsia="Times New Roman" w:cs="Times New Roman"/>
              </w:rPr>
            </w:pPr>
            <w:r w:rsidRPr="00720519">
              <w:rPr>
                <w:rFonts w:eastAsia="Times New Roman" w:cs="Times New Roman"/>
              </w:rPr>
              <w:t>Poorly differentiated</w:t>
            </w:r>
          </w:p>
        </w:tc>
        <w:tc>
          <w:tcPr>
            <w:tcW w:w="0" w:type="auto"/>
          </w:tcPr>
          <w:p w14:paraId="2A94A61F" w14:textId="77777777" w:rsidR="009B5816" w:rsidRPr="00720519" w:rsidRDefault="009B5816" w:rsidP="006A37E9">
            <w:pPr>
              <w:jc w:val="center"/>
              <w:rPr>
                <w:rFonts w:eastAsia="Times New Roman" w:cs="Times New Roman"/>
              </w:rPr>
            </w:pPr>
            <w:r w:rsidRPr="00720519">
              <w:rPr>
                <w:rFonts w:eastAsia="Times New Roman" w:cs="Times New Roman"/>
              </w:rPr>
              <w:t>C</w:t>
            </w:r>
          </w:p>
        </w:tc>
      </w:tr>
      <w:tr w:rsidR="009B5816" w:rsidRPr="00720519" w14:paraId="585B86F4" w14:textId="77777777" w:rsidTr="006A37E9">
        <w:tc>
          <w:tcPr>
            <w:tcW w:w="0" w:type="auto"/>
          </w:tcPr>
          <w:p w14:paraId="0CFAF91E" w14:textId="77777777" w:rsidR="009B5816" w:rsidRPr="00720519" w:rsidRDefault="009B5816" w:rsidP="006A37E9">
            <w:pPr>
              <w:jc w:val="center"/>
              <w:rPr>
                <w:rFonts w:eastAsia="Times New Roman" w:cs="Times New Roman"/>
              </w:rPr>
            </w:pPr>
            <w:r w:rsidRPr="00720519">
              <w:rPr>
                <w:rFonts w:eastAsia="Times New Roman" w:cs="Times New Roman"/>
              </w:rPr>
              <w:t>4</w:t>
            </w:r>
          </w:p>
        </w:tc>
        <w:tc>
          <w:tcPr>
            <w:tcW w:w="0" w:type="auto"/>
          </w:tcPr>
          <w:p w14:paraId="1333A8F3" w14:textId="77777777" w:rsidR="009B5816" w:rsidRPr="00720519" w:rsidRDefault="009B5816" w:rsidP="006A37E9">
            <w:pPr>
              <w:rPr>
                <w:rFonts w:eastAsia="Times New Roman" w:cs="Times New Roman"/>
              </w:rPr>
            </w:pPr>
            <w:r w:rsidRPr="00720519">
              <w:rPr>
                <w:rFonts w:eastAsia="Times New Roman" w:cs="Times New Roman"/>
              </w:rPr>
              <w:t>Undifferentiated, anaplastic</w:t>
            </w:r>
          </w:p>
        </w:tc>
        <w:tc>
          <w:tcPr>
            <w:tcW w:w="0" w:type="auto"/>
          </w:tcPr>
          <w:p w14:paraId="3FE53CD5" w14:textId="77777777" w:rsidR="009B5816" w:rsidRPr="00720519" w:rsidRDefault="009B5816" w:rsidP="006A37E9">
            <w:pPr>
              <w:jc w:val="center"/>
              <w:rPr>
                <w:rFonts w:eastAsia="Times New Roman" w:cs="Times New Roman"/>
              </w:rPr>
            </w:pPr>
            <w:r w:rsidRPr="00720519">
              <w:rPr>
                <w:rFonts w:eastAsia="Times New Roman" w:cs="Times New Roman"/>
              </w:rPr>
              <w:t>D</w:t>
            </w:r>
          </w:p>
        </w:tc>
      </w:tr>
      <w:tr w:rsidR="009B5816" w:rsidRPr="00720519" w14:paraId="117023DE" w14:textId="77777777" w:rsidTr="006A37E9">
        <w:tc>
          <w:tcPr>
            <w:tcW w:w="0" w:type="auto"/>
          </w:tcPr>
          <w:p w14:paraId="4A5514BC" w14:textId="77777777" w:rsidR="009B5816" w:rsidRPr="00720519" w:rsidRDefault="009B5816" w:rsidP="006A37E9">
            <w:pPr>
              <w:jc w:val="center"/>
              <w:rPr>
                <w:rFonts w:eastAsia="Times New Roman" w:cs="Times New Roman"/>
              </w:rPr>
            </w:pPr>
            <w:r w:rsidRPr="00720519">
              <w:rPr>
                <w:rFonts w:eastAsia="Times New Roman" w:cs="Times New Roman"/>
              </w:rPr>
              <w:t>9</w:t>
            </w:r>
          </w:p>
        </w:tc>
        <w:tc>
          <w:tcPr>
            <w:tcW w:w="0" w:type="auto"/>
          </w:tcPr>
          <w:p w14:paraId="3D093ED2" w14:textId="77777777" w:rsidR="009B5816" w:rsidRPr="00720519" w:rsidRDefault="009B5816" w:rsidP="006A37E9">
            <w:pPr>
              <w:rPr>
                <w:rFonts w:eastAsia="Times New Roman" w:cs="Times New Roman"/>
              </w:rPr>
            </w:pPr>
            <w:r w:rsidRPr="00720519">
              <w:rPr>
                <w:rFonts w:eastAsia="Times New Roman" w:cs="Times New Roman"/>
              </w:rPr>
              <w:t>Unknown</w:t>
            </w:r>
          </w:p>
        </w:tc>
        <w:tc>
          <w:tcPr>
            <w:tcW w:w="0" w:type="auto"/>
          </w:tcPr>
          <w:p w14:paraId="26BBE5EB" w14:textId="77777777" w:rsidR="009B5816" w:rsidRPr="00720519" w:rsidRDefault="009B5816" w:rsidP="006A37E9">
            <w:pPr>
              <w:jc w:val="center"/>
              <w:rPr>
                <w:rFonts w:eastAsia="Times New Roman" w:cs="Times New Roman"/>
              </w:rPr>
            </w:pPr>
            <w:r w:rsidRPr="00720519">
              <w:rPr>
                <w:rFonts w:eastAsia="Times New Roman" w:cs="Times New Roman"/>
              </w:rPr>
              <w:t>9</w:t>
            </w:r>
          </w:p>
        </w:tc>
      </w:tr>
    </w:tbl>
    <w:p w14:paraId="161CB7AB" w14:textId="77777777" w:rsidR="009B5816" w:rsidRPr="00720519" w:rsidRDefault="009B5816" w:rsidP="009B5816">
      <w:pPr>
        <w:spacing w:after="0" w:line="240" w:lineRule="auto"/>
        <w:rPr>
          <w:rFonts w:eastAsia="Times New Roman" w:cs="Times New Roman"/>
        </w:rPr>
      </w:pPr>
    </w:p>
    <w:p w14:paraId="66BEE18D" w14:textId="703BD1A9" w:rsidR="009B5816" w:rsidRPr="00720519" w:rsidRDefault="009B5816" w:rsidP="009B5816">
      <w:pPr>
        <w:spacing w:after="0" w:line="240" w:lineRule="auto"/>
        <w:rPr>
          <w:rFonts w:eastAsia="Times New Roman" w:cs="Times New Roman"/>
        </w:rPr>
      </w:pPr>
      <w:r w:rsidRPr="00720519">
        <w:rPr>
          <w:rFonts w:eastAsia="Times New Roman" w:cs="Times New Roman"/>
        </w:rPr>
        <w:t xml:space="preserve">The following table provides mapping from terms that may be used to describe one of the generic </w:t>
      </w:r>
      <w:r w:rsidR="009D0D58">
        <w:rPr>
          <w:rFonts w:eastAsia="Times New Roman" w:cs="Times New Roman"/>
        </w:rPr>
        <w:t>4-</w:t>
      </w:r>
      <w:r w:rsidRPr="00720519">
        <w:rPr>
          <w:rFonts w:eastAsia="Times New Roman" w:cs="Times New Roman"/>
        </w:rPr>
        <w:t>grade</w:t>
      </w:r>
      <w:r w:rsidR="009D0D58">
        <w:rPr>
          <w:rFonts w:eastAsia="Times New Roman" w:cs="Times New Roman"/>
        </w:rPr>
        <w:t xml:space="preserve"> system</w:t>
      </w:r>
      <w:r w:rsidRPr="00720519">
        <w:rPr>
          <w:rFonts w:eastAsia="Times New Roman" w:cs="Times New Roman"/>
        </w:rPr>
        <w:t xml:space="preserve"> </w:t>
      </w:r>
      <w:r w:rsidR="009D0D58">
        <w:rPr>
          <w:rFonts w:eastAsia="Times New Roman" w:cs="Times New Roman"/>
        </w:rPr>
        <w:t xml:space="preserve">A-D </w:t>
      </w:r>
      <w:r w:rsidRPr="00720519">
        <w:rPr>
          <w:rFonts w:eastAsia="Times New Roman" w:cs="Times New Roman"/>
        </w:rPr>
        <w:t xml:space="preserve">categories to </w:t>
      </w:r>
      <w:r w:rsidR="009D0D58">
        <w:rPr>
          <w:rFonts w:eastAsia="Times New Roman" w:cs="Times New Roman"/>
        </w:rPr>
        <w:t xml:space="preserve">an </w:t>
      </w:r>
      <w:r w:rsidRPr="00720519">
        <w:rPr>
          <w:rFonts w:eastAsia="Times New Roman" w:cs="Times New Roman"/>
        </w:rPr>
        <w:t>appropriate code for 2018 and later cases.</w:t>
      </w:r>
    </w:p>
    <w:p w14:paraId="43DFD489" w14:textId="77777777" w:rsidR="009B5816" w:rsidRPr="00720519" w:rsidRDefault="009B5816" w:rsidP="009B5816">
      <w:pPr>
        <w:spacing w:after="0" w:line="240" w:lineRule="auto"/>
        <w:rPr>
          <w:rStyle w:val="IntenseEmphasis"/>
        </w:rPr>
      </w:pPr>
    </w:p>
    <w:p w14:paraId="7CE95E56" w14:textId="3FFB7F1F" w:rsidR="009B5816" w:rsidRPr="005428AE" w:rsidRDefault="009B5816" w:rsidP="009B5816">
      <w:pPr>
        <w:pStyle w:val="CommentText"/>
        <w:rPr>
          <w:rStyle w:val="IntenseEmphasis"/>
          <w:color w:val="auto"/>
          <w:sz w:val="22"/>
          <w:szCs w:val="22"/>
        </w:rPr>
      </w:pPr>
      <w:r w:rsidRPr="005428AE">
        <w:rPr>
          <w:rStyle w:val="IntenseEmphasis"/>
          <w:b/>
          <w:color w:val="auto"/>
          <w:sz w:val="22"/>
          <w:szCs w:val="22"/>
        </w:rPr>
        <w:t>Note 1:</w:t>
      </w:r>
      <w:r w:rsidRPr="005428AE">
        <w:rPr>
          <w:rStyle w:val="IntenseEmphasis"/>
          <w:color w:val="auto"/>
          <w:sz w:val="22"/>
          <w:szCs w:val="22"/>
        </w:rPr>
        <w:t xml:space="preserve">   Only use the table below when the appropriate grade table for a cancer uses the generic categories with alphabetic codes</w:t>
      </w:r>
      <w:r w:rsidR="00244009">
        <w:rPr>
          <w:rStyle w:val="IntenseEmphasis"/>
          <w:color w:val="auto"/>
          <w:sz w:val="22"/>
          <w:szCs w:val="22"/>
        </w:rPr>
        <w:t xml:space="preserve"> A-D</w:t>
      </w:r>
      <w:r w:rsidR="00A65E49">
        <w:rPr>
          <w:rStyle w:val="IntenseEmphasis"/>
          <w:color w:val="auto"/>
          <w:sz w:val="22"/>
          <w:szCs w:val="22"/>
        </w:rPr>
        <w:t>,</w:t>
      </w:r>
      <w:r w:rsidR="00636F29">
        <w:rPr>
          <w:rStyle w:val="IntenseEmphasis"/>
          <w:color w:val="auto"/>
          <w:sz w:val="22"/>
          <w:szCs w:val="22"/>
        </w:rPr>
        <w:t xml:space="preserve"> OR for a cancer site</w:t>
      </w:r>
      <w:r w:rsidR="00A65E49">
        <w:rPr>
          <w:rStyle w:val="IntenseEmphasis"/>
          <w:color w:val="auto"/>
          <w:sz w:val="22"/>
          <w:szCs w:val="22"/>
        </w:rPr>
        <w:t xml:space="preserve"> which includes </w:t>
      </w:r>
      <w:r w:rsidR="00636F29">
        <w:rPr>
          <w:rStyle w:val="IntenseEmphasis"/>
          <w:color w:val="auto"/>
          <w:sz w:val="22"/>
          <w:szCs w:val="22"/>
        </w:rPr>
        <w:t>codes A-D for when the priority grade system was not used/documented</w:t>
      </w:r>
      <w:r w:rsidRPr="005428AE">
        <w:rPr>
          <w:rStyle w:val="IntenseEmphasis"/>
          <w:color w:val="auto"/>
          <w:sz w:val="22"/>
          <w:szCs w:val="22"/>
        </w:rPr>
        <w:t xml:space="preserve">.  </w:t>
      </w:r>
      <w:r w:rsidR="00636F29">
        <w:rPr>
          <w:rStyle w:val="IntenseEmphasis"/>
          <w:color w:val="auto"/>
          <w:sz w:val="22"/>
          <w:szCs w:val="22"/>
        </w:rPr>
        <w:t xml:space="preserve">In addition, </w:t>
      </w:r>
      <w:r w:rsidR="00A65E49">
        <w:rPr>
          <w:rStyle w:val="IntenseEmphasis"/>
          <w:color w:val="auto"/>
          <w:sz w:val="22"/>
          <w:szCs w:val="22"/>
        </w:rPr>
        <w:t>d</w:t>
      </w:r>
      <w:r w:rsidRPr="005428AE">
        <w:rPr>
          <w:rStyle w:val="IntenseEmphasis"/>
          <w:color w:val="auto"/>
          <w:sz w:val="22"/>
          <w:szCs w:val="22"/>
        </w:rPr>
        <w:t>o not use the table below for a cancer that uses the generic categories but assigns numeric codes.  The latter condition means that the site uses nuclear grading for which the alphabetic codes are not appropriate.</w:t>
      </w:r>
    </w:p>
    <w:p w14:paraId="1FD50FE4" w14:textId="421634C6" w:rsidR="009B5816" w:rsidRPr="005428AE" w:rsidRDefault="009B5816" w:rsidP="009B5816">
      <w:pPr>
        <w:pStyle w:val="CommentText"/>
        <w:rPr>
          <w:rStyle w:val="IntenseEmphasis"/>
          <w:color w:val="auto"/>
          <w:sz w:val="22"/>
          <w:szCs w:val="22"/>
        </w:rPr>
      </w:pPr>
      <w:r w:rsidRPr="005428AE">
        <w:rPr>
          <w:rStyle w:val="IntenseEmphasis"/>
          <w:b/>
          <w:color w:val="auto"/>
          <w:sz w:val="22"/>
          <w:szCs w:val="22"/>
        </w:rPr>
        <w:t>Note 2:</w:t>
      </w:r>
      <w:r w:rsidRPr="005428AE">
        <w:rPr>
          <w:rStyle w:val="IntenseEmphasis"/>
          <w:color w:val="auto"/>
          <w:sz w:val="22"/>
          <w:szCs w:val="22"/>
        </w:rPr>
        <w:t xml:space="preserve"> Do not use this table to code</w:t>
      </w:r>
      <w:r w:rsidR="008F17CC">
        <w:rPr>
          <w:rStyle w:val="IntenseEmphasis"/>
          <w:color w:val="auto"/>
          <w:sz w:val="22"/>
          <w:szCs w:val="22"/>
        </w:rPr>
        <w:t xml:space="preserve"> any priority AJCC recommended grade</w:t>
      </w:r>
      <w:r w:rsidRPr="005428AE">
        <w:rPr>
          <w:rStyle w:val="IntenseEmphasis"/>
          <w:color w:val="auto"/>
          <w:sz w:val="22"/>
          <w:szCs w:val="22"/>
        </w:rPr>
        <w:t xml:space="preserve"> </w:t>
      </w:r>
      <w:r w:rsidR="00A65E49">
        <w:rPr>
          <w:rStyle w:val="IntenseEmphasis"/>
          <w:color w:val="auto"/>
          <w:sz w:val="22"/>
          <w:szCs w:val="22"/>
        </w:rPr>
        <w:t xml:space="preserve">system </w:t>
      </w:r>
      <w:r w:rsidRPr="005428AE">
        <w:rPr>
          <w:rStyle w:val="IntenseEmphasis"/>
          <w:color w:val="auto"/>
          <w:sz w:val="22"/>
          <w:szCs w:val="22"/>
        </w:rPr>
        <w:t>terms</w:t>
      </w:r>
      <w:r w:rsidR="00A65E49">
        <w:rPr>
          <w:rStyle w:val="IntenseEmphasis"/>
          <w:color w:val="auto"/>
          <w:sz w:val="22"/>
          <w:szCs w:val="22"/>
        </w:rPr>
        <w:t>.</w:t>
      </w:r>
    </w:p>
    <w:tbl>
      <w:tblPr>
        <w:tblStyle w:val="TableGrid"/>
        <w:tblW w:w="0" w:type="auto"/>
        <w:tblLook w:val="04A0" w:firstRow="1" w:lastRow="0" w:firstColumn="1" w:lastColumn="0" w:noHBand="0" w:noVBand="1"/>
      </w:tblPr>
      <w:tblGrid>
        <w:gridCol w:w="4418"/>
        <w:gridCol w:w="772"/>
        <w:gridCol w:w="2149"/>
      </w:tblGrid>
      <w:tr w:rsidR="009B5816" w:rsidRPr="00720519" w14:paraId="28A28CC8" w14:textId="77777777" w:rsidTr="006A37E9">
        <w:trPr>
          <w:tblHeader/>
        </w:trPr>
        <w:tc>
          <w:tcPr>
            <w:tcW w:w="0" w:type="auto"/>
            <w:hideMark/>
          </w:tcPr>
          <w:p w14:paraId="4BCF610A" w14:textId="77777777" w:rsidR="009B5816" w:rsidRPr="00720519" w:rsidRDefault="009B5816" w:rsidP="006A37E9">
            <w:pPr>
              <w:rPr>
                <w:rFonts w:eastAsia="Times New Roman" w:cs="Times New Roman"/>
                <w:b/>
                <w:bCs/>
              </w:rPr>
            </w:pPr>
            <w:r w:rsidRPr="00720519">
              <w:rPr>
                <w:rFonts w:eastAsia="Times New Roman" w:cs="Times New Roman"/>
                <w:b/>
                <w:bCs/>
              </w:rPr>
              <w:t>Description</w:t>
            </w:r>
          </w:p>
        </w:tc>
        <w:tc>
          <w:tcPr>
            <w:tcW w:w="0" w:type="auto"/>
            <w:hideMark/>
          </w:tcPr>
          <w:p w14:paraId="6DCA93D9" w14:textId="77777777" w:rsidR="009B5816" w:rsidRPr="00720519" w:rsidRDefault="009B5816" w:rsidP="006A37E9">
            <w:pPr>
              <w:jc w:val="center"/>
              <w:rPr>
                <w:rFonts w:eastAsia="Times New Roman" w:cs="Times New Roman"/>
                <w:b/>
                <w:bCs/>
              </w:rPr>
            </w:pPr>
            <w:r w:rsidRPr="00720519">
              <w:rPr>
                <w:rFonts w:eastAsia="Times New Roman" w:cs="Times New Roman"/>
                <w:b/>
                <w:bCs/>
              </w:rPr>
              <w:t>Grade</w:t>
            </w:r>
          </w:p>
        </w:tc>
        <w:tc>
          <w:tcPr>
            <w:tcW w:w="0" w:type="auto"/>
            <w:hideMark/>
          </w:tcPr>
          <w:p w14:paraId="0F96D629" w14:textId="77777777" w:rsidR="009B5816" w:rsidRPr="00720519" w:rsidRDefault="009B5816" w:rsidP="006A37E9">
            <w:pPr>
              <w:jc w:val="center"/>
              <w:rPr>
                <w:rFonts w:eastAsia="Times New Roman" w:cs="Times New Roman"/>
                <w:b/>
                <w:bCs/>
              </w:rPr>
            </w:pPr>
            <w:r w:rsidRPr="00720519">
              <w:rPr>
                <w:rFonts w:eastAsia="Times New Roman" w:cs="Times New Roman"/>
                <w:b/>
                <w:bCs/>
              </w:rPr>
              <w:t>Assigned Grade Code</w:t>
            </w:r>
          </w:p>
        </w:tc>
      </w:tr>
      <w:tr w:rsidR="009B5816" w:rsidRPr="00720519" w14:paraId="4A887BE5" w14:textId="77777777" w:rsidTr="006A37E9">
        <w:tc>
          <w:tcPr>
            <w:tcW w:w="0" w:type="auto"/>
            <w:hideMark/>
          </w:tcPr>
          <w:p w14:paraId="7EFF9CBC" w14:textId="77777777" w:rsidR="009B5816" w:rsidRPr="00720519" w:rsidRDefault="009B5816" w:rsidP="006A37E9">
            <w:pPr>
              <w:rPr>
                <w:rFonts w:eastAsia="Times New Roman" w:cs="Times New Roman"/>
              </w:rPr>
            </w:pPr>
            <w:r w:rsidRPr="00720519">
              <w:rPr>
                <w:rFonts w:eastAsia="Times New Roman" w:cs="Times New Roman"/>
              </w:rPr>
              <w:t xml:space="preserve">Differentiated, NOS </w:t>
            </w:r>
          </w:p>
        </w:tc>
        <w:tc>
          <w:tcPr>
            <w:tcW w:w="0" w:type="auto"/>
            <w:hideMark/>
          </w:tcPr>
          <w:p w14:paraId="2F2CCE76" w14:textId="77777777" w:rsidR="009B5816" w:rsidRPr="00720519" w:rsidRDefault="009B5816" w:rsidP="006A37E9">
            <w:pPr>
              <w:jc w:val="center"/>
              <w:rPr>
                <w:rFonts w:eastAsia="Times New Roman" w:cs="Times New Roman"/>
              </w:rPr>
            </w:pPr>
            <w:r w:rsidRPr="00720519">
              <w:rPr>
                <w:rFonts w:eastAsia="Times New Roman" w:cs="Times New Roman"/>
              </w:rPr>
              <w:t>I</w:t>
            </w:r>
          </w:p>
        </w:tc>
        <w:tc>
          <w:tcPr>
            <w:tcW w:w="0" w:type="auto"/>
            <w:hideMark/>
          </w:tcPr>
          <w:p w14:paraId="64F94993" w14:textId="77777777" w:rsidR="009B5816" w:rsidRPr="00720519" w:rsidRDefault="009B5816" w:rsidP="006A37E9">
            <w:pPr>
              <w:jc w:val="center"/>
              <w:rPr>
                <w:rFonts w:eastAsia="Times New Roman" w:cs="Times New Roman"/>
              </w:rPr>
            </w:pPr>
            <w:r w:rsidRPr="00720519">
              <w:rPr>
                <w:rFonts w:eastAsia="Times New Roman" w:cs="Times New Roman"/>
              </w:rPr>
              <w:t>A</w:t>
            </w:r>
          </w:p>
        </w:tc>
      </w:tr>
      <w:tr w:rsidR="009B5816" w:rsidRPr="00720519" w14:paraId="0D2B9AB3" w14:textId="77777777" w:rsidTr="006A37E9">
        <w:tc>
          <w:tcPr>
            <w:tcW w:w="0" w:type="auto"/>
            <w:hideMark/>
          </w:tcPr>
          <w:p w14:paraId="7105E4D1" w14:textId="77777777" w:rsidR="009B5816" w:rsidRPr="00720519" w:rsidRDefault="009B5816" w:rsidP="006A37E9">
            <w:pPr>
              <w:rPr>
                <w:rFonts w:eastAsia="Times New Roman" w:cs="Times New Roman"/>
              </w:rPr>
            </w:pPr>
            <w:r w:rsidRPr="00720519">
              <w:rPr>
                <w:rFonts w:eastAsia="Times New Roman" w:cs="Times New Roman"/>
              </w:rPr>
              <w:t xml:space="preserve">Well differentiated </w:t>
            </w:r>
          </w:p>
        </w:tc>
        <w:tc>
          <w:tcPr>
            <w:tcW w:w="0" w:type="auto"/>
            <w:hideMark/>
          </w:tcPr>
          <w:p w14:paraId="0A2823F5" w14:textId="77777777" w:rsidR="009B5816" w:rsidRPr="00720519" w:rsidRDefault="009B5816" w:rsidP="006A37E9">
            <w:pPr>
              <w:jc w:val="center"/>
              <w:rPr>
                <w:rFonts w:eastAsia="Times New Roman" w:cs="Times New Roman"/>
              </w:rPr>
            </w:pPr>
            <w:r w:rsidRPr="00720519">
              <w:rPr>
                <w:rFonts w:eastAsia="Times New Roman" w:cs="Times New Roman"/>
              </w:rPr>
              <w:t>I</w:t>
            </w:r>
          </w:p>
        </w:tc>
        <w:tc>
          <w:tcPr>
            <w:tcW w:w="0" w:type="auto"/>
            <w:hideMark/>
          </w:tcPr>
          <w:p w14:paraId="40F83590" w14:textId="77777777" w:rsidR="009B5816" w:rsidRPr="00720519" w:rsidRDefault="009B5816" w:rsidP="006A37E9">
            <w:pPr>
              <w:jc w:val="center"/>
              <w:rPr>
                <w:rFonts w:eastAsia="Times New Roman" w:cs="Times New Roman"/>
              </w:rPr>
            </w:pPr>
            <w:r w:rsidRPr="00720519">
              <w:rPr>
                <w:rFonts w:eastAsia="Times New Roman" w:cs="Times New Roman"/>
              </w:rPr>
              <w:t>A</w:t>
            </w:r>
          </w:p>
        </w:tc>
      </w:tr>
      <w:tr w:rsidR="009B5816" w:rsidRPr="00720519" w14:paraId="035152CE" w14:textId="77777777" w:rsidTr="006A37E9">
        <w:tc>
          <w:tcPr>
            <w:tcW w:w="0" w:type="auto"/>
            <w:hideMark/>
          </w:tcPr>
          <w:p w14:paraId="5CDA8025" w14:textId="77777777" w:rsidR="009B5816" w:rsidRPr="00720519" w:rsidRDefault="009B5816" w:rsidP="006A37E9">
            <w:pPr>
              <w:rPr>
                <w:rFonts w:eastAsia="Times New Roman" w:cs="Times New Roman"/>
              </w:rPr>
            </w:pPr>
            <w:r w:rsidRPr="00720519">
              <w:rPr>
                <w:rFonts w:eastAsia="Times New Roman" w:cs="Times New Roman"/>
              </w:rPr>
              <w:t xml:space="preserve">Only stated as ‘Grade I’ </w:t>
            </w:r>
          </w:p>
        </w:tc>
        <w:tc>
          <w:tcPr>
            <w:tcW w:w="0" w:type="auto"/>
            <w:hideMark/>
          </w:tcPr>
          <w:p w14:paraId="4572F158" w14:textId="77777777" w:rsidR="009B5816" w:rsidRPr="00720519" w:rsidRDefault="009B5816" w:rsidP="006A37E9">
            <w:pPr>
              <w:jc w:val="center"/>
              <w:rPr>
                <w:rFonts w:eastAsia="Times New Roman" w:cs="Times New Roman"/>
              </w:rPr>
            </w:pPr>
            <w:r w:rsidRPr="00720519">
              <w:rPr>
                <w:rFonts w:eastAsia="Times New Roman" w:cs="Times New Roman"/>
              </w:rPr>
              <w:t>I</w:t>
            </w:r>
          </w:p>
        </w:tc>
        <w:tc>
          <w:tcPr>
            <w:tcW w:w="0" w:type="auto"/>
            <w:hideMark/>
          </w:tcPr>
          <w:p w14:paraId="65A19801" w14:textId="77777777" w:rsidR="009B5816" w:rsidRPr="00720519" w:rsidRDefault="009B5816" w:rsidP="006A37E9">
            <w:pPr>
              <w:jc w:val="center"/>
              <w:rPr>
                <w:rFonts w:eastAsia="Times New Roman" w:cs="Times New Roman"/>
              </w:rPr>
            </w:pPr>
            <w:r w:rsidRPr="00720519">
              <w:rPr>
                <w:rFonts w:eastAsia="Times New Roman" w:cs="Times New Roman"/>
              </w:rPr>
              <w:t>A</w:t>
            </w:r>
          </w:p>
        </w:tc>
      </w:tr>
      <w:tr w:rsidR="009B5816" w:rsidRPr="00720519" w14:paraId="383D3D71" w14:textId="77777777" w:rsidTr="006A37E9">
        <w:tc>
          <w:tcPr>
            <w:tcW w:w="0" w:type="auto"/>
            <w:hideMark/>
          </w:tcPr>
          <w:p w14:paraId="61E266A6" w14:textId="77777777" w:rsidR="009B5816" w:rsidRPr="00720519" w:rsidRDefault="009B5816" w:rsidP="006A37E9">
            <w:pPr>
              <w:rPr>
                <w:rFonts w:eastAsia="Times New Roman" w:cs="Times New Roman"/>
              </w:rPr>
            </w:pPr>
            <w:r w:rsidRPr="00720519">
              <w:rPr>
                <w:rFonts w:eastAsia="Times New Roman" w:cs="Times New Roman"/>
              </w:rPr>
              <w:t xml:space="preserve">Fairly well differentiated </w:t>
            </w:r>
          </w:p>
        </w:tc>
        <w:tc>
          <w:tcPr>
            <w:tcW w:w="0" w:type="auto"/>
            <w:hideMark/>
          </w:tcPr>
          <w:p w14:paraId="4588E8E4" w14:textId="77777777" w:rsidR="009B5816" w:rsidRPr="00720519" w:rsidRDefault="009B5816" w:rsidP="006A37E9">
            <w:pPr>
              <w:jc w:val="center"/>
              <w:rPr>
                <w:rFonts w:eastAsia="Times New Roman" w:cs="Times New Roman"/>
              </w:rPr>
            </w:pPr>
            <w:r w:rsidRPr="00720519">
              <w:rPr>
                <w:rFonts w:eastAsia="Times New Roman" w:cs="Times New Roman"/>
              </w:rPr>
              <w:t>II</w:t>
            </w:r>
          </w:p>
        </w:tc>
        <w:tc>
          <w:tcPr>
            <w:tcW w:w="0" w:type="auto"/>
            <w:hideMark/>
          </w:tcPr>
          <w:p w14:paraId="305B439A" w14:textId="77777777" w:rsidR="009B5816" w:rsidRPr="00720519" w:rsidRDefault="009B5816" w:rsidP="006A37E9">
            <w:pPr>
              <w:jc w:val="center"/>
              <w:rPr>
                <w:rFonts w:eastAsia="Times New Roman" w:cs="Times New Roman"/>
              </w:rPr>
            </w:pPr>
            <w:r w:rsidRPr="00720519">
              <w:rPr>
                <w:rFonts w:eastAsia="Times New Roman" w:cs="Times New Roman"/>
              </w:rPr>
              <w:t>B</w:t>
            </w:r>
          </w:p>
        </w:tc>
      </w:tr>
      <w:tr w:rsidR="009B5816" w:rsidRPr="00720519" w14:paraId="7D13E3A1" w14:textId="77777777" w:rsidTr="006A37E9">
        <w:tc>
          <w:tcPr>
            <w:tcW w:w="0" w:type="auto"/>
            <w:hideMark/>
          </w:tcPr>
          <w:p w14:paraId="206AF15E" w14:textId="77777777" w:rsidR="009B5816" w:rsidRPr="00720519" w:rsidRDefault="009B5816" w:rsidP="006A37E9">
            <w:pPr>
              <w:rPr>
                <w:rFonts w:eastAsia="Times New Roman" w:cs="Times New Roman"/>
              </w:rPr>
            </w:pPr>
            <w:r w:rsidRPr="00720519">
              <w:rPr>
                <w:rFonts w:eastAsia="Times New Roman" w:cs="Times New Roman"/>
              </w:rPr>
              <w:t xml:space="preserve">Intermediate differentiation </w:t>
            </w:r>
          </w:p>
        </w:tc>
        <w:tc>
          <w:tcPr>
            <w:tcW w:w="0" w:type="auto"/>
            <w:hideMark/>
          </w:tcPr>
          <w:p w14:paraId="41BA6A68" w14:textId="77777777" w:rsidR="009B5816" w:rsidRPr="00720519" w:rsidRDefault="009B5816" w:rsidP="006A37E9">
            <w:pPr>
              <w:jc w:val="center"/>
              <w:rPr>
                <w:rFonts w:eastAsia="Times New Roman" w:cs="Times New Roman"/>
              </w:rPr>
            </w:pPr>
            <w:r w:rsidRPr="00720519">
              <w:rPr>
                <w:rFonts w:eastAsia="Times New Roman" w:cs="Times New Roman"/>
              </w:rPr>
              <w:t>II</w:t>
            </w:r>
          </w:p>
        </w:tc>
        <w:tc>
          <w:tcPr>
            <w:tcW w:w="0" w:type="auto"/>
            <w:hideMark/>
          </w:tcPr>
          <w:p w14:paraId="2790E7A8" w14:textId="77777777" w:rsidR="009B5816" w:rsidRPr="00720519" w:rsidRDefault="009B5816" w:rsidP="006A37E9">
            <w:pPr>
              <w:jc w:val="center"/>
              <w:rPr>
                <w:rFonts w:eastAsia="Times New Roman" w:cs="Times New Roman"/>
              </w:rPr>
            </w:pPr>
            <w:r w:rsidRPr="00720519">
              <w:rPr>
                <w:rFonts w:eastAsia="Times New Roman" w:cs="Times New Roman"/>
              </w:rPr>
              <w:t>B</w:t>
            </w:r>
          </w:p>
        </w:tc>
      </w:tr>
      <w:tr w:rsidR="009B5816" w:rsidRPr="00720519" w14:paraId="6BF08684" w14:textId="77777777" w:rsidTr="006A37E9">
        <w:tc>
          <w:tcPr>
            <w:tcW w:w="0" w:type="auto"/>
            <w:hideMark/>
          </w:tcPr>
          <w:p w14:paraId="7F10A240" w14:textId="77777777" w:rsidR="009B5816" w:rsidRPr="00720519" w:rsidRDefault="009B5816" w:rsidP="006A37E9">
            <w:pPr>
              <w:rPr>
                <w:rFonts w:eastAsia="Times New Roman" w:cs="Times New Roman"/>
              </w:rPr>
            </w:pPr>
            <w:r w:rsidRPr="00720519">
              <w:rPr>
                <w:rFonts w:eastAsia="Times New Roman" w:cs="Times New Roman"/>
              </w:rPr>
              <w:t xml:space="preserve">Low grade </w:t>
            </w:r>
          </w:p>
        </w:tc>
        <w:tc>
          <w:tcPr>
            <w:tcW w:w="0" w:type="auto"/>
            <w:hideMark/>
          </w:tcPr>
          <w:p w14:paraId="3C2D80BD" w14:textId="77777777" w:rsidR="009B5816" w:rsidRPr="00720519" w:rsidRDefault="009B5816" w:rsidP="006A37E9">
            <w:pPr>
              <w:jc w:val="center"/>
              <w:rPr>
                <w:rFonts w:eastAsia="Times New Roman" w:cs="Times New Roman"/>
              </w:rPr>
            </w:pPr>
            <w:r w:rsidRPr="00720519">
              <w:rPr>
                <w:rFonts w:eastAsia="Times New Roman" w:cs="Times New Roman"/>
              </w:rPr>
              <w:t>I-II</w:t>
            </w:r>
          </w:p>
        </w:tc>
        <w:tc>
          <w:tcPr>
            <w:tcW w:w="0" w:type="auto"/>
            <w:hideMark/>
          </w:tcPr>
          <w:p w14:paraId="38B0A681" w14:textId="77777777" w:rsidR="009B5816" w:rsidRPr="00720519" w:rsidRDefault="009B5816" w:rsidP="006A37E9">
            <w:pPr>
              <w:jc w:val="center"/>
              <w:rPr>
                <w:rFonts w:eastAsia="Times New Roman" w:cs="Times New Roman"/>
              </w:rPr>
            </w:pPr>
            <w:r w:rsidRPr="00720519">
              <w:rPr>
                <w:rFonts w:eastAsia="Times New Roman" w:cs="Times New Roman"/>
              </w:rPr>
              <w:t>B</w:t>
            </w:r>
          </w:p>
        </w:tc>
      </w:tr>
      <w:tr w:rsidR="009B5816" w:rsidRPr="00720519" w14:paraId="24EB28E2" w14:textId="77777777" w:rsidTr="006A37E9">
        <w:tc>
          <w:tcPr>
            <w:tcW w:w="0" w:type="auto"/>
            <w:hideMark/>
          </w:tcPr>
          <w:p w14:paraId="05656620" w14:textId="77777777" w:rsidR="009B5816" w:rsidRPr="00720519" w:rsidRDefault="009B5816" w:rsidP="006A37E9">
            <w:pPr>
              <w:rPr>
                <w:rFonts w:eastAsia="Times New Roman" w:cs="Times New Roman"/>
              </w:rPr>
            </w:pPr>
            <w:r w:rsidRPr="00720519">
              <w:rPr>
                <w:rFonts w:eastAsia="Times New Roman" w:cs="Times New Roman"/>
              </w:rPr>
              <w:t xml:space="preserve">Mid differentiated </w:t>
            </w:r>
          </w:p>
        </w:tc>
        <w:tc>
          <w:tcPr>
            <w:tcW w:w="0" w:type="auto"/>
            <w:hideMark/>
          </w:tcPr>
          <w:p w14:paraId="1E0B89F5" w14:textId="77777777" w:rsidR="009B5816" w:rsidRPr="00720519" w:rsidRDefault="009B5816" w:rsidP="006A37E9">
            <w:pPr>
              <w:jc w:val="center"/>
              <w:rPr>
                <w:rFonts w:eastAsia="Times New Roman" w:cs="Times New Roman"/>
              </w:rPr>
            </w:pPr>
            <w:r w:rsidRPr="00720519">
              <w:rPr>
                <w:rFonts w:eastAsia="Times New Roman" w:cs="Times New Roman"/>
              </w:rPr>
              <w:t>II</w:t>
            </w:r>
          </w:p>
        </w:tc>
        <w:tc>
          <w:tcPr>
            <w:tcW w:w="0" w:type="auto"/>
            <w:hideMark/>
          </w:tcPr>
          <w:p w14:paraId="3BB8358D" w14:textId="77777777" w:rsidR="009B5816" w:rsidRPr="00720519" w:rsidRDefault="009B5816" w:rsidP="006A37E9">
            <w:pPr>
              <w:jc w:val="center"/>
              <w:rPr>
                <w:rFonts w:eastAsia="Times New Roman" w:cs="Times New Roman"/>
              </w:rPr>
            </w:pPr>
            <w:r w:rsidRPr="00720519">
              <w:rPr>
                <w:rFonts w:eastAsia="Times New Roman" w:cs="Times New Roman"/>
              </w:rPr>
              <w:t>B</w:t>
            </w:r>
          </w:p>
        </w:tc>
      </w:tr>
      <w:tr w:rsidR="009B5816" w:rsidRPr="00720519" w14:paraId="52B6492B" w14:textId="77777777" w:rsidTr="006A37E9">
        <w:tc>
          <w:tcPr>
            <w:tcW w:w="0" w:type="auto"/>
            <w:hideMark/>
          </w:tcPr>
          <w:p w14:paraId="6C8C2497" w14:textId="77777777" w:rsidR="009B5816" w:rsidRPr="00720519" w:rsidRDefault="009B5816" w:rsidP="006A37E9">
            <w:pPr>
              <w:rPr>
                <w:rFonts w:eastAsia="Times New Roman" w:cs="Times New Roman"/>
              </w:rPr>
            </w:pPr>
            <w:r w:rsidRPr="00720519">
              <w:rPr>
                <w:rFonts w:eastAsia="Times New Roman" w:cs="Times New Roman"/>
              </w:rPr>
              <w:t xml:space="preserve">Moderately differentiated </w:t>
            </w:r>
          </w:p>
        </w:tc>
        <w:tc>
          <w:tcPr>
            <w:tcW w:w="0" w:type="auto"/>
            <w:hideMark/>
          </w:tcPr>
          <w:p w14:paraId="5764A16D" w14:textId="77777777" w:rsidR="009B5816" w:rsidRPr="00720519" w:rsidRDefault="009B5816" w:rsidP="006A37E9">
            <w:pPr>
              <w:jc w:val="center"/>
              <w:rPr>
                <w:rFonts w:eastAsia="Times New Roman" w:cs="Times New Roman"/>
              </w:rPr>
            </w:pPr>
            <w:r w:rsidRPr="00720519">
              <w:rPr>
                <w:rFonts w:eastAsia="Times New Roman" w:cs="Times New Roman"/>
              </w:rPr>
              <w:t>II</w:t>
            </w:r>
          </w:p>
        </w:tc>
        <w:tc>
          <w:tcPr>
            <w:tcW w:w="0" w:type="auto"/>
            <w:hideMark/>
          </w:tcPr>
          <w:p w14:paraId="4A91B414" w14:textId="77777777" w:rsidR="009B5816" w:rsidRPr="00720519" w:rsidRDefault="009B5816" w:rsidP="006A37E9">
            <w:pPr>
              <w:jc w:val="center"/>
              <w:rPr>
                <w:rFonts w:eastAsia="Times New Roman" w:cs="Times New Roman"/>
              </w:rPr>
            </w:pPr>
            <w:r w:rsidRPr="00720519">
              <w:rPr>
                <w:rFonts w:eastAsia="Times New Roman" w:cs="Times New Roman"/>
              </w:rPr>
              <w:t>B</w:t>
            </w:r>
          </w:p>
        </w:tc>
      </w:tr>
      <w:tr w:rsidR="009B5816" w:rsidRPr="00720519" w14:paraId="5DB98126" w14:textId="77777777" w:rsidTr="006A37E9">
        <w:tc>
          <w:tcPr>
            <w:tcW w:w="0" w:type="auto"/>
            <w:hideMark/>
          </w:tcPr>
          <w:p w14:paraId="3621D1A9" w14:textId="77777777" w:rsidR="009B5816" w:rsidRPr="00720519" w:rsidRDefault="009B5816" w:rsidP="006A37E9">
            <w:pPr>
              <w:rPr>
                <w:rFonts w:eastAsia="Times New Roman" w:cs="Times New Roman"/>
              </w:rPr>
            </w:pPr>
            <w:r w:rsidRPr="00720519">
              <w:rPr>
                <w:rFonts w:eastAsia="Times New Roman" w:cs="Times New Roman"/>
              </w:rPr>
              <w:t xml:space="preserve">Moderately well differentiated </w:t>
            </w:r>
          </w:p>
        </w:tc>
        <w:tc>
          <w:tcPr>
            <w:tcW w:w="0" w:type="auto"/>
            <w:hideMark/>
          </w:tcPr>
          <w:p w14:paraId="4A750E78" w14:textId="77777777" w:rsidR="009B5816" w:rsidRPr="00720519" w:rsidRDefault="009B5816" w:rsidP="006A37E9">
            <w:pPr>
              <w:jc w:val="center"/>
              <w:rPr>
                <w:rFonts w:eastAsia="Times New Roman" w:cs="Times New Roman"/>
              </w:rPr>
            </w:pPr>
            <w:r w:rsidRPr="00720519">
              <w:rPr>
                <w:rFonts w:eastAsia="Times New Roman" w:cs="Times New Roman"/>
              </w:rPr>
              <w:t>II</w:t>
            </w:r>
          </w:p>
        </w:tc>
        <w:tc>
          <w:tcPr>
            <w:tcW w:w="0" w:type="auto"/>
            <w:hideMark/>
          </w:tcPr>
          <w:p w14:paraId="07B8F5C7" w14:textId="77777777" w:rsidR="009B5816" w:rsidRPr="00720519" w:rsidRDefault="009B5816" w:rsidP="006A37E9">
            <w:pPr>
              <w:jc w:val="center"/>
              <w:rPr>
                <w:rFonts w:eastAsia="Times New Roman" w:cs="Times New Roman"/>
              </w:rPr>
            </w:pPr>
            <w:r w:rsidRPr="00720519">
              <w:rPr>
                <w:rFonts w:eastAsia="Times New Roman" w:cs="Times New Roman"/>
              </w:rPr>
              <w:t>B</w:t>
            </w:r>
          </w:p>
        </w:tc>
      </w:tr>
      <w:tr w:rsidR="009B5816" w:rsidRPr="00720519" w14:paraId="0C057FEF" w14:textId="77777777" w:rsidTr="006A37E9">
        <w:tc>
          <w:tcPr>
            <w:tcW w:w="0" w:type="auto"/>
            <w:hideMark/>
          </w:tcPr>
          <w:p w14:paraId="309C6EF0" w14:textId="77777777" w:rsidR="009B5816" w:rsidRPr="00720519" w:rsidRDefault="009B5816" w:rsidP="006A37E9">
            <w:pPr>
              <w:rPr>
                <w:rFonts w:eastAsia="Times New Roman" w:cs="Times New Roman"/>
              </w:rPr>
            </w:pPr>
            <w:r w:rsidRPr="00720519">
              <w:rPr>
                <w:rFonts w:eastAsia="Times New Roman" w:cs="Times New Roman"/>
              </w:rPr>
              <w:t xml:space="preserve">Partially differentiated </w:t>
            </w:r>
          </w:p>
        </w:tc>
        <w:tc>
          <w:tcPr>
            <w:tcW w:w="0" w:type="auto"/>
            <w:hideMark/>
          </w:tcPr>
          <w:p w14:paraId="7C58C8BF" w14:textId="77777777" w:rsidR="009B5816" w:rsidRPr="00720519" w:rsidRDefault="009B5816" w:rsidP="006A37E9">
            <w:pPr>
              <w:jc w:val="center"/>
              <w:rPr>
                <w:rFonts w:eastAsia="Times New Roman" w:cs="Times New Roman"/>
              </w:rPr>
            </w:pPr>
            <w:r w:rsidRPr="00720519">
              <w:rPr>
                <w:rFonts w:eastAsia="Times New Roman" w:cs="Times New Roman"/>
              </w:rPr>
              <w:t>II</w:t>
            </w:r>
          </w:p>
        </w:tc>
        <w:tc>
          <w:tcPr>
            <w:tcW w:w="0" w:type="auto"/>
            <w:hideMark/>
          </w:tcPr>
          <w:p w14:paraId="751A463D" w14:textId="77777777" w:rsidR="009B5816" w:rsidRPr="00720519" w:rsidRDefault="009B5816" w:rsidP="006A37E9">
            <w:pPr>
              <w:jc w:val="center"/>
              <w:rPr>
                <w:rFonts w:eastAsia="Times New Roman" w:cs="Times New Roman"/>
              </w:rPr>
            </w:pPr>
            <w:r w:rsidRPr="00720519">
              <w:rPr>
                <w:rFonts w:eastAsia="Times New Roman" w:cs="Times New Roman"/>
              </w:rPr>
              <w:t>B</w:t>
            </w:r>
          </w:p>
        </w:tc>
      </w:tr>
      <w:tr w:rsidR="009B5816" w:rsidRPr="00720519" w14:paraId="05A19322" w14:textId="77777777" w:rsidTr="006A37E9">
        <w:tc>
          <w:tcPr>
            <w:tcW w:w="0" w:type="auto"/>
            <w:hideMark/>
          </w:tcPr>
          <w:p w14:paraId="4A09AB59" w14:textId="77777777" w:rsidR="009B5816" w:rsidRPr="00720519" w:rsidRDefault="009B5816" w:rsidP="006A37E9">
            <w:pPr>
              <w:rPr>
                <w:rFonts w:eastAsia="Times New Roman" w:cs="Times New Roman"/>
              </w:rPr>
            </w:pPr>
            <w:r w:rsidRPr="00720519">
              <w:rPr>
                <w:rFonts w:eastAsia="Times New Roman" w:cs="Times New Roman"/>
              </w:rPr>
              <w:t xml:space="preserve">Partially well differentiated </w:t>
            </w:r>
          </w:p>
        </w:tc>
        <w:tc>
          <w:tcPr>
            <w:tcW w:w="0" w:type="auto"/>
            <w:hideMark/>
          </w:tcPr>
          <w:p w14:paraId="6FFF3FA9" w14:textId="77777777" w:rsidR="009B5816" w:rsidRPr="00720519" w:rsidRDefault="009B5816" w:rsidP="006A37E9">
            <w:pPr>
              <w:jc w:val="center"/>
              <w:rPr>
                <w:rFonts w:eastAsia="Times New Roman" w:cs="Times New Roman"/>
              </w:rPr>
            </w:pPr>
            <w:r w:rsidRPr="00720519">
              <w:rPr>
                <w:rFonts w:eastAsia="Times New Roman" w:cs="Times New Roman"/>
              </w:rPr>
              <w:t>I-II</w:t>
            </w:r>
          </w:p>
        </w:tc>
        <w:tc>
          <w:tcPr>
            <w:tcW w:w="0" w:type="auto"/>
            <w:hideMark/>
          </w:tcPr>
          <w:p w14:paraId="2E3A176E" w14:textId="77777777" w:rsidR="009B5816" w:rsidRPr="00720519" w:rsidRDefault="009B5816" w:rsidP="006A37E9">
            <w:pPr>
              <w:jc w:val="center"/>
              <w:rPr>
                <w:rFonts w:eastAsia="Times New Roman" w:cs="Times New Roman"/>
              </w:rPr>
            </w:pPr>
            <w:r w:rsidRPr="00720519">
              <w:rPr>
                <w:rFonts w:eastAsia="Times New Roman" w:cs="Times New Roman"/>
              </w:rPr>
              <w:t>B</w:t>
            </w:r>
          </w:p>
        </w:tc>
      </w:tr>
      <w:tr w:rsidR="009B5816" w:rsidRPr="00720519" w14:paraId="3ECAFAF0" w14:textId="77777777" w:rsidTr="006A37E9">
        <w:tc>
          <w:tcPr>
            <w:tcW w:w="0" w:type="auto"/>
            <w:hideMark/>
          </w:tcPr>
          <w:p w14:paraId="22962D5C" w14:textId="77777777" w:rsidR="009B5816" w:rsidRPr="00720519" w:rsidRDefault="009B5816" w:rsidP="006A37E9">
            <w:pPr>
              <w:rPr>
                <w:rFonts w:eastAsia="Times New Roman" w:cs="Times New Roman"/>
              </w:rPr>
            </w:pPr>
            <w:r w:rsidRPr="00720519">
              <w:rPr>
                <w:rFonts w:eastAsia="Times New Roman" w:cs="Times New Roman"/>
              </w:rPr>
              <w:t xml:space="preserve">Relatively or generally well differentiated </w:t>
            </w:r>
          </w:p>
        </w:tc>
        <w:tc>
          <w:tcPr>
            <w:tcW w:w="0" w:type="auto"/>
            <w:hideMark/>
          </w:tcPr>
          <w:p w14:paraId="7656EA20" w14:textId="77777777" w:rsidR="009B5816" w:rsidRPr="00720519" w:rsidRDefault="009B5816" w:rsidP="006A37E9">
            <w:pPr>
              <w:jc w:val="center"/>
              <w:rPr>
                <w:rFonts w:eastAsia="Times New Roman" w:cs="Times New Roman"/>
              </w:rPr>
            </w:pPr>
            <w:r w:rsidRPr="00720519">
              <w:rPr>
                <w:rFonts w:eastAsia="Times New Roman" w:cs="Times New Roman"/>
              </w:rPr>
              <w:t>II</w:t>
            </w:r>
          </w:p>
        </w:tc>
        <w:tc>
          <w:tcPr>
            <w:tcW w:w="0" w:type="auto"/>
            <w:hideMark/>
          </w:tcPr>
          <w:p w14:paraId="7F60C74E" w14:textId="77777777" w:rsidR="009B5816" w:rsidRPr="00720519" w:rsidRDefault="009B5816" w:rsidP="006A37E9">
            <w:pPr>
              <w:jc w:val="center"/>
              <w:rPr>
                <w:rFonts w:eastAsia="Times New Roman" w:cs="Times New Roman"/>
              </w:rPr>
            </w:pPr>
            <w:r w:rsidRPr="00720519">
              <w:rPr>
                <w:rFonts w:eastAsia="Times New Roman" w:cs="Times New Roman"/>
              </w:rPr>
              <w:t>B</w:t>
            </w:r>
          </w:p>
        </w:tc>
      </w:tr>
      <w:tr w:rsidR="009B5816" w:rsidRPr="00720519" w14:paraId="03C5C59E" w14:textId="77777777" w:rsidTr="006A37E9">
        <w:tc>
          <w:tcPr>
            <w:tcW w:w="0" w:type="auto"/>
            <w:hideMark/>
          </w:tcPr>
          <w:p w14:paraId="0C09AFEB" w14:textId="77777777" w:rsidR="009B5816" w:rsidRPr="00720519" w:rsidRDefault="009B5816" w:rsidP="006A37E9">
            <w:pPr>
              <w:rPr>
                <w:rFonts w:eastAsia="Times New Roman" w:cs="Times New Roman"/>
              </w:rPr>
            </w:pPr>
            <w:r w:rsidRPr="00720519">
              <w:rPr>
                <w:rFonts w:eastAsia="Times New Roman" w:cs="Times New Roman"/>
              </w:rPr>
              <w:t>Only stated as ‘Grade II’</w:t>
            </w:r>
          </w:p>
        </w:tc>
        <w:tc>
          <w:tcPr>
            <w:tcW w:w="0" w:type="auto"/>
            <w:hideMark/>
          </w:tcPr>
          <w:p w14:paraId="6AAE7EF8" w14:textId="77777777" w:rsidR="009B5816" w:rsidRPr="00720519" w:rsidRDefault="009B5816" w:rsidP="006A37E9">
            <w:pPr>
              <w:jc w:val="center"/>
              <w:rPr>
                <w:rFonts w:eastAsia="Times New Roman" w:cs="Times New Roman"/>
              </w:rPr>
            </w:pPr>
            <w:r w:rsidRPr="00720519">
              <w:rPr>
                <w:rFonts w:eastAsia="Times New Roman" w:cs="Times New Roman"/>
              </w:rPr>
              <w:t>II</w:t>
            </w:r>
          </w:p>
        </w:tc>
        <w:tc>
          <w:tcPr>
            <w:tcW w:w="0" w:type="auto"/>
            <w:hideMark/>
          </w:tcPr>
          <w:p w14:paraId="4349DD90" w14:textId="77777777" w:rsidR="009B5816" w:rsidRPr="00720519" w:rsidRDefault="009B5816" w:rsidP="006A37E9">
            <w:pPr>
              <w:jc w:val="center"/>
              <w:rPr>
                <w:rFonts w:eastAsia="Times New Roman" w:cs="Times New Roman"/>
              </w:rPr>
            </w:pPr>
            <w:r w:rsidRPr="00720519">
              <w:rPr>
                <w:rFonts w:eastAsia="Times New Roman" w:cs="Times New Roman"/>
              </w:rPr>
              <w:t>B</w:t>
            </w:r>
          </w:p>
        </w:tc>
      </w:tr>
      <w:tr w:rsidR="009B5816" w:rsidRPr="00720519" w14:paraId="6111E4C1" w14:textId="77777777" w:rsidTr="006A37E9">
        <w:tc>
          <w:tcPr>
            <w:tcW w:w="0" w:type="auto"/>
            <w:hideMark/>
          </w:tcPr>
          <w:p w14:paraId="553AEBE1" w14:textId="77777777" w:rsidR="009B5816" w:rsidRPr="00720519" w:rsidRDefault="009B5816" w:rsidP="006A37E9">
            <w:pPr>
              <w:rPr>
                <w:rFonts w:eastAsia="Times New Roman" w:cs="Times New Roman"/>
              </w:rPr>
            </w:pPr>
            <w:r w:rsidRPr="00720519">
              <w:rPr>
                <w:rFonts w:eastAsia="Times New Roman" w:cs="Times New Roman"/>
              </w:rPr>
              <w:lastRenderedPageBreak/>
              <w:t xml:space="preserve">Medium grade, intermediate grade </w:t>
            </w:r>
          </w:p>
        </w:tc>
        <w:tc>
          <w:tcPr>
            <w:tcW w:w="0" w:type="auto"/>
            <w:hideMark/>
          </w:tcPr>
          <w:p w14:paraId="5077FA64" w14:textId="77777777" w:rsidR="009B5816" w:rsidRPr="00720519" w:rsidRDefault="009B5816" w:rsidP="006A37E9">
            <w:pPr>
              <w:jc w:val="center"/>
              <w:rPr>
                <w:rFonts w:eastAsia="Times New Roman" w:cs="Times New Roman"/>
              </w:rPr>
            </w:pPr>
            <w:r w:rsidRPr="00720519">
              <w:rPr>
                <w:rFonts w:eastAsia="Times New Roman" w:cs="Times New Roman"/>
              </w:rPr>
              <w:t>II-III</w:t>
            </w:r>
          </w:p>
        </w:tc>
        <w:tc>
          <w:tcPr>
            <w:tcW w:w="0" w:type="auto"/>
            <w:hideMark/>
          </w:tcPr>
          <w:p w14:paraId="25CDBE7F" w14:textId="77777777" w:rsidR="009B5816" w:rsidRPr="00720519" w:rsidRDefault="009B5816" w:rsidP="006A37E9">
            <w:pPr>
              <w:jc w:val="center"/>
              <w:rPr>
                <w:rFonts w:eastAsia="Times New Roman" w:cs="Times New Roman"/>
              </w:rPr>
            </w:pPr>
            <w:r w:rsidRPr="00720519">
              <w:rPr>
                <w:rFonts w:eastAsia="Times New Roman" w:cs="Times New Roman"/>
              </w:rPr>
              <w:t>C</w:t>
            </w:r>
          </w:p>
        </w:tc>
      </w:tr>
      <w:tr w:rsidR="009B5816" w:rsidRPr="00720519" w14:paraId="63841AEE" w14:textId="77777777" w:rsidTr="006A37E9">
        <w:tc>
          <w:tcPr>
            <w:tcW w:w="0" w:type="auto"/>
            <w:hideMark/>
          </w:tcPr>
          <w:p w14:paraId="0681990F" w14:textId="77777777" w:rsidR="009B5816" w:rsidRPr="00720519" w:rsidRDefault="009B5816" w:rsidP="006A37E9">
            <w:pPr>
              <w:rPr>
                <w:rFonts w:eastAsia="Times New Roman" w:cs="Times New Roman"/>
              </w:rPr>
            </w:pPr>
            <w:r w:rsidRPr="00720519">
              <w:rPr>
                <w:rFonts w:eastAsia="Times New Roman" w:cs="Times New Roman"/>
              </w:rPr>
              <w:t xml:space="preserve">Moderately poorly differentiated </w:t>
            </w:r>
          </w:p>
        </w:tc>
        <w:tc>
          <w:tcPr>
            <w:tcW w:w="0" w:type="auto"/>
            <w:hideMark/>
          </w:tcPr>
          <w:p w14:paraId="34D978DE" w14:textId="77777777" w:rsidR="009B5816" w:rsidRPr="00720519" w:rsidRDefault="009B5816" w:rsidP="006A37E9">
            <w:pPr>
              <w:jc w:val="center"/>
              <w:rPr>
                <w:rFonts w:eastAsia="Times New Roman" w:cs="Times New Roman"/>
              </w:rPr>
            </w:pPr>
            <w:r w:rsidRPr="00720519">
              <w:rPr>
                <w:rFonts w:eastAsia="Times New Roman" w:cs="Times New Roman"/>
              </w:rPr>
              <w:t>III</w:t>
            </w:r>
          </w:p>
        </w:tc>
        <w:tc>
          <w:tcPr>
            <w:tcW w:w="0" w:type="auto"/>
            <w:hideMark/>
          </w:tcPr>
          <w:p w14:paraId="15FE9AC4" w14:textId="77777777" w:rsidR="009B5816" w:rsidRPr="00720519" w:rsidRDefault="009B5816" w:rsidP="006A37E9">
            <w:pPr>
              <w:jc w:val="center"/>
              <w:rPr>
                <w:rFonts w:eastAsia="Times New Roman" w:cs="Times New Roman"/>
              </w:rPr>
            </w:pPr>
            <w:r w:rsidRPr="00720519">
              <w:rPr>
                <w:rFonts w:eastAsia="Times New Roman" w:cs="Times New Roman"/>
              </w:rPr>
              <w:t>C</w:t>
            </w:r>
          </w:p>
        </w:tc>
      </w:tr>
      <w:tr w:rsidR="009B5816" w:rsidRPr="00720519" w14:paraId="6A57FF58" w14:textId="77777777" w:rsidTr="006A37E9">
        <w:tc>
          <w:tcPr>
            <w:tcW w:w="0" w:type="auto"/>
            <w:hideMark/>
          </w:tcPr>
          <w:p w14:paraId="5E0A1279" w14:textId="77777777" w:rsidR="009B5816" w:rsidRPr="00720519" w:rsidRDefault="009B5816" w:rsidP="006A37E9">
            <w:pPr>
              <w:rPr>
                <w:rFonts w:eastAsia="Times New Roman" w:cs="Times New Roman"/>
              </w:rPr>
            </w:pPr>
            <w:r w:rsidRPr="00720519">
              <w:rPr>
                <w:rFonts w:eastAsia="Times New Roman" w:cs="Times New Roman"/>
              </w:rPr>
              <w:t xml:space="preserve">Moderately undifferentiated </w:t>
            </w:r>
          </w:p>
        </w:tc>
        <w:tc>
          <w:tcPr>
            <w:tcW w:w="0" w:type="auto"/>
            <w:hideMark/>
          </w:tcPr>
          <w:p w14:paraId="43738905" w14:textId="77777777" w:rsidR="009B5816" w:rsidRPr="00720519" w:rsidRDefault="009B5816" w:rsidP="006A37E9">
            <w:pPr>
              <w:jc w:val="center"/>
              <w:rPr>
                <w:rFonts w:eastAsia="Times New Roman" w:cs="Times New Roman"/>
              </w:rPr>
            </w:pPr>
            <w:r w:rsidRPr="00720519">
              <w:rPr>
                <w:rFonts w:eastAsia="Times New Roman" w:cs="Times New Roman"/>
              </w:rPr>
              <w:t>III</w:t>
            </w:r>
          </w:p>
        </w:tc>
        <w:tc>
          <w:tcPr>
            <w:tcW w:w="0" w:type="auto"/>
            <w:hideMark/>
          </w:tcPr>
          <w:p w14:paraId="425C4F38" w14:textId="77777777" w:rsidR="009B5816" w:rsidRPr="00720519" w:rsidRDefault="009B5816" w:rsidP="006A37E9">
            <w:pPr>
              <w:jc w:val="center"/>
              <w:rPr>
                <w:rFonts w:eastAsia="Times New Roman" w:cs="Times New Roman"/>
              </w:rPr>
            </w:pPr>
            <w:r w:rsidRPr="00720519">
              <w:rPr>
                <w:rFonts w:eastAsia="Times New Roman" w:cs="Times New Roman"/>
              </w:rPr>
              <w:t>C</w:t>
            </w:r>
          </w:p>
        </w:tc>
      </w:tr>
      <w:tr w:rsidR="009B5816" w:rsidRPr="00720519" w14:paraId="5E491FCF" w14:textId="77777777" w:rsidTr="006A37E9">
        <w:tc>
          <w:tcPr>
            <w:tcW w:w="0" w:type="auto"/>
            <w:hideMark/>
          </w:tcPr>
          <w:p w14:paraId="4CEBB14E" w14:textId="77777777" w:rsidR="009B5816" w:rsidRPr="00720519" w:rsidRDefault="009B5816" w:rsidP="006A37E9">
            <w:pPr>
              <w:rPr>
                <w:rFonts w:eastAsia="Times New Roman" w:cs="Times New Roman"/>
              </w:rPr>
            </w:pPr>
            <w:r w:rsidRPr="00720519">
              <w:rPr>
                <w:rFonts w:eastAsia="Times New Roman" w:cs="Times New Roman"/>
              </w:rPr>
              <w:t xml:space="preserve">Poorly differentiated </w:t>
            </w:r>
          </w:p>
        </w:tc>
        <w:tc>
          <w:tcPr>
            <w:tcW w:w="0" w:type="auto"/>
            <w:hideMark/>
          </w:tcPr>
          <w:p w14:paraId="08FDCB1D" w14:textId="77777777" w:rsidR="009B5816" w:rsidRPr="00720519" w:rsidRDefault="009B5816" w:rsidP="006A37E9">
            <w:pPr>
              <w:jc w:val="center"/>
              <w:rPr>
                <w:rFonts w:eastAsia="Times New Roman" w:cs="Times New Roman"/>
              </w:rPr>
            </w:pPr>
            <w:r w:rsidRPr="00720519">
              <w:rPr>
                <w:rFonts w:eastAsia="Times New Roman" w:cs="Times New Roman"/>
              </w:rPr>
              <w:t>III</w:t>
            </w:r>
          </w:p>
        </w:tc>
        <w:tc>
          <w:tcPr>
            <w:tcW w:w="0" w:type="auto"/>
            <w:hideMark/>
          </w:tcPr>
          <w:p w14:paraId="0B65DFD8" w14:textId="77777777" w:rsidR="009B5816" w:rsidRPr="00720519" w:rsidRDefault="009B5816" w:rsidP="006A37E9">
            <w:pPr>
              <w:jc w:val="center"/>
              <w:rPr>
                <w:rFonts w:eastAsia="Times New Roman" w:cs="Times New Roman"/>
              </w:rPr>
            </w:pPr>
            <w:r w:rsidRPr="00720519">
              <w:rPr>
                <w:rFonts w:eastAsia="Times New Roman" w:cs="Times New Roman"/>
              </w:rPr>
              <w:t>C</w:t>
            </w:r>
          </w:p>
        </w:tc>
      </w:tr>
      <w:tr w:rsidR="009B5816" w:rsidRPr="00720519" w14:paraId="09C5C2C7" w14:textId="77777777" w:rsidTr="006A37E9">
        <w:tc>
          <w:tcPr>
            <w:tcW w:w="0" w:type="auto"/>
            <w:hideMark/>
          </w:tcPr>
          <w:p w14:paraId="365626D6" w14:textId="77777777" w:rsidR="009B5816" w:rsidRPr="00720519" w:rsidRDefault="009B5816" w:rsidP="006A37E9">
            <w:pPr>
              <w:rPr>
                <w:rFonts w:eastAsia="Times New Roman" w:cs="Times New Roman"/>
              </w:rPr>
            </w:pPr>
            <w:r w:rsidRPr="00720519">
              <w:rPr>
                <w:rFonts w:eastAsia="Times New Roman" w:cs="Times New Roman"/>
              </w:rPr>
              <w:t xml:space="preserve">Relatively poorly differentiated </w:t>
            </w:r>
          </w:p>
        </w:tc>
        <w:tc>
          <w:tcPr>
            <w:tcW w:w="0" w:type="auto"/>
            <w:hideMark/>
          </w:tcPr>
          <w:p w14:paraId="221CA308" w14:textId="77777777" w:rsidR="009B5816" w:rsidRPr="00720519" w:rsidRDefault="009B5816" w:rsidP="006A37E9">
            <w:pPr>
              <w:jc w:val="center"/>
              <w:rPr>
                <w:rFonts w:eastAsia="Times New Roman" w:cs="Times New Roman"/>
              </w:rPr>
            </w:pPr>
            <w:r w:rsidRPr="00720519">
              <w:rPr>
                <w:rFonts w:eastAsia="Times New Roman" w:cs="Times New Roman"/>
              </w:rPr>
              <w:t>III</w:t>
            </w:r>
          </w:p>
        </w:tc>
        <w:tc>
          <w:tcPr>
            <w:tcW w:w="0" w:type="auto"/>
            <w:hideMark/>
          </w:tcPr>
          <w:p w14:paraId="3FA721BA" w14:textId="77777777" w:rsidR="009B5816" w:rsidRPr="00720519" w:rsidRDefault="009B5816" w:rsidP="006A37E9">
            <w:pPr>
              <w:jc w:val="center"/>
              <w:rPr>
                <w:rFonts w:eastAsia="Times New Roman" w:cs="Times New Roman"/>
              </w:rPr>
            </w:pPr>
            <w:r w:rsidRPr="00720519">
              <w:rPr>
                <w:rFonts w:eastAsia="Times New Roman" w:cs="Times New Roman"/>
              </w:rPr>
              <w:t>C</w:t>
            </w:r>
          </w:p>
        </w:tc>
      </w:tr>
      <w:tr w:rsidR="009B5816" w:rsidRPr="00720519" w14:paraId="466D604F" w14:textId="77777777" w:rsidTr="006A37E9">
        <w:tc>
          <w:tcPr>
            <w:tcW w:w="0" w:type="auto"/>
            <w:hideMark/>
          </w:tcPr>
          <w:p w14:paraId="02CDF67B" w14:textId="77777777" w:rsidR="009B5816" w:rsidRPr="00720519" w:rsidRDefault="009B5816" w:rsidP="006A37E9">
            <w:pPr>
              <w:rPr>
                <w:rFonts w:eastAsia="Times New Roman" w:cs="Times New Roman"/>
              </w:rPr>
            </w:pPr>
            <w:r w:rsidRPr="00720519">
              <w:rPr>
                <w:rFonts w:eastAsia="Times New Roman" w:cs="Times New Roman"/>
              </w:rPr>
              <w:t xml:space="preserve">Relatively undifferentiated </w:t>
            </w:r>
          </w:p>
        </w:tc>
        <w:tc>
          <w:tcPr>
            <w:tcW w:w="0" w:type="auto"/>
            <w:hideMark/>
          </w:tcPr>
          <w:p w14:paraId="32758A47" w14:textId="77777777" w:rsidR="009B5816" w:rsidRPr="00720519" w:rsidRDefault="009B5816" w:rsidP="006A37E9">
            <w:pPr>
              <w:jc w:val="center"/>
              <w:rPr>
                <w:rFonts w:eastAsia="Times New Roman" w:cs="Times New Roman"/>
              </w:rPr>
            </w:pPr>
            <w:r w:rsidRPr="00720519">
              <w:rPr>
                <w:rFonts w:eastAsia="Times New Roman" w:cs="Times New Roman"/>
              </w:rPr>
              <w:t>III</w:t>
            </w:r>
          </w:p>
        </w:tc>
        <w:tc>
          <w:tcPr>
            <w:tcW w:w="0" w:type="auto"/>
            <w:hideMark/>
          </w:tcPr>
          <w:p w14:paraId="6246851C" w14:textId="77777777" w:rsidR="009B5816" w:rsidRPr="00720519" w:rsidRDefault="009B5816" w:rsidP="006A37E9">
            <w:pPr>
              <w:jc w:val="center"/>
              <w:rPr>
                <w:rFonts w:eastAsia="Times New Roman" w:cs="Times New Roman"/>
              </w:rPr>
            </w:pPr>
            <w:r w:rsidRPr="00720519">
              <w:rPr>
                <w:rFonts w:eastAsia="Times New Roman" w:cs="Times New Roman"/>
              </w:rPr>
              <w:t>C</w:t>
            </w:r>
          </w:p>
        </w:tc>
      </w:tr>
      <w:tr w:rsidR="009B5816" w:rsidRPr="00720519" w14:paraId="2D915741" w14:textId="77777777" w:rsidTr="006A37E9">
        <w:tc>
          <w:tcPr>
            <w:tcW w:w="0" w:type="auto"/>
            <w:hideMark/>
          </w:tcPr>
          <w:p w14:paraId="6D148812" w14:textId="77777777" w:rsidR="009B5816" w:rsidRPr="00720519" w:rsidRDefault="009B5816" w:rsidP="006A37E9">
            <w:pPr>
              <w:rPr>
                <w:rFonts w:eastAsia="Times New Roman" w:cs="Times New Roman"/>
              </w:rPr>
            </w:pPr>
            <w:r w:rsidRPr="00720519">
              <w:rPr>
                <w:rFonts w:eastAsia="Times New Roman" w:cs="Times New Roman"/>
              </w:rPr>
              <w:t xml:space="preserve">Slightly differentiated </w:t>
            </w:r>
          </w:p>
        </w:tc>
        <w:tc>
          <w:tcPr>
            <w:tcW w:w="0" w:type="auto"/>
            <w:hideMark/>
          </w:tcPr>
          <w:p w14:paraId="47B4FE6B" w14:textId="77777777" w:rsidR="009B5816" w:rsidRPr="00720519" w:rsidRDefault="009B5816" w:rsidP="006A37E9">
            <w:pPr>
              <w:jc w:val="center"/>
              <w:rPr>
                <w:rFonts w:eastAsia="Times New Roman" w:cs="Times New Roman"/>
              </w:rPr>
            </w:pPr>
            <w:r w:rsidRPr="00720519">
              <w:rPr>
                <w:rFonts w:eastAsia="Times New Roman" w:cs="Times New Roman"/>
              </w:rPr>
              <w:t>III</w:t>
            </w:r>
          </w:p>
        </w:tc>
        <w:tc>
          <w:tcPr>
            <w:tcW w:w="0" w:type="auto"/>
            <w:hideMark/>
          </w:tcPr>
          <w:p w14:paraId="05912DA9" w14:textId="77777777" w:rsidR="009B5816" w:rsidRPr="00720519" w:rsidRDefault="009B5816" w:rsidP="006A37E9">
            <w:pPr>
              <w:jc w:val="center"/>
              <w:rPr>
                <w:rFonts w:eastAsia="Times New Roman" w:cs="Times New Roman"/>
              </w:rPr>
            </w:pPr>
            <w:r w:rsidRPr="00720519">
              <w:rPr>
                <w:rFonts w:eastAsia="Times New Roman" w:cs="Times New Roman"/>
              </w:rPr>
              <w:t>C</w:t>
            </w:r>
          </w:p>
        </w:tc>
      </w:tr>
      <w:tr w:rsidR="009B5816" w:rsidRPr="00720519" w14:paraId="2AB58D53" w14:textId="77777777" w:rsidTr="006A37E9">
        <w:tc>
          <w:tcPr>
            <w:tcW w:w="0" w:type="auto"/>
            <w:hideMark/>
          </w:tcPr>
          <w:p w14:paraId="3BCD2E8E" w14:textId="77777777" w:rsidR="009B5816" w:rsidRPr="00720519" w:rsidRDefault="009B5816" w:rsidP="006A37E9">
            <w:pPr>
              <w:rPr>
                <w:rFonts w:eastAsia="Times New Roman" w:cs="Times New Roman"/>
              </w:rPr>
            </w:pPr>
            <w:r w:rsidRPr="00720519">
              <w:rPr>
                <w:rFonts w:eastAsia="Times New Roman" w:cs="Times New Roman"/>
              </w:rPr>
              <w:t xml:space="preserve">Dedifferentiated </w:t>
            </w:r>
          </w:p>
        </w:tc>
        <w:tc>
          <w:tcPr>
            <w:tcW w:w="0" w:type="auto"/>
            <w:hideMark/>
          </w:tcPr>
          <w:p w14:paraId="497FE48A" w14:textId="77777777" w:rsidR="009B5816" w:rsidRPr="00720519" w:rsidRDefault="009B5816" w:rsidP="006A37E9">
            <w:pPr>
              <w:jc w:val="center"/>
              <w:rPr>
                <w:rFonts w:eastAsia="Times New Roman" w:cs="Times New Roman"/>
              </w:rPr>
            </w:pPr>
            <w:r w:rsidRPr="00720519">
              <w:rPr>
                <w:rFonts w:eastAsia="Times New Roman" w:cs="Times New Roman"/>
              </w:rPr>
              <w:t>III</w:t>
            </w:r>
          </w:p>
        </w:tc>
        <w:tc>
          <w:tcPr>
            <w:tcW w:w="0" w:type="auto"/>
            <w:hideMark/>
          </w:tcPr>
          <w:p w14:paraId="4A6F4BA3" w14:textId="77777777" w:rsidR="009B5816" w:rsidRPr="00720519" w:rsidRDefault="009B5816" w:rsidP="006A37E9">
            <w:pPr>
              <w:jc w:val="center"/>
              <w:rPr>
                <w:rFonts w:eastAsia="Times New Roman" w:cs="Times New Roman"/>
              </w:rPr>
            </w:pPr>
            <w:r w:rsidRPr="00720519">
              <w:rPr>
                <w:rFonts w:eastAsia="Times New Roman" w:cs="Times New Roman"/>
              </w:rPr>
              <w:t>C</w:t>
            </w:r>
          </w:p>
        </w:tc>
      </w:tr>
      <w:tr w:rsidR="009B5816" w:rsidRPr="00720519" w14:paraId="2327FCFF" w14:textId="77777777" w:rsidTr="006A37E9">
        <w:tc>
          <w:tcPr>
            <w:tcW w:w="0" w:type="auto"/>
            <w:hideMark/>
          </w:tcPr>
          <w:p w14:paraId="11FB6C37" w14:textId="77777777" w:rsidR="009B5816" w:rsidRPr="00720519" w:rsidRDefault="009B5816" w:rsidP="006A37E9">
            <w:pPr>
              <w:rPr>
                <w:rFonts w:eastAsia="Times New Roman" w:cs="Times New Roman"/>
              </w:rPr>
            </w:pPr>
            <w:r w:rsidRPr="00720519">
              <w:rPr>
                <w:rFonts w:eastAsia="Times New Roman" w:cs="Times New Roman"/>
              </w:rPr>
              <w:t>Only stated as ‘Grade III’</w:t>
            </w:r>
          </w:p>
        </w:tc>
        <w:tc>
          <w:tcPr>
            <w:tcW w:w="0" w:type="auto"/>
            <w:hideMark/>
          </w:tcPr>
          <w:p w14:paraId="75734342" w14:textId="77777777" w:rsidR="009B5816" w:rsidRPr="00720519" w:rsidRDefault="009B5816" w:rsidP="006A37E9">
            <w:pPr>
              <w:jc w:val="center"/>
              <w:rPr>
                <w:rFonts w:eastAsia="Times New Roman" w:cs="Times New Roman"/>
              </w:rPr>
            </w:pPr>
            <w:r w:rsidRPr="00720519">
              <w:rPr>
                <w:rFonts w:eastAsia="Times New Roman" w:cs="Times New Roman"/>
              </w:rPr>
              <w:t>III</w:t>
            </w:r>
          </w:p>
        </w:tc>
        <w:tc>
          <w:tcPr>
            <w:tcW w:w="0" w:type="auto"/>
            <w:hideMark/>
          </w:tcPr>
          <w:p w14:paraId="61E82D8A" w14:textId="77777777" w:rsidR="009B5816" w:rsidRPr="00720519" w:rsidRDefault="009B5816" w:rsidP="006A37E9">
            <w:pPr>
              <w:jc w:val="center"/>
              <w:rPr>
                <w:rFonts w:eastAsia="Times New Roman" w:cs="Times New Roman"/>
              </w:rPr>
            </w:pPr>
            <w:r w:rsidRPr="00720519">
              <w:rPr>
                <w:rFonts w:eastAsia="Times New Roman" w:cs="Times New Roman"/>
              </w:rPr>
              <w:t>C</w:t>
            </w:r>
          </w:p>
        </w:tc>
      </w:tr>
      <w:tr w:rsidR="009B5816" w:rsidRPr="00720519" w14:paraId="0201CCFE" w14:textId="77777777" w:rsidTr="006A37E9">
        <w:tc>
          <w:tcPr>
            <w:tcW w:w="0" w:type="auto"/>
            <w:hideMark/>
          </w:tcPr>
          <w:p w14:paraId="502191C3" w14:textId="77777777" w:rsidR="009B5816" w:rsidRPr="00720519" w:rsidRDefault="009B5816" w:rsidP="006A37E9">
            <w:pPr>
              <w:rPr>
                <w:rFonts w:eastAsia="Times New Roman" w:cs="Times New Roman"/>
              </w:rPr>
            </w:pPr>
            <w:r w:rsidRPr="00720519">
              <w:rPr>
                <w:rFonts w:eastAsia="Times New Roman" w:cs="Times New Roman"/>
              </w:rPr>
              <w:t xml:space="preserve">High grade </w:t>
            </w:r>
          </w:p>
        </w:tc>
        <w:tc>
          <w:tcPr>
            <w:tcW w:w="0" w:type="auto"/>
            <w:hideMark/>
          </w:tcPr>
          <w:p w14:paraId="32E1B87D" w14:textId="77777777" w:rsidR="009B5816" w:rsidRPr="00720519" w:rsidRDefault="009B5816" w:rsidP="006A37E9">
            <w:pPr>
              <w:jc w:val="center"/>
              <w:rPr>
                <w:rFonts w:eastAsia="Times New Roman" w:cs="Times New Roman"/>
              </w:rPr>
            </w:pPr>
            <w:r w:rsidRPr="00720519">
              <w:rPr>
                <w:rFonts w:eastAsia="Times New Roman" w:cs="Times New Roman"/>
              </w:rPr>
              <w:t>III-IV</w:t>
            </w:r>
          </w:p>
        </w:tc>
        <w:tc>
          <w:tcPr>
            <w:tcW w:w="0" w:type="auto"/>
            <w:hideMark/>
          </w:tcPr>
          <w:p w14:paraId="186F544D" w14:textId="77777777" w:rsidR="009B5816" w:rsidRPr="00720519" w:rsidRDefault="009B5816" w:rsidP="006A37E9">
            <w:pPr>
              <w:jc w:val="center"/>
              <w:rPr>
                <w:rFonts w:eastAsia="Times New Roman" w:cs="Times New Roman"/>
              </w:rPr>
            </w:pPr>
            <w:r w:rsidRPr="00720519">
              <w:rPr>
                <w:rFonts w:eastAsia="Times New Roman" w:cs="Times New Roman"/>
              </w:rPr>
              <w:t>D</w:t>
            </w:r>
          </w:p>
        </w:tc>
      </w:tr>
      <w:tr w:rsidR="009B5816" w:rsidRPr="00720519" w14:paraId="28AC89B5" w14:textId="77777777" w:rsidTr="006A37E9">
        <w:tc>
          <w:tcPr>
            <w:tcW w:w="0" w:type="auto"/>
            <w:hideMark/>
          </w:tcPr>
          <w:p w14:paraId="1A21D689" w14:textId="77777777" w:rsidR="009B5816" w:rsidRPr="00720519" w:rsidRDefault="009B5816" w:rsidP="006A37E9">
            <w:pPr>
              <w:rPr>
                <w:rFonts w:eastAsia="Times New Roman" w:cs="Times New Roman"/>
              </w:rPr>
            </w:pPr>
            <w:r w:rsidRPr="00720519">
              <w:rPr>
                <w:rFonts w:eastAsia="Times New Roman" w:cs="Times New Roman"/>
              </w:rPr>
              <w:t xml:space="preserve">Undifferentiated, anaplastic, not differentiated </w:t>
            </w:r>
          </w:p>
        </w:tc>
        <w:tc>
          <w:tcPr>
            <w:tcW w:w="0" w:type="auto"/>
            <w:hideMark/>
          </w:tcPr>
          <w:p w14:paraId="1F300A55" w14:textId="77777777" w:rsidR="009B5816" w:rsidRPr="00720519" w:rsidRDefault="009B5816" w:rsidP="006A37E9">
            <w:pPr>
              <w:jc w:val="center"/>
              <w:rPr>
                <w:rFonts w:eastAsia="Times New Roman" w:cs="Times New Roman"/>
              </w:rPr>
            </w:pPr>
            <w:r w:rsidRPr="00720519">
              <w:rPr>
                <w:rFonts w:eastAsia="Times New Roman" w:cs="Times New Roman"/>
              </w:rPr>
              <w:t>IV</w:t>
            </w:r>
          </w:p>
        </w:tc>
        <w:tc>
          <w:tcPr>
            <w:tcW w:w="0" w:type="auto"/>
            <w:hideMark/>
          </w:tcPr>
          <w:p w14:paraId="11093114" w14:textId="77777777" w:rsidR="009B5816" w:rsidRPr="00720519" w:rsidRDefault="009B5816" w:rsidP="006A37E9">
            <w:pPr>
              <w:jc w:val="center"/>
              <w:rPr>
                <w:rFonts w:eastAsia="Times New Roman" w:cs="Times New Roman"/>
              </w:rPr>
            </w:pPr>
            <w:r w:rsidRPr="00720519">
              <w:rPr>
                <w:rFonts w:eastAsia="Times New Roman" w:cs="Times New Roman"/>
              </w:rPr>
              <w:t>D</w:t>
            </w:r>
          </w:p>
        </w:tc>
      </w:tr>
      <w:tr w:rsidR="009B5816" w:rsidRPr="00720519" w14:paraId="54E3AEB5" w14:textId="77777777" w:rsidTr="006A37E9">
        <w:tc>
          <w:tcPr>
            <w:tcW w:w="0" w:type="auto"/>
            <w:hideMark/>
          </w:tcPr>
          <w:p w14:paraId="7E2BBC7E" w14:textId="77777777" w:rsidR="009B5816" w:rsidRPr="00720519" w:rsidRDefault="009B5816" w:rsidP="006A37E9">
            <w:pPr>
              <w:rPr>
                <w:rFonts w:eastAsia="Times New Roman" w:cs="Times New Roman"/>
              </w:rPr>
            </w:pPr>
            <w:r w:rsidRPr="00720519">
              <w:rPr>
                <w:rFonts w:eastAsia="Times New Roman" w:cs="Times New Roman"/>
              </w:rPr>
              <w:t>Only stated as ‘Grade IV’</w:t>
            </w:r>
          </w:p>
        </w:tc>
        <w:tc>
          <w:tcPr>
            <w:tcW w:w="0" w:type="auto"/>
            <w:hideMark/>
          </w:tcPr>
          <w:p w14:paraId="6EEB2282" w14:textId="77777777" w:rsidR="009B5816" w:rsidRPr="00720519" w:rsidRDefault="009B5816" w:rsidP="006A37E9">
            <w:pPr>
              <w:jc w:val="center"/>
              <w:rPr>
                <w:rFonts w:eastAsia="Times New Roman" w:cs="Times New Roman"/>
              </w:rPr>
            </w:pPr>
            <w:r w:rsidRPr="00720519">
              <w:rPr>
                <w:rFonts w:eastAsia="Times New Roman" w:cs="Times New Roman"/>
              </w:rPr>
              <w:t>IV</w:t>
            </w:r>
          </w:p>
        </w:tc>
        <w:tc>
          <w:tcPr>
            <w:tcW w:w="0" w:type="auto"/>
            <w:hideMark/>
          </w:tcPr>
          <w:p w14:paraId="4D97D56E" w14:textId="77777777" w:rsidR="009B5816" w:rsidRPr="00720519" w:rsidRDefault="009B5816" w:rsidP="006A37E9">
            <w:pPr>
              <w:jc w:val="center"/>
              <w:rPr>
                <w:rFonts w:eastAsia="Times New Roman" w:cs="Times New Roman"/>
              </w:rPr>
            </w:pPr>
            <w:r w:rsidRPr="00720519">
              <w:rPr>
                <w:rFonts w:eastAsia="Times New Roman" w:cs="Times New Roman"/>
              </w:rPr>
              <w:t>D</w:t>
            </w:r>
          </w:p>
        </w:tc>
      </w:tr>
      <w:tr w:rsidR="009B5816" w:rsidRPr="00720519" w14:paraId="390E2B36" w14:textId="77777777" w:rsidTr="006A37E9">
        <w:tc>
          <w:tcPr>
            <w:tcW w:w="0" w:type="auto"/>
            <w:hideMark/>
          </w:tcPr>
          <w:p w14:paraId="3DB2361D" w14:textId="77777777" w:rsidR="009B5816" w:rsidRPr="00720519" w:rsidRDefault="009B5816" w:rsidP="006A37E9">
            <w:pPr>
              <w:rPr>
                <w:rFonts w:eastAsia="Times New Roman" w:cs="Times New Roman"/>
              </w:rPr>
            </w:pPr>
            <w:r w:rsidRPr="00720519">
              <w:rPr>
                <w:rFonts w:eastAsia="Times New Roman" w:cs="Times New Roman"/>
              </w:rPr>
              <w:t xml:space="preserve">Non-high grade </w:t>
            </w:r>
          </w:p>
        </w:tc>
        <w:tc>
          <w:tcPr>
            <w:tcW w:w="0" w:type="auto"/>
            <w:hideMark/>
          </w:tcPr>
          <w:p w14:paraId="78D2C0A3" w14:textId="77777777" w:rsidR="009B5816" w:rsidRPr="00720519" w:rsidRDefault="009B5816" w:rsidP="006A37E9">
            <w:pPr>
              <w:jc w:val="center"/>
              <w:rPr>
                <w:rFonts w:eastAsia="Times New Roman" w:cs="Times New Roman"/>
              </w:rPr>
            </w:pPr>
          </w:p>
        </w:tc>
        <w:tc>
          <w:tcPr>
            <w:tcW w:w="0" w:type="auto"/>
            <w:hideMark/>
          </w:tcPr>
          <w:p w14:paraId="48351FB5" w14:textId="77777777" w:rsidR="009B5816" w:rsidRPr="00720519" w:rsidRDefault="009B5816" w:rsidP="006A37E9">
            <w:pPr>
              <w:jc w:val="center"/>
              <w:rPr>
                <w:rFonts w:eastAsia="Times New Roman" w:cs="Times New Roman"/>
              </w:rPr>
            </w:pPr>
            <w:r w:rsidRPr="00720519">
              <w:rPr>
                <w:rFonts w:eastAsia="Times New Roman" w:cs="Times New Roman"/>
              </w:rPr>
              <w:t>9</w:t>
            </w:r>
          </w:p>
        </w:tc>
      </w:tr>
    </w:tbl>
    <w:p w14:paraId="2BD00135" w14:textId="77777777" w:rsidR="002B1D67" w:rsidRDefault="002B1D67" w:rsidP="009B5816"/>
    <w:p w14:paraId="04991838" w14:textId="77777777" w:rsidR="002B1D67" w:rsidRDefault="002B1D67">
      <w:pPr>
        <w:rPr>
          <w:rFonts w:ascii="Calibri" w:eastAsiaTheme="majorEastAsia" w:hAnsi="Calibri" w:cstheme="majorBidi"/>
          <w:b/>
          <w:bCs/>
          <w:sz w:val="24"/>
          <w:szCs w:val="24"/>
        </w:rPr>
      </w:pPr>
      <w:bookmarkStart w:id="156" w:name="_Grade_Tables"/>
      <w:bookmarkStart w:id="157" w:name="_Grade_01"/>
      <w:bookmarkStart w:id="158" w:name="_Toc521909332"/>
      <w:bookmarkEnd w:id="156"/>
      <w:bookmarkEnd w:id="157"/>
      <w:r>
        <w:rPr>
          <w:szCs w:val="24"/>
        </w:rPr>
        <w:br w:type="page"/>
      </w:r>
    </w:p>
    <w:p w14:paraId="08C08C14" w14:textId="7D7ECD5B" w:rsidR="009B5816" w:rsidRDefault="004405C6" w:rsidP="001751D4">
      <w:pPr>
        <w:pStyle w:val="Heading1"/>
        <w:spacing w:after="240"/>
        <w:rPr>
          <w:szCs w:val="24"/>
        </w:rPr>
      </w:pPr>
      <w:r w:rsidRPr="004405C6">
        <w:rPr>
          <w:szCs w:val="24"/>
        </w:rPr>
        <w:lastRenderedPageBreak/>
        <w:t>Grade 01</w:t>
      </w:r>
      <w:bookmarkEnd w:id="158"/>
    </w:p>
    <w:p w14:paraId="3F94DA8D" w14:textId="73A23419" w:rsidR="00A15E7F" w:rsidRPr="00A15E7F" w:rsidRDefault="00A15E7F" w:rsidP="00A15E7F">
      <w:r w:rsidRPr="001751D4">
        <w:rPr>
          <w:b/>
        </w:rPr>
        <w:t>Grade ID 01-</w:t>
      </w:r>
      <w:del w:id="159" w:author="Ruhl, Jennifer (NIH/NCI) [E]" w:date="2020-03-06T14:40:00Z">
        <w:r w:rsidRPr="001751D4" w:rsidDel="000618C5">
          <w:rPr>
            <w:b/>
          </w:rPr>
          <w:delText xml:space="preserve">Clinical </w:delText>
        </w:r>
      </w:del>
      <w:r w:rsidRPr="001751D4">
        <w:rPr>
          <w:b/>
        </w:rPr>
        <w:t xml:space="preserve">Grade </w:t>
      </w:r>
      <w:ins w:id="160" w:author="Ruhl, Jennifer (NIH/NCI) [E]" w:date="2020-03-06T14:41:00Z">
        <w:r w:rsidR="000618C5">
          <w:rPr>
            <w:b/>
          </w:rPr>
          <w:t xml:space="preserve">Clinical </w:t>
        </w:r>
      </w:ins>
      <w:r w:rsidRPr="001751D4">
        <w:rPr>
          <w:b/>
        </w:rPr>
        <w:t>Instructions</w:t>
      </w:r>
    </w:p>
    <w:tbl>
      <w:tblPr>
        <w:tblStyle w:val="TableGrid"/>
        <w:tblW w:w="10345" w:type="dxa"/>
        <w:tblLook w:val="04A0" w:firstRow="1" w:lastRow="0" w:firstColumn="1" w:lastColumn="0" w:noHBand="0" w:noVBand="1"/>
      </w:tblPr>
      <w:tblGrid>
        <w:gridCol w:w="1345"/>
        <w:gridCol w:w="3451"/>
        <w:gridCol w:w="959"/>
        <w:gridCol w:w="4590"/>
      </w:tblGrid>
      <w:tr w:rsidR="00A966D9" w:rsidRPr="00100600" w14:paraId="14218731" w14:textId="54A55198" w:rsidTr="00A15E7F">
        <w:trPr>
          <w:tblHeader/>
        </w:trPr>
        <w:tc>
          <w:tcPr>
            <w:tcW w:w="1345" w:type="dxa"/>
          </w:tcPr>
          <w:p w14:paraId="40FF2BE5" w14:textId="54A41FF0" w:rsidR="00A966D9" w:rsidRPr="00100600" w:rsidRDefault="00A966D9" w:rsidP="004457D8">
            <w:pPr>
              <w:pStyle w:val="TableText"/>
              <w:rPr>
                <w:b/>
              </w:rPr>
            </w:pPr>
            <w:r w:rsidRPr="00100600">
              <w:rPr>
                <w:b/>
              </w:rPr>
              <w:t xml:space="preserve">Schema ID# </w:t>
            </w:r>
          </w:p>
        </w:tc>
        <w:tc>
          <w:tcPr>
            <w:tcW w:w="3451" w:type="dxa"/>
          </w:tcPr>
          <w:p w14:paraId="7B33AA95" w14:textId="27F9028E" w:rsidR="00A966D9" w:rsidRPr="00100600" w:rsidRDefault="00A966D9" w:rsidP="004457D8">
            <w:pPr>
              <w:pStyle w:val="TableText"/>
              <w:rPr>
                <w:b/>
              </w:rPr>
            </w:pPr>
            <w:r w:rsidRPr="00100600">
              <w:rPr>
                <w:b/>
              </w:rPr>
              <w:t>Schema ID Name</w:t>
            </w:r>
          </w:p>
        </w:tc>
        <w:tc>
          <w:tcPr>
            <w:tcW w:w="959" w:type="dxa"/>
          </w:tcPr>
          <w:p w14:paraId="1843CB62" w14:textId="311B3100" w:rsidR="00A966D9" w:rsidRPr="00100600" w:rsidRDefault="00A966D9" w:rsidP="00A966D9">
            <w:pPr>
              <w:pStyle w:val="TableText"/>
              <w:jc w:val="center"/>
              <w:rPr>
                <w:b/>
              </w:rPr>
            </w:pPr>
            <w:r w:rsidRPr="00100600">
              <w:rPr>
                <w:b/>
              </w:rPr>
              <w:t>AJCC ID</w:t>
            </w:r>
          </w:p>
        </w:tc>
        <w:tc>
          <w:tcPr>
            <w:tcW w:w="4590" w:type="dxa"/>
          </w:tcPr>
          <w:p w14:paraId="653810E7" w14:textId="314EC297" w:rsidR="00A966D9" w:rsidRPr="00100600" w:rsidRDefault="00A966D9" w:rsidP="004457D8">
            <w:pPr>
              <w:pStyle w:val="TableText"/>
              <w:rPr>
                <w:b/>
              </w:rPr>
            </w:pPr>
            <w:r w:rsidRPr="00100600">
              <w:rPr>
                <w:b/>
              </w:rPr>
              <w:t xml:space="preserve">AJCC Chapter </w:t>
            </w:r>
          </w:p>
        </w:tc>
      </w:tr>
      <w:tr w:rsidR="00A966D9" w:rsidRPr="00100600" w14:paraId="24798B3B" w14:textId="77777777" w:rsidTr="00A966D9">
        <w:tc>
          <w:tcPr>
            <w:tcW w:w="1345" w:type="dxa"/>
          </w:tcPr>
          <w:p w14:paraId="491857CA" w14:textId="512FE01A" w:rsidR="00A966D9" w:rsidRPr="00100600" w:rsidRDefault="00A966D9" w:rsidP="00F47907">
            <w:pPr>
              <w:jc w:val="center"/>
              <w:rPr>
                <w:rFonts w:ascii="Calibri" w:hAnsi="Calibri"/>
                <w:bCs/>
              </w:rPr>
            </w:pPr>
            <w:r w:rsidRPr="00100600">
              <w:rPr>
                <w:rFonts w:ascii="Calibri" w:hAnsi="Calibri"/>
                <w:bCs/>
              </w:rPr>
              <w:t>00071</w:t>
            </w:r>
          </w:p>
        </w:tc>
        <w:tc>
          <w:tcPr>
            <w:tcW w:w="3451" w:type="dxa"/>
          </w:tcPr>
          <w:p w14:paraId="6AB8F537" w14:textId="7EF0CB6E" w:rsidR="00A966D9" w:rsidRPr="00100600" w:rsidRDefault="00A966D9" w:rsidP="004457D8">
            <w:pPr>
              <w:pStyle w:val="TableText"/>
            </w:pPr>
            <w:r w:rsidRPr="00100600">
              <w:t>Lip</w:t>
            </w:r>
          </w:p>
        </w:tc>
        <w:tc>
          <w:tcPr>
            <w:tcW w:w="959" w:type="dxa"/>
          </w:tcPr>
          <w:p w14:paraId="45ECCDA1" w14:textId="76B9455A" w:rsidR="00A966D9" w:rsidRPr="00100600" w:rsidRDefault="00A966D9" w:rsidP="00A966D9">
            <w:pPr>
              <w:pStyle w:val="TableText"/>
              <w:jc w:val="center"/>
            </w:pPr>
            <w:r w:rsidRPr="00100600">
              <w:t>7</w:t>
            </w:r>
          </w:p>
        </w:tc>
        <w:tc>
          <w:tcPr>
            <w:tcW w:w="4590" w:type="dxa"/>
          </w:tcPr>
          <w:p w14:paraId="20F2FA50" w14:textId="373883E3" w:rsidR="00A966D9" w:rsidRPr="00100600" w:rsidRDefault="00A966D9" w:rsidP="004457D8">
            <w:pPr>
              <w:pStyle w:val="TableText"/>
            </w:pPr>
            <w:r w:rsidRPr="00100600">
              <w:t>Oral Cavity</w:t>
            </w:r>
          </w:p>
        </w:tc>
      </w:tr>
      <w:tr w:rsidR="00A966D9" w:rsidRPr="00100600" w14:paraId="56305B8F" w14:textId="77777777" w:rsidTr="00A966D9">
        <w:tc>
          <w:tcPr>
            <w:tcW w:w="1345" w:type="dxa"/>
          </w:tcPr>
          <w:p w14:paraId="2F1745BD" w14:textId="53EA370D" w:rsidR="00A966D9" w:rsidRPr="00100600" w:rsidRDefault="00A966D9" w:rsidP="00F47907">
            <w:pPr>
              <w:jc w:val="center"/>
              <w:rPr>
                <w:rFonts w:ascii="Calibri" w:hAnsi="Calibri"/>
                <w:bCs/>
              </w:rPr>
            </w:pPr>
            <w:r w:rsidRPr="00100600">
              <w:rPr>
                <w:rFonts w:ascii="Calibri" w:hAnsi="Calibri"/>
                <w:bCs/>
              </w:rPr>
              <w:t>00072</w:t>
            </w:r>
          </w:p>
        </w:tc>
        <w:tc>
          <w:tcPr>
            <w:tcW w:w="3451" w:type="dxa"/>
          </w:tcPr>
          <w:p w14:paraId="2ADB1EA1" w14:textId="3EC851F1" w:rsidR="00A966D9" w:rsidRPr="00100600" w:rsidRDefault="00A966D9" w:rsidP="00A966D9">
            <w:pPr>
              <w:pStyle w:val="TableText"/>
            </w:pPr>
            <w:r w:rsidRPr="00100600">
              <w:t>Tongue Anterior</w:t>
            </w:r>
          </w:p>
        </w:tc>
        <w:tc>
          <w:tcPr>
            <w:tcW w:w="959" w:type="dxa"/>
          </w:tcPr>
          <w:p w14:paraId="3332DE75" w14:textId="1D99B521" w:rsidR="00A966D9" w:rsidRPr="00100600" w:rsidRDefault="00A966D9" w:rsidP="00A966D9">
            <w:pPr>
              <w:pStyle w:val="TableText"/>
              <w:jc w:val="center"/>
            </w:pPr>
            <w:r w:rsidRPr="00100600">
              <w:t>7</w:t>
            </w:r>
          </w:p>
        </w:tc>
        <w:tc>
          <w:tcPr>
            <w:tcW w:w="4590" w:type="dxa"/>
          </w:tcPr>
          <w:p w14:paraId="418CEB6C" w14:textId="79C28251" w:rsidR="00A966D9" w:rsidRPr="00100600" w:rsidRDefault="00A966D9" w:rsidP="00A966D9">
            <w:pPr>
              <w:pStyle w:val="TableText"/>
            </w:pPr>
            <w:r w:rsidRPr="00100600">
              <w:t>Oral Cavity</w:t>
            </w:r>
          </w:p>
        </w:tc>
      </w:tr>
      <w:tr w:rsidR="00A966D9" w:rsidRPr="00100600" w14:paraId="1FD77178" w14:textId="77777777" w:rsidTr="00A966D9">
        <w:tc>
          <w:tcPr>
            <w:tcW w:w="1345" w:type="dxa"/>
          </w:tcPr>
          <w:p w14:paraId="7E4B9C81" w14:textId="3314C599" w:rsidR="00A966D9" w:rsidRPr="00100600" w:rsidRDefault="00A966D9" w:rsidP="00F47907">
            <w:pPr>
              <w:jc w:val="center"/>
              <w:rPr>
                <w:rFonts w:ascii="Calibri" w:hAnsi="Calibri"/>
                <w:bCs/>
              </w:rPr>
            </w:pPr>
            <w:r w:rsidRPr="00100600">
              <w:rPr>
                <w:rFonts w:ascii="Calibri" w:hAnsi="Calibri"/>
                <w:bCs/>
              </w:rPr>
              <w:t>00073</w:t>
            </w:r>
          </w:p>
        </w:tc>
        <w:tc>
          <w:tcPr>
            <w:tcW w:w="3451" w:type="dxa"/>
          </w:tcPr>
          <w:p w14:paraId="35C00A22" w14:textId="01DF9781" w:rsidR="00A966D9" w:rsidRPr="00100600" w:rsidRDefault="00A966D9" w:rsidP="00A966D9">
            <w:pPr>
              <w:pStyle w:val="TableText"/>
            </w:pPr>
            <w:r w:rsidRPr="00100600">
              <w:t>Gum</w:t>
            </w:r>
          </w:p>
        </w:tc>
        <w:tc>
          <w:tcPr>
            <w:tcW w:w="959" w:type="dxa"/>
          </w:tcPr>
          <w:p w14:paraId="23518B34" w14:textId="19FA79F9" w:rsidR="00A966D9" w:rsidRPr="00100600" w:rsidRDefault="00A966D9" w:rsidP="00A966D9">
            <w:pPr>
              <w:pStyle w:val="TableText"/>
              <w:jc w:val="center"/>
            </w:pPr>
            <w:r w:rsidRPr="00100600">
              <w:t>7</w:t>
            </w:r>
          </w:p>
        </w:tc>
        <w:tc>
          <w:tcPr>
            <w:tcW w:w="4590" w:type="dxa"/>
          </w:tcPr>
          <w:p w14:paraId="0A55FCFF" w14:textId="055AA3D2" w:rsidR="00A966D9" w:rsidRPr="00100600" w:rsidRDefault="00A966D9" w:rsidP="00A966D9">
            <w:pPr>
              <w:pStyle w:val="TableText"/>
            </w:pPr>
            <w:r w:rsidRPr="00100600">
              <w:t>Oral Cavity</w:t>
            </w:r>
          </w:p>
        </w:tc>
      </w:tr>
      <w:tr w:rsidR="00A966D9" w:rsidRPr="00100600" w14:paraId="41BC2996" w14:textId="77777777" w:rsidTr="00A966D9">
        <w:tc>
          <w:tcPr>
            <w:tcW w:w="1345" w:type="dxa"/>
          </w:tcPr>
          <w:p w14:paraId="0EF5E72E" w14:textId="5E45A697" w:rsidR="00A966D9" w:rsidRPr="00100600" w:rsidRDefault="00A966D9" w:rsidP="00F47907">
            <w:pPr>
              <w:jc w:val="center"/>
              <w:rPr>
                <w:rFonts w:ascii="Calibri" w:hAnsi="Calibri"/>
                <w:bCs/>
              </w:rPr>
            </w:pPr>
            <w:r w:rsidRPr="00100600">
              <w:rPr>
                <w:rFonts w:ascii="Calibri" w:hAnsi="Calibri"/>
                <w:bCs/>
              </w:rPr>
              <w:t>00074</w:t>
            </w:r>
          </w:p>
        </w:tc>
        <w:tc>
          <w:tcPr>
            <w:tcW w:w="3451" w:type="dxa"/>
          </w:tcPr>
          <w:p w14:paraId="0AB28271" w14:textId="4C2B292B" w:rsidR="00A966D9" w:rsidRPr="00100600" w:rsidRDefault="00A966D9" w:rsidP="00A966D9">
            <w:pPr>
              <w:pStyle w:val="TableText"/>
            </w:pPr>
            <w:r w:rsidRPr="00100600">
              <w:t>Floor of Mouth</w:t>
            </w:r>
          </w:p>
        </w:tc>
        <w:tc>
          <w:tcPr>
            <w:tcW w:w="959" w:type="dxa"/>
          </w:tcPr>
          <w:p w14:paraId="7D42DB66" w14:textId="23DD71A5" w:rsidR="00A966D9" w:rsidRPr="00100600" w:rsidRDefault="00A966D9" w:rsidP="00A966D9">
            <w:pPr>
              <w:pStyle w:val="TableText"/>
              <w:jc w:val="center"/>
            </w:pPr>
            <w:r w:rsidRPr="00100600">
              <w:t>7</w:t>
            </w:r>
          </w:p>
        </w:tc>
        <w:tc>
          <w:tcPr>
            <w:tcW w:w="4590" w:type="dxa"/>
          </w:tcPr>
          <w:p w14:paraId="08E7DAA9" w14:textId="027EFC30" w:rsidR="00A966D9" w:rsidRPr="00100600" w:rsidRDefault="00A966D9" w:rsidP="00A966D9">
            <w:pPr>
              <w:pStyle w:val="TableText"/>
            </w:pPr>
            <w:r w:rsidRPr="00100600">
              <w:t>Oral Cavity</w:t>
            </w:r>
          </w:p>
        </w:tc>
      </w:tr>
      <w:tr w:rsidR="00A966D9" w:rsidRPr="00100600" w14:paraId="156A2C80" w14:textId="77777777" w:rsidTr="00A966D9">
        <w:tc>
          <w:tcPr>
            <w:tcW w:w="1345" w:type="dxa"/>
          </w:tcPr>
          <w:p w14:paraId="4AEFF6FA" w14:textId="01A5F29F" w:rsidR="00A966D9" w:rsidRPr="00100600" w:rsidRDefault="00A966D9" w:rsidP="00F47907">
            <w:pPr>
              <w:jc w:val="center"/>
              <w:rPr>
                <w:rFonts w:ascii="Calibri" w:hAnsi="Calibri"/>
                <w:bCs/>
              </w:rPr>
            </w:pPr>
            <w:r w:rsidRPr="00100600">
              <w:rPr>
                <w:rFonts w:ascii="Calibri" w:hAnsi="Calibri"/>
                <w:bCs/>
              </w:rPr>
              <w:t>00075</w:t>
            </w:r>
          </w:p>
        </w:tc>
        <w:tc>
          <w:tcPr>
            <w:tcW w:w="3451" w:type="dxa"/>
          </w:tcPr>
          <w:p w14:paraId="72E2C044" w14:textId="1B6570B6" w:rsidR="00A966D9" w:rsidRPr="00100600" w:rsidRDefault="00A966D9" w:rsidP="00A966D9">
            <w:pPr>
              <w:pStyle w:val="TableText"/>
            </w:pPr>
            <w:r w:rsidRPr="00100600">
              <w:t>Palate Hard</w:t>
            </w:r>
          </w:p>
        </w:tc>
        <w:tc>
          <w:tcPr>
            <w:tcW w:w="959" w:type="dxa"/>
          </w:tcPr>
          <w:p w14:paraId="7FF6DCAC" w14:textId="048D5731" w:rsidR="00A966D9" w:rsidRPr="00100600" w:rsidRDefault="00A966D9" w:rsidP="00A966D9">
            <w:pPr>
              <w:pStyle w:val="TableText"/>
              <w:jc w:val="center"/>
            </w:pPr>
            <w:r w:rsidRPr="00100600">
              <w:t>7</w:t>
            </w:r>
          </w:p>
        </w:tc>
        <w:tc>
          <w:tcPr>
            <w:tcW w:w="4590" w:type="dxa"/>
          </w:tcPr>
          <w:p w14:paraId="3C7CA8F2" w14:textId="62AC7CB0" w:rsidR="00A966D9" w:rsidRPr="00100600" w:rsidRDefault="00A966D9" w:rsidP="00A966D9">
            <w:pPr>
              <w:pStyle w:val="TableText"/>
            </w:pPr>
            <w:r w:rsidRPr="00100600">
              <w:t>Oral Cavity</w:t>
            </w:r>
          </w:p>
        </w:tc>
      </w:tr>
      <w:tr w:rsidR="00A966D9" w:rsidRPr="00100600" w14:paraId="13E2F160" w14:textId="77777777" w:rsidTr="00A966D9">
        <w:tc>
          <w:tcPr>
            <w:tcW w:w="1345" w:type="dxa"/>
          </w:tcPr>
          <w:p w14:paraId="44F03098" w14:textId="12501668" w:rsidR="00A966D9" w:rsidRPr="00100600" w:rsidRDefault="00A966D9" w:rsidP="00F47907">
            <w:pPr>
              <w:jc w:val="center"/>
              <w:rPr>
                <w:rFonts w:ascii="Calibri" w:hAnsi="Calibri"/>
                <w:bCs/>
              </w:rPr>
            </w:pPr>
            <w:r w:rsidRPr="00100600">
              <w:rPr>
                <w:rFonts w:ascii="Calibri" w:hAnsi="Calibri"/>
                <w:bCs/>
              </w:rPr>
              <w:t>00076</w:t>
            </w:r>
          </w:p>
        </w:tc>
        <w:tc>
          <w:tcPr>
            <w:tcW w:w="3451" w:type="dxa"/>
          </w:tcPr>
          <w:p w14:paraId="4D85085E" w14:textId="6EE94354" w:rsidR="00A966D9" w:rsidRPr="00100600" w:rsidRDefault="00A966D9" w:rsidP="00A966D9">
            <w:pPr>
              <w:pStyle w:val="TableText"/>
            </w:pPr>
            <w:r w:rsidRPr="00100600">
              <w:t>Buccal Mucosa</w:t>
            </w:r>
          </w:p>
        </w:tc>
        <w:tc>
          <w:tcPr>
            <w:tcW w:w="959" w:type="dxa"/>
          </w:tcPr>
          <w:p w14:paraId="039ECD20" w14:textId="176BE250" w:rsidR="00A966D9" w:rsidRPr="00100600" w:rsidRDefault="00A966D9" w:rsidP="00A966D9">
            <w:pPr>
              <w:pStyle w:val="TableText"/>
              <w:jc w:val="center"/>
            </w:pPr>
            <w:r w:rsidRPr="00100600">
              <w:t>7</w:t>
            </w:r>
          </w:p>
        </w:tc>
        <w:tc>
          <w:tcPr>
            <w:tcW w:w="4590" w:type="dxa"/>
          </w:tcPr>
          <w:p w14:paraId="7E300955" w14:textId="7DED6206" w:rsidR="00A966D9" w:rsidRPr="00100600" w:rsidRDefault="00A966D9" w:rsidP="00A966D9">
            <w:pPr>
              <w:pStyle w:val="TableText"/>
            </w:pPr>
            <w:r w:rsidRPr="00100600">
              <w:t>Oral Cavity</w:t>
            </w:r>
          </w:p>
        </w:tc>
      </w:tr>
      <w:tr w:rsidR="00A966D9" w:rsidRPr="00100600" w14:paraId="6739C6D1" w14:textId="77777777" w:rsidTr="00A966D9">
        <w:tc>
          <w:tcPr>
            <w:tcW w:w="1345" w:type="dxa"/>
          </w:tcPr>
          <w:p w14:paraId="55877057" w14:textId="5DB11A50" w:rsidR="00A966D9" w:rsidRPr="00100600" w:rsidRDefault="00A966D9" w:rsidP="00F47907">
            <w:pPr>
              <w:jc w:val="center"/>
              <w:rPr>
                <w:rFonts w:ascii="Calibri" w:hAnsi="Calibri"/>
                <w:bCs/>
              </w:rPr>
            </w:pPr>
            <w:r w:rsidRPr="00100600">
              <w:rPr>
                <w:rFonts w:ascii="Calibri" w:hAnsi="Calibri"/>
                <w:bCs/>
              </w:rPr>
              <w:t>00077</w:t>
            </w:r>
          </w:p>
        </w:tc>
        <w:tc>
          <w:tcPr>
            <w:tcW w:w="3451" w:type="dxa"/>
          </w:tcPr>
          <w:p w14:paraId="47EDA8E0" w14:textId="6D9BE2C0" w:rsidR="00A966D9" w:rsidRPr="00100600" w:rsidRDefault="00A966D9" w:rsidP="00A966D9">
            <w:pPr>
              <w:pStyle w:val="TableText"/>
            </w:pPr>
            <w:r w:rsidRPr="00100600">
              <w:t>Mouth Other</w:t>
            </w:r>
          </w:p>
        </w:tc>
        <w:tc>
          <w:tcPr>
            <w:tcW w:w="959" w:type="dxa"/>
          </w:tcPr>
          <w:p w14:paraId="0374691A" w14:textId="5A84AE44" w:rsidR="00A966D9" w:rsidRPr="00100600" w:rsidRDefault="00A966D9" w:rsidP="00A966D9">
            <w:pPr>
              <w:pStyle w:val="TableText"/>
              <w:jc w:val="center"/>
            </w:pPr>
            <w:r w:rsidRPr="00100600">
              <w:t>7</w:t>
            </w:r>
          </w:p>
        </w:tc>
        <w:tc>
          <w:tcPr>
            <w:tcW w:w="4590" w:type="dxa"/>
          </w:tcPr>
          <w:p w14:paraId="23F0C81D" w14:textId="611F35F0" w:rsidR="00A966D9" w:rsidRPr="00100600" w:rsidRDefault="00A966D9" w:rsidP="00A966D9">
            <w:pPr>
              <w:pStyle w:val="TableText"/>
            </w:pPr>
            <w:r w:rsidRPr="00100600">
              <w:t>Oral Cavity</w:t>
            </w:r>
          </w:p>
        </w:tc>
      </w:tr>
      <w:tr w:rsidR="00A966D9" w:rsidRPr="00100600" w14:paraId="54AAF916" w14:textId="77777777" w:rsidTr="00A966D9">
        <w:tc>
          <w:tcPr>
            <w:tcW w:w="1345" w:type="dxa"/>
          </w:tcPr>
          <w:p w14:paraId="658DDDA0" w14:textId="5E01A841" w:rsidR="00A966D9" w:rsidRPr="00100600" w:rsidRDefault="00A966D9" w:rsidP="00F47907">
            <w:pPr>
              <w:jc w:val="center"/>
              <w:rPr>
                <w:rFonts w:ascii="Calibri" w:hAnsi="Calibri"/>
                <w:bCs/>
              </w:rPr>
            </w:pPr>
            <w:r w:rsidRPr="00100600">
              <w:rPr>
                <w:rFonts w:ascii="Calibri" w:hAnsi="Calibri"/>
                <w:bCs/>
              </w:rPr>
              <w:t>00121</w:t>
            </w:r>
          </w:p>
        </w:tc>
        <w:tc>
          <w:tcPr>
            <w:tcW w:w="3451" w:type="dxa"/>
          </w:tcPr>
          <w:p w14:paraId="0E7C1EB1" w14:textId="5A341CA8" w:rsidR="00A966D9" w:rsidRPr="00100600" w:rsidRDefault="00A966D9" w:rsidP="00A966D9">
            <w:pPr>
              <w:pStyle w:val="TableText"/>
            </w:pPr>
            <w:r w:rsidRPr="00100600">
              <w:t>Maxillary Sinus</w:t>
            </w:r>
          </w:p>
        </w:tc>
        <w:tc>
          <w:tcPr>
            <w:tcW w:w="959" w:type="dxa"/>
          </w:tcPr>
          <w:p w14:paraId="4AB21E6D" w14:textId="322C7F02" w:rsidR="00A966D9" w:rsidRPr="00100600" w:rsidRDefault="00A966D9" w:rsidP="00A966D9">
            <w:pPr>
              <w:pStyle w:val="TableText"/>
              <w:jc w:val="center"/>
            </w:pPr>
            <w:r w:rsidRPr="00100600">
              <w:t>12.1</w:t>
            </w:r>
          </w:p>
        </w:tc>
        <w:tc>
          <w:tcPr>
            <w:tcW w:w="4590" w:type="dxa"/>
          </w:tcPr>
          <w:p w14:paraId="2E46294B" w14:textId="3156D597" w:rsidR="00A966D9" w:rsidRPr="00100600" w:rsidRDefault="00A966D9" w:rsidP="00A966D9">
            <w:pPr>
              <w:pStyle w:val="TableText"/>
            </w:pPr>
            <w:r w:rsidRPr="00100600">
              <w:t xml:space="preserve">Maxillary Sinus </w:t>
            </w:r>
          </w:p>
        </w:tc>
      </w:tr>
      <w:tr w:rsidR="00A966D9" w:rsidRPr="00100600" w14:paraId="6E8150A0" w14:textId="77777777" w:rsidTr="00A966D9">
        <w:tc>
          <w:tcPr>
            <w:tcW w:w="1345" w:type="dxa"/>
          </w:tcPr>
          <w:p w14:paraId="2E2D10F0" w14:textId="5D1AC401" w:rsidR="00A966D9" w:rsidRPr="00100600" w:rsidRDefault="00A966D9" w:rsidP="00F47907">
            <w:pPr>
              <w:jc w:val="center"/>
              <w:rPr>
                <w:rFonts w:ascii="Calibri" w:hAnsi="Calibri"/>
                <w:bCs/>
              </w:rPr>
            </w:pPr>
            <w:r w:rsidRPr="00100600">
              <w:rPr>
                <w:rFonts w:ascii="Calibri" w:hAnsi="Calibri"/>
                <w:bCs/>
              </w:rPr>
              <w:t>00122</w:t>
            </w:r>
          </w:p>
        </w:tc>
        <w:tc>
          <w:tcPr>
            <w:tcW w:w="3451" w:type="dxa"/>
          </w:tcPr>
          <w:p w14:paraId="11EF9E08" w14:textId="75334BD9" w:rsidR="00A966D9" w:rsidRPr="00100600" w:rsidRDefault="00A966D9" w:rsidP="00A966D9">
            <w:pPr>
              <w:rPr>
                <w:rFonts w:ascii="Calibri" w:hAnsi="Calibri"/>
              </w:rPr>
            </w:pPr>
            <w:r w:rsidRPr="00100600">
              <w:rPr>
                <w:rFonts w:ascii="Calibri" w:hAnsi="Calibri"/>
              </w:rPr>
              <w:t>Nasal Cavity and Ethmoid Sinus</w:t>
            </w:r>
          </w:p>
        </w:tc>
        <w:tc>
          <w:tcPr>
            <w:tcW w:w="959" w:type="dxa"/>
          </w:tcPr>
          <w:p w14:paraId="308E6064" w14:textId="4DAA74B0" w:rsidR="00A966D9" w:rsidRPr="00100600" w:rsidRDefault="00A966D9" w:rsidP="00A966D9">
            <w:pPr>
              <w:pStyle w:val="TableText"/>
              <w:jc w:val="center"/>
            </w:pPr>
            <w:r w:rsidRPr="00100600">
              <w:t>12.2</w:t>
            </w:r>
          </w:p>
        </w:tc>
        <w:tc>
          <w:tcPr>
            <w:tcW w:w="4590" w:type="dxa"/>
          </w:tcPr>
          <w:p w14:paraId="61149ABE" w14:textId="504846BC" w:rsidR="00A966D9" w:rsidRPr="00100600" w:rsidRDefault="00A966D9" w:rsidP="00A966D9">
            <w:pPr>
              <w:rPr>
                <w:rFonts w:ascii="Calibri" w:hAnsi="Calibri"/>
              </w:rPr>
            </w:pPr>
            <w:r w:rsidRPr="00100600">
              <w:rPr>
                <w:rFonts w:ascii="Calibri" w:hAnsi="Calibri"/>
              </w:rPr>
              <w:t>Nasal Cavity and Ethmoid Sinus</w:t>
            </w:r>
          </w:p>
        </w:tc>
      </w:tr>
      <w:tr w:rsidR="00A966D9" w:rsidRPr="00100600" w14:paraId="16770AE0" w14:textId="77777777" w:rsidTr="00A966D9">
        <w:tc>
          <w:tcPr>
            <w:tcW w:w="1345" w:type="dxa"/>
          </w:tcPr>
          <w:p w14:paraId="231D4968" w14:textId="64690874" w:rsidR="00A966D9" w:rsidRPr="00100600" w:rsidRDefault="00A966D9" w:rsidP="00F47907">
            <w:pPr>
              <w:jc w:val="center"/>
              <w:rPr>
                <w:rFonts w:ascii="Calibri" w:hAnsi="Calibri"/>
                <w:bCs/>
              </w:rPr>
            </w:pPr>
            <w:r w:rsidRPr="00100600">
              <w:rPr>
                <w:rFonts w:ascii="Calibri" w:hAnsi="Calibri"/>
                <w:bCs/>
              </w:rPr>
              <w:t>00130</w:t>
            </w:r>
          </w:p>
        </w:tc>
        <w:tc>
          <w:tcPr>
            <w:tcW w:w="3451" w:type="dxa"/>
          </w:tcPr>
          <w:p w14:paraId="3595E8DC" w14:textId="26CF747B" w:rsidR="00A966D9" w:rsidRPr="00100600" w:rsidRDefault="00A966D9" w:rsidP="00A966D9">
            <w:pPr>
              <w:rPr>
                <w:rFonts w:ascii="Calibri" w:hAnsi="Calibri"/>
              </w:rPr>
            </w:pPr>
            <w:r w:rsidRPr="00100600">
              <w:rPr>
                <w:rFonts w:ascii="Calibri" w:hAnsi="Calibri"/>
              </w:rPr>
              <w:t>Larynx Other</w:t>
            </w:r>
          </w:p>
        </w:tc>
        <w:tc>
          <w:tcPr>
            <w:tcW w:w="959" w:type="dxa"/>
          </w:tcPr>
          <w:p w14:paraId="5312FDBD" w14:textId="2DE0161F" w:rsidR="00A966D9" w:rsidRPr="00100600" w:rsidRDefault="00A966D9" w:rsidP="00A966D9">
            <w:pPr>
              <w:pStyle w:val="TableText"/>
              <w:jc w:val="center"/>
            </w:pPr>
            <w:r w:rsidRPr="00100600">
              <w:t>13.0</w:t>
            </w:r>
          </w:p>
        </w:tc>
        <w:tc>
          <w:tcPr>
            <w:tcW w:w="4590" w:type="dxa"/>
          </w:tcPr>
          <w:p w14:paraId="1A9D0FE2" w14:textId="6305BA01" w:rsidR="00A966D9" w:rsidRPr="00100600" w:rsidRDefault="00A966D9" w:rsidP="00A966D9">
            <w:pPr>
              <w:rPr>
                <w:rFonts w:ascii="Calibri" w:hAnsi="Calibri"/>
              </w:rPr>
            </w:pPr>
            <w:r w:rsidRPr="00100600">
              <w:rPr>
                <w:rFonts w:ascii="Calibri" w:hAnsi="Calibri"/>
              </w:rPr>
              <w:t>Larynx: Other</w:t>
            </w:r>
          </w:p>
        </w:tc>
      </w:tr>
      <w:tr w:rsidR="00A966D9" w:rsidRPr="00100600" w14:paraId="02101CD1" w14:textId="77777777" w:rsidTr="00A966D9">
        <w:tc>
          <w:tcPr>
            <w:tcW w:w="1345" w:type="dxa"/>
          </w:tcPr>
          <w:p w14:paraId="7154400D" w14:textId="321DA7D3" w:rsidR="00A966D9" w:rsidRPr="00100600" w:rsidRDefault="00A966D9" w:rsidP="00F47907">
            <w:pPr>
              <w:jc w:val="center"/>
              <w:rPr>
                <w:rFonts w:ascii="Calibri" w:hAnsi="Calibri"/>
                <w:bCs/>
              </w:rPr>
            </w:pPr>
            <w:r w:rsidRPr="00100600">
              <w:rPr>
                <w:rFonts w:ascii="Calibri" w:hAnsi="Calibri"/>
                <w:bCs/>
              </w:rPr>
              <w:t>00131</w:t>
            </w:r>
          </w:p>
        </w:tc>
        <w:tc>
          <w:tcPr>
            <w:tcW w:w="3451" w:type="dxa"/>
          </w:tcPr>
          <w:p w14:paraId="482A17E0" w14:textId="275CD1D5" w:rsidR="00A966D9" w:rsidRPr="00100600" w:rsidRDefault="00A966D9" w:rsidP="00A966D9">
            <w:pPr>
              <w:rPr>
                <w:rFonts w:ascii="Calibri" w:hAnsi="Calibri"/>
              </w:rPr>
            </w:pPr>
            <w:r w:rsidRPr="00100600">
              <w:rPr>
                <w:rFonts w:ascii="Calibri" w:hAnsi="Calibri"/>
              </w:rPr>
              <w:t>Larynx SupraGlottic</w:t>
            </w:r>
          </w:p>
        </w:tc>
        <w:tc>
          <w:tcPr>
            <w:tcW w:w="959" w:type="dxa"/>
          </w:tcPr>
          <w:p w14:paraId="11E2CE9C" w14:textId="70E7A9B1" w:rsidR="00A966D9" w:rsidRPr="00100600" w:rsidRDefault="00A966D9" w:rsidP="00A966D9">
            <w:pPr>
              <w:pStyle w:val="TableText"/>
              <w:jc w:val="center"/>
            </w:pPr>
            <w:r w:rsidRPr="00100600">
              <w:t>13.1</w:t>
            </w:r>
          </w:p>
        </w:tc>
        <w:tc>
          <w:tcPr>
            <w:tcW w:w="4590" w:type="dxa"/>
          </w:tcPr>
          <w:p w14:paraId="451CEF2B" w14:textId="435A75C6" w:rsidR="00A966D9" w:rsidRPr="00100600" w:rsidRDefault="00A966D9" w:rsidP="00A966D9">
            <w:pPr>
              <w:rPr>
                <w:rFonts w:ascii="Calibri" w:hAnsi="Calibri"/>
              </w:rPr>
            </w:pPr>
            <w:r w:rsidRPr="00100600">
              <w:rPr>
                <w:rFonts w:ascii="Calibri" w:hAnsi="Calibri"/>
              </w:rPr>
              <w:t>Larynx: Supraglottic</w:t>
            </w:r>
          </w:p>
        </w:tc>
      </w:tr>
      <w:tr w:rsidR="00A966D9" w:rsidRPr="00100600" w14:paraId="34A42141" w14:textId="77777777" w:rsidTr="00A966D9">
        <w:tc>
          <w:tcPr>
            <w:tcW w:w="1345" w:type="dxa"/>
          </w:tcPr>
          <w:p w14:paraId="4C820CBD" w14:textId="23BF8E6E" w:rsidR="00A966D9" w:rsidRPr="00100600" w:rsidRDefault="00A966D9" w:rsidP="00F47907">
            <w:pPr>
              <w:jc w:val="center"/>
              <w:rPr>
                <w:rFonts w:ascii="Calibri" w:hAnsi="Calibri"/>
                <w:bCs/>
              </w:rPr>
            </w:pPr>
            <w:r w:rsidRPr="00100600">
              <w:rPr>
                <w:rFonts w:ascii="Calibri" w:hAnsi="Calibri"/>
                <w:bCs/>
              </w:rPr>
              <w:t>00132</w:t>
            </w:r>
          </w:p>
        </w:tc>
        <w:tc>
          <w:tcPr>
            <w:tcW w:w="3451" w:type="dxa"/>
          </w:tcPr>
          <w:p w14:paraId="342F8C9F" w14:textId="79CA2249" w:rsidR="00A966D9" w:rsidRPr="00100600" w:rsidRDefault="00A966D9" w:rsidP="00A966D9">
            <w:pPr>
              <w:rPr>
                <w:rFonts w:ascii="Calibri" w:hAnsi="Calibri"/>
              </w:rPr>
            </w:pPr>
            <w:r w:rsidRPr="00100600">
              <w:rPr>
                <w:rFonts w:ascii="Calibri" w:hAnsi="Calibri"/>
              </w:rPr>
              <w:t>Larynx Glottic</w:t>
            </w:r>
          </w:p>
        </w:tc>
        <w:tc>
          <w:tcPr>
            <w:tcW w:w="959" w:type="dxa"/>
          </w:tcPr>
          <w:p w14:paraId="1F328110" w14:textId="3CA8C827" w:rsidR="00A966D9" w:rsidRPr="00100600" w:rsidRDefault="00A966D9" w:rsidP="00A966D9">
            <w:pPr>
              <w:pStyle w:val="TableText"/>
              <w:jc w:val="center"/>
            </w:pPr>
            <w:r w:rsidRPr="00100600">
              <w:t>13.2</w:t>
            </w:r>
          </w:p>
        </w:tc>
        <w:tc>
          <w:tcPr>
            <w:tcW w:w="4590" w:type="dxa"/>
          </w:tcPr>
          <w:p w14:paraId="6F8DF95C" w14:textId="29302235" w:rsidR="00A966D9" w:rsidRPr="00100600" w:rsidRDefault="00A966D9" w:rsidP="00A966D9">
            <w:pPr>
              <w:rPr>
                <w:rFonts w:ascii="Calibri" w:hAnsi="Calibri"/>
              </w:rPr>
            </w:pPr>
            <w:r w:rsidRPr="00100600">
              <w:rPr>
                <w:rFonts w:ascii="Calibri" w:hAnsi="Calibri"/>
              </w:rPr>
              <w:t>Larynx: Glottic</w:t>
            </w:r>
          </w:p>
        </w:tc>
      </w:tr>
      <w:tr w:rsidR="00A966D9" w:rsidRPr="00100600" w14:paraId="602BB43C" w14:textId="77777777" w:rsidTr="00A966D9">
        <w:tc>
          <w:tcPr>
            <w:tcW w:w="1345" w:type="dxa"/>
          </w:tcPr>
          <w:p w14:paraId="1231D32D" w14:textId="65060F86" w:rsidR="00A966D9" w:rsidRPr="00100600" w:rsidRDefault="00A966D9" w:rsidP="00F47907">
            <w:pPr>
              <w:jc w:val="center"/>
              <w:rPr>
                <w:rFonts w:ascii="Calibri" w:hAnsi="Calibri"/>
                <w:bCs/>
              </w:rPr>
            </w:pPr>
            <w:r w:rsidRPr="00100600">
              <w:rPr>
                <w:rFonts w:ascii="Calibri" w:hAnsi="Calibri"/>
                <w:bCs/>
              </w:rPr>
              <w:t>00133</w:t>
            </w:r>
          </w:p>
        </w:tc>
        <w:tc>
          <w:tcPr>
            <w:tcW w:w="3451" w:type="dxa"/>
          </w:tcPr>
          <w:p w14:paraId="1C7F2C3B" w14:textId="362770F6" w:rsidR="00A966D9" w:rsidRPr="00100600" w:rsidRDefault="00A966D9" w:rsidP="00A966D9">
            <w:pPr>
              <w:rPr>
                <w:rFonts w:ascii="Calibri" w:hAnsi="Calibri"/>
              </w:rPr>
            </w:pPr>
            <w:r w:rsidRPr="00100600">
              <w:rPr>
                <w:rFonts w:ascii="Calibri" w:hAnsi="Calibri"/>
              </w:rPr>
              <w:t>Larynx SubGlottic</w:t>
            </w:r>
          </w:p>
        </w:tc>
        <w:tc>
          <w:tcPr>
            <w:tcW w:w="959" w:type="dxa"/>
          </w:tcPr>
          <w:p w14:paraId="55D0A6D4" w14:textId="00801A95" w:rsidR="00A966D9" w:rsidRPr="00100600" w:rsidRDefault="00A966D9" w:rsidP="00A966D9">
            <w:pPr>
              <w:pStyle w:val="TableText"/>
              <w:jc w:val="center"/>
            </w:pPr>
            <w:r w:rsidRPr="00100600">
              <w:t>13.3</w:t>
            </w:r>
          </w:p>
        </w:tc>
        <w:tc>
          <w:tcPr>
            <w:tcW w:w="4590" w:type="dxa"/>
          </w:tcPr>
          <w:p w14:paraId="409CF339" w14:textId="6687DD8B" w:rsidR="00A966D9" w:rsidRPr="00100600" w:rsidRDefault="00A966D9" w:rsidP="00A966D9">
            <w:pPr>
              <w:rPr>
                <w:rFonts w:ascii="Calibri" w:hAnsi="Calibri"/>
              </w:rPr>
            </w:pPr>
            <w:r w:rsidRPr="00100600">
              <w:rPr>
                <w:rFonts w:ascii="Calibri" w:hAnsi="Calibri"/>
              </w:rPr>
              <w:t>Larynx: SubGlottic</w:t>
            </w:r>
          </w:p>
        </w:tc>
      </w:tr>
      <w:tr w:rsidR="00A966D9" w:rsidRPr="00100600" w14:paraId="0815A80F" w14:textId="77777777" w:rsidTr="00A966D9">
        <w:tc>
          <w:tcPr>
            <w:tcW w:w="1345" w:type="dxa"/>
          </w:tcPr>
          <w:p w14:paraId="7B523937" w14:textId="137057F9" w:rsidR="00A966D9" w:rsidRPr="00100600" w:rsidRDefault="00A966D9" w:rsidP="00F47907">
            <w:pPr>
              <w:jc w:val="center"/>
              <w:rPr>
                <w:rFonts w:ascii="Calibri" w:hAnsi="Calibri"/>
                <w:bCs/>
              </w:rPr>
            </w:pPr>
            <w:r w:rsidRPr="00100600">
              <w:rPr>
                <w:rFonts w:ascii="Calibri" w:hAnsi="Calibri"/>
                <w:bCs/>
              </w:rPr>
              <w:t>00230</w:t>
            </w:r>
          </w:p>
        </w:tc>
        <w:tc>
          <w:tcPr>
            <w:tcW w:w="3451" w:type="dxa"/>
          </w:tcPr>
          <w:p w14:paraId="1C69F00A" w14:textId="6EA9275E" w:rsidR="00A966D9" w:rsidRPr="00100600" w:rsidRDefault="00A966D9" w:rsidP="00A966D9">
            <w:pPr>
              <w:rPr>
                <w:rFonts w:ascii="Calibri" w:hAnsi="Calibri"/>
              </w:rPr>
            </w:pPr>
            <w:r w:rsidRPr="00100600">
              <w:rPr>
                <w:rFonts w:ascii="Calibri" w:hAnsi="Calibri"/>
              </w:rPr>
              <w:t>Bile Ducts Intrahepatic</w:t>
            </w:r>
          </w:p>
        </w:tc>
        <w:tc>
          <w:tcPr>
            <w:tcW w:w="959" w:type="dxa"/>
          </w:tcPr>
          <w:p w14:paraId="272A74CB" w14:textId="555FFBFF" w:rsidR="00A966D9" w:rsidRPr="00100600" w:rsidRDefault="00A966D9" w:rsidP="00A966D9">
            <w:pPr>
              <w:pStyle w:val="TableText"/>
              <w:jc w:val="center"/>
            </w:pPr>
            <w:r w:rsidRPr="00100600">
              <w:t>23</w:t>
            </w:r>
          </w:p>
        </w:tc>
        <w:tc>
          <w:tcPr>
            <w:tcW w:w="4590" w:type="dxa"/>
          </w:tcPr>
          <w:p w14:paraId="22CF5C53" w14:textId="2E75567B" w:rsidR="00A966D9" w:rsidRPr="00100600" w:rsidRDefault="00A966D9" w:rsidP="00A966D9">
            <w:pPr>
              <w:rPr>
                <w:rFonts w:ascii="Calibri" w:hAnsi="Calibri"/>
              </w:rPr>
            </w:pPr>
            <w:r w:rsidRPr="00100600">
              <w:rPr>
                <w:rFonts w:ascii="Calibri" w:hAnsi="Calibri"/>
              </w:rPr>
              <w:t>Intrahepatic Bile Ducts</w:t>
            </w:r>
          </w:p>
        </w:tc>
      </w:tr>
      <w:tr w:rsidR="00A966D9" w:rsidRPr="00100600" w14:paraId="5C1F48A4" w14:textId="77777777" w:rsidTr="00A966D9">
        <w:tc>
          <w:tcPr>
            <w:tcW w:w="1345" w:type="dxa"/>
          </w:tcPr>
          <w:p w14:paraId="61735CA1" w14:textId="01779311" w:rsidR="00A966D9" w:rsidRPr="00100600" w:rsidRDefault="00A966D9" w:rsidP="00F47907">
            <w:pPr>
              <w:jc w:val="center"/>
              <w:rPr>
                <w:rFonts w:ascii="Calibri" w:hAnsi="Calibri"/>
                <w:bCs/>
              </w:rPr>
            </w:pPr>
            <w:r w:rsidRPr="00100600">
              <w:rPr>
                <w:rFonts w:ascii="Calibri" w:hAnsi="Calibri"/>
                <w:bCs/>
              </w:rPr>
              <w:t>00241</w:t>
            </w:r>
          </w:p>
        </w:tc>
        <w:tc>
          <w:tcPr>
            <w:tcW w:w="3451" w:type="dxa"/>
          </w:tcPr>
          <w:p w14:paraId="21B57132" w14:textId="31371C49" w:rsidR="00A966D9" w:rsidRPr="00100600" w:rsidRDefault="00A966D9" w:rsidP="00A966D9">
            <w:pPr>
              <w:rPr>
                <w:rFonts w:ascii="Calibri" w:hAnsi="Calibri"/>
              </w:rPr>
            </w:pPr>
            <w:r w:rsidRPr="00100600">
              <w:rPr>
                <w:rFonts w:ascii="Calibri" w:hAnsi="Calibri"/>
              </w:rPr>
              <w:t>Gallbladder</w:t>
            </w:r>
          </w:p>
        </w:tc>
        <w:tc>
          <w:tcPr>
            <w:tcW w:w="959" w:type="dxa"/>
          </w:tcPr>
          <w:p w14:paraId="48C4436F" w14:textId="4990BBD0" w:rsidR="00A966D9" w:rsidRPr="00100600" w:rsidRDefault="00A966D9" w:rsidP="00A966D9">
            <w:pPr>
              <w:pStyle w:val="TableText"/>
              <w:jc w:val="center"/>
            </w:pPr>
            <w:r w:rsidRPr="00100600">
              <w:t>24</w:t>
            </w:r>
          </w:p>
        </w:tc>
        <w:tc>
          <w:tcPr>
            <w:tcW w:w="4590" w:type="dxa"/>
          </w:tcPr>
          <w:p w14:paraId="2C5BE2FA" w14:textId="217351E5" w:rsidR="00A966D9" w:rsidRPr="00100600" w:rsidRDefault="00A966D9" w:rsidP="00A966D9">
            <w:pPr>
              <w:rPr>
                <w:rFonts w:ascii="Calibri" w:hAnsi="Calibri"/>
              </w:rPr>
            </w:pPr>
            <w:r w:rsidRPr="00100600">
              <w:rPr>
                <w:rFonts w:ascii="Calibri" w:hAnsi="Calibri"/>
              </w:rPr>
              <w:t>Gallbladder</w:t>
            </w:r>
          </w:p>
        </w:tc>
      </w:tr>
      <w:tr w:rsidR="00A966D9" w:rsidRPr="00100600" w14:paraId="6E002CD2" w14:textId="77777777" w:rsidTr="00A966D9">
        <w:tc>
          <w:tcPr>
            <w:tcW w:w="1345" w:type="dxa"/>
          </w:tcPr>
          <w:p w14:paraId="3B4927F0" w14:textId="0A0A9F38" w:rsidR="00A966D9" w:rsidRPr="00100600" w:rsidRDefault="00A966D9" w:rsidP="00F47907">
            <w:pPr>
              <w:jc w:val="center"/>
              <w:rPr>
                <w:rFonts w:ascii="Calibri" w:hAnsi="Calibri"/>
                <w:bCs/>
              </w:rPr>
            </w:pPr>
            <w:r w:rsidRPr="00100600">
              <w:rPr>
                <w:rFonts w:ascii="Calibri" w:hAnsi="Calibri"/>
                <w:bCs/>
              </w:rPr>
              <w:t>00242</w:t>
            </w:r>
          </w:p>
        </w:tc>
        <w:tc>
          <w:tcPr>
            <w:tcW w:w="3451" w:type="dxa"/>
          </w:tcPr>
          <w:p w14:paraId="008DFCA1" w14:textId="2333747C" w:rsidR="00A966D9" w:rsidRPr="00100600" w:rsidRDefault="00A966D9" w:rsidP="00A966D9">
            <w:pPr>
              <w:rPr>
                <w:rFonts w:ascii="Calibri" w:hAnsi="Calibri"/>
              </w:rPr>
            </w:pPr>
            <w:r w:rsidRPr="00100600">
              <w:rPr>
                <w:rFonts w:ascii="Calibri" w:hAnsi="Calibri"/>
              </w:rPr>
              <w:t>Cystic Duct</w:t>
            </w:r>
          </w:p>
        </w:tc>
        <w:tc>
          <w:tcPr>
            <w:tcW w:w="959" w:type="dxa"/>
          </w:tcPr>
          <w:p w14:paraId="6221692E" w14:textId="4DA8A215" w:rsidR="00A966D9" w:rsidRPr="00100600" w:rsidRDefault="00A966D9" w:rsidP="00A966D9">
            <w:pPr>
              <w:pStyle w:val="TableText"/>
              <w:jc w:val="center"/>
            </w:pPr>
            <w:r w:rsidRPr="00100600">
              <w:t>24</w:t>
            </w:r>
          </w:p>
        </w:tc>
        <w:tc>
          <w:tcPr>
            <w:tcW w:w="4590" w:type="dxa"/>
          </w:tcPr>
          <w:p w14:paraId="36CCE87F" w14:textId="77FB9001" w:rsidR="00A966D9" w:rsidRPr="00100600" w:rsidRDefault="00A966D9" w:rsidP="00A966D9">
            <w:pPr>
              <w:rPr>
                <w:rFonts w:ascii="Calibri" w:hAnsi="Calibri"/>
              </w:rPr>
            </w:pPr>
            <w:r w:rsidRPr="00100600">
              <w:rPr>
                <w:rFonts w:ascii="Calibri" w:hAnsi="Calibri"/>
              </w:rPr>
              <w:t>Gallbladder</w:t>
            </w:r>
          </w:p>
        </w:tc>
      </w:tr>
      <w:tr w:rsidR="00A966D9" w:rsidRPr="00100600" w14:paraId="5B3AF7F3" w14:textId="77777777" w:rsidTr="00A966D9">
        <w:tc>
          <w:tcPr>
            <w:tcW w:w="1345" w:type="dxa"/>
          </w:tcPr>
          <w:p w14:paraId="2EDB1B38" w14:textId="3ABC63BA" w:rsidR="00A966D9" w:rsidRPr="00100600" w:rsidRDefault="00A966D9" w:rsidP="00F47907">
            <w:pPr>
              <w:jc w:val="center"/>
              <w:rPr>
                <w:rFonts w:ascii="Calibri" w:hAnsi="Calibri"/>
                <w:bCs/>
              </w:rPr>
            </w:pPr>
            <w:r w:rsidRPr="00100600">
              <w:rPr>
                <w:rFonts w:ascii="Calibri" w:hAnsi="Calibri"/>
                <w:bCs/>
              </w:rPr>
              <w:t>00250</w:t>
            </w:r>
          </w:p>
        </w:tc>
        <w:tc>
          <w:tcPr>
            <w:tcW w:w="3451" w:type="dxa"/>
          </w:tcPr>
          <w:p w14:paraId="26B00E15" w14:textId="3FF509CF" w:rsidR="00A966D9" w:rsidRPr="00100600" w:rsidRDefault="00A966D9" w:rsidP="00A966D9">
            <w:pPr>
              <w:rPr>
                <w:rFonts w:ascii="Calibri" w:hAnsi="Calibri"/>
              </w:rPr>
            </w:pPr>
            <w:r w:rsidRPr="00100600">
              <w:rPr>
                <w:rFonts w:ascii="Calibri" w:hAnsi="Calibri"/>
              </w:rPr>
              <w:t>Bile Ducts Perihilar</w:t>
            </w:r>
          </w:p>
        </w:tc>
        <w:tc>
          <w:tcPr>
            <w:tcW w:w="959" w:type="dxa"/>
          </w:tcPr>
          <w:p w14:paraId="4B191432" w14:textId="505E5C1F" w:rsidR="00A966D9" w:rsidRPr="00100600" w:rsidRDefault="00A966D9" w:rsidP="00A966D9">
            <w:pPr>
              <w:pStyle w:val="TableText"/>
              <w:jc w:val="center"/>
            </w:pPr>
            <w:r w:rsidRPr="00100600">
              <w:t>25</w:t>
            </w:r>
          </w:p>
        </w:tc>
        <w:tc>
          <w:tcPr>
            <w:tcW w:w="4590" w:type="dxa"/>
          </w:tcPr>
          <w:p w14:paraId="1C289077" w14:textId="4A42CF8B" w:rsidR="00A966D9" w:rsidRPr="00100600" w:rsidRDefault="00A966D9" w:rsidP="00A966D9">
            <w:pPr>
              <w:rPr>
                <w:rFonts w:ascii="Calibri" w:hAnsi="Calibri"/>
              </w:rPr>
            </w:pPr>
            <w:r w:rsidRPr="00100600">
              <w:rPr>
                <w:rFonts w:ascii="Calibri" w:hAnsi="Calibri"/>
              </w:rPr>
              <w:t>Perihilar Bile Ducts</w:t>
            </w:r>
          </w:p>
        </w:tc>
      </w:tr>
      <w:tr w:rsidR="00A966D9" w:rsidRPr="00100600" w14:paraId="0B4C55DA" w14:textId="77777777" w:rsidTr="00A966D9">
        <w:tc>
          <w:tcPr>
            <w:tcW w:w="1345" w:type="dxa"/>
          </w:tcPr>
          <w:p w14:paraId="6D7FE93B" w14:textId="7DA83951" w:rsidR="00A966D9" w:rsidRPr="00100600" w:rsidRDefault="00A966D9" w:rsidP="00F47907">
            <w:pPr>
              <w:jc w:val="center"/>
              <w:rPr>
                <w:rFonts w:ascii="Calibri" w:hAnsi="Calibri"/>
                <w:bCs/>
              </w:rPr>
            </w:pPr>
            <w:r w:rsidRPr="00100600">
              <w:rPr>
                <w:rFonts w:ascii="Calibri" w:hAnsi="Calibri"/>
                <w:bCs/>
              </w:rPr>
              <w:t>00260</w:t>
            </w:r>
          </w:p>
        </w:tc>
        <w:tc>
          <w:tcPr>
            <w:tcW w:w="3451" w:type="dxa"/>
          </w:tcPr>
          <w:p w14:paraId="5F236A94" w14:textId="6376AC47" w:rsidR="00A966D9" w:rsidRPr="00100600" w:rsidRDefault="00F47907" w:rsidP="00A966D9">
            <w:pPr>
              <w:rPr>
                <w:rFonts w:ascii="Calibri" w:hAnsi="Calibri"/>
              </w:rPr>
            </w:pPr>
            <w:r w:rsidRPr="00100600">
              <w:rPr>
                <w:rFonts w:ascii="Calibri" w:hAnsi="Calibri"/>
              </w:rPr>
              <w:t>Bile Ducts Distal</w:t>
            </w:r>
          </w:p>
        </w:tc>
        <w:tc>
          <w:tcPr>
            <w:tcW w:w="959" w:type="dxa"/>
          </w:tcPr>
          <w:p w14:paraId="6CBC8A34" w14:textId="7C375172" w:rsidR="00A966D9" w:rsidRPr="00100600" w:rsidRDefault="00F47907" w:rsidP="00A966D9">
            <w:pPr>
              <w:pStyle w:val="TableText"/>
              <w:jc w:val="center"/>
            </w:pPr>
            <w:r w:rsidRPr="00100600">
              <w:t>26</w:t>
            </w:r>
          </w:p>
        </w:tc>
        <w:tc>
          <w:tcPr>
            <w:tcW w:w="4590" w:type="dxa"/>
          </w:tcPr>
          <w:p w14:paraId="180ECFF3" w14:textId="373642D4" w:rsidR="00A966D9" w:rsidRPr="00100600" w:rsidRDefault="00F47907" w:rsidP="00A966D9">
            <w:pPr>
              <w:rPr>
                <w:rFonts w:ascii="Calibri" w:hAnsi="Calibri"/>
              </w:rPr>
            </w:pPr>
            <w:r w:rsidRPr="00100600">
              <w:rPr>
                <w:rFonts w:ascii="Calibri" w:hAnsi="Calibri"/>
              </w:rPr>
              <w:t>Distal Bile Ducts</w:t>
            </w:r>
          </w:p>
        </w:tc>
      </w:tr>
      <w:tr w:rsidR="00F47907" w:rsidRPr="00100600" w14:paraId="6D4B5BC0" w14:textId="77777777" w:rsidTr="00A966D9">
        <w:tc>
          <w:tcPr>
            <w:tcW w:w="1345" w:type="dxa"/>
          </w:tcPr>
          <w:p w14:paraId="7C0DCB90" w14:textId="6C6EAEF4" w:rsidR="00F47907" w:rsidRPr="00100600" w:rsidRDefault="00F47907" w:rsidP="00F47907">
            <w:pPr>
              <w:jc w:val="center"/>
              <w:rPr>
                <w:rFonts w:ascii="Calibri" w:hAnsi="Calibri"/>
                <w:bCs/>
              </w:rPr>
            </w:pPr>
            <w:r w:rsidRPr="00100600">
              <w:rPr>
                <w:rFonts w:ascii="Calibri" w:hAnsi="Calibri"/>
                <w:bCs/>
              </w:rPr>
              <w:t>00270</w:t>
            </w:r>
          </w:p>
        </w:tc>
        <w:tc>
          <w:tcPr>
            <w:tcW w:w="3451" w:type="dxa"/>
          </w:tcPr>
          <w:p w14:paraId="38475B29" w14:textId="5F13B71E" w:rsidR="00F47907" w:rsidRPr="00100600" w:rsidRDefault="00F47907" w:rsidP="00A966D9">
            <w:pPr>
              <w:rPr>
                <w:rFonts w:ascii="Calibri" w:hAnsi="Calibri"/>
              </w:rPr>
            </w:pPr>
            <w:r w:rsidRPr="00100600">
              <w:rPr>
                <w:rFonts w:ascii="Calibri" w:hAnsi="Calibri"/>
              </w:rPr>
              <w:t>Ampulla of Vater</w:t>
            </w:r>
          </w:p>
        </w:tc>
        <w:tc>
          <w:tcPr>
            <w:tcW w:w="959" w:type="dxa"/>
          </w:tcPr>
          <w:p w14:paraId="2480F383" w14:textId="4551D1D6" w:rsidR="00F47907" w:rsidRPr="00100600" w:rsidRDefault="00F47907" w:rsidP="00A966D9">
            <w:pPr>
              <w:pStyle w:val="TableText"/>
              <w:jc w:val="center"/>
            </w:pPr>
            <w:r w:rsidRPr="00100600">
              <w:t>27</w:t>
            </w:r>
          </w:p>
        </w:tc>
        <w:tc>
          <w:tcPr>
            <w:tcW w:w="4590" w:type="dxa"/>
          </w:tcPr>
          <w:p w14:paraId="020AA43D" w14:textId="6D60A5B1" w:rsidR="00F47907" w:rsidRPr="00100600" w:rsidRDefault="00F47907" w:rsidP="00A966D9">
            <w:pPr>
              <w:rPr>
                <w:rFonts w:ascii="Calibri" w:hAnsi="Calibri"/>
              </w:rPr>
            </w:pPr>
            <w:r w:rsidRPr="00100600">
              <w:rPr>
                <w:rFonts w:ascii="Calibri" w:hAnsi="Calibri"/>
              </w:rPr>
              <w:t>Ampulla of Vater</w:t>
            </w:r>
          </w:p>
        </w:tc>
      </w:tr>
      <w:tr w:rsidR="00F47907" w:rsidRPr="00100600" w14:paraId="1E74CB34" w14:textId="77777777" w:rsidTr="00A966D9">
        <w:tc>
          <w:tcPr>
            <w:tcW w:w="1345" w:type="dxa"/>
          </w:tcPr>
          <w:p w14:paraId="54E83E2F" w14:textId="7D81A4A6" w:rsidR="00F47907" w:rsidRPr="00100600" w:rsidRDefault="00F47907" w:rsidP="00F47907">
            <w:pPr>
              <w:jc w:val="center"/>
              <w:rPr>
                <w:rFonts w:ascii="Calibri" w:hAnsi="Calibri"/>
                <w:bCs/>
              </w:rPr>
            </w:pPr>
            <w:r w:rsidRPr="00100600">
              <w:rPr>
                <w:rFonts w:ascii="Calibri" w:hAnsi="Calibri"/>
                <w:bCs/>
              </w:rPr>
              <w:t>00280</w:t>
            </w:r>
          </w:p>
        </w:tc>
        <w:tc>
          <w:tcPr>
            <w:tcW w:w="3451" w:type="dxa"/>
          </w:tcPr>
          <w:p w14:paraId="6CA66285" w14:textId="6C9C8220" w:rsidR="00F47907" w:rsidRPr="00100600" w:rsidRDefault="00F47907" w:rsidP="00A966D9">
            <w:pPr>
              <w:rPr>
                <w:rFonts w:ascii="Calibri" w:hAnsi="Calibri"/>
              </w:rPr>
            </w:pPr>
            <w:r w:rsidRPr="00100600">
              <w:rPr>
                <w:rFonts w:ascii="Calibri" w:hAnsi="Calibri"/>
              </w:rPr>
              <w:t>Pancreas</w:t>
            </w:r>
          </w:p>
        </w:tc>
        <w:tc>
          <w:tcPr>
            <w:tcW w:w="959" w:type="dxa"/>
          </w:tcPr>
          <w:p w14:paraId="461E732A" w14:textId="60F2BDC4" w:rsidR="00F47907" w:rsidRPr="00100600" w:rsidRDefault="00F47907" w:rsidP="00A966D9">
            <w:pPr>
              <w:pStyle w:val="TableText"/>
              <w:jc w:val="center"/>
            </w:pPr>
            <w:r w:rsidRPr="00100600">
              <w:t>28</w:t>
            </w:r>
          </w:p>
        </w:tc>
        <w:tc>
          <w:tcPr>
            <w:tcW w:w="4590" w:type="dxa"/>
          </w:tcPr>
          <w:p w14:paraId="1934ED00" w14:textId="35F93BA0" w:rsidR="00F47907" w:rsidRPr="00100600" w:rsidRDefault="00F47907" w:rsidP="00A966D9">
            <w:pPr>
              <w:rPr>
                <w:rFonts w:ascii="Calibri" w:hAnsi="Calibri"/>
              </w:rPr>
            </w:pPr>
            <w:r w:rsidRPr="00100600">
              <w:rPr>
                <w:rFonts w:ascii="Calibri" w:hAnsi="Calibri"/>
              </w:rPr>
              <w:t>Exocrine Pancreas</w:t>
            </w:r>
          </w:p>
        </w:tc>
      </w:tr>
      <w:tr w:rsidR="00F47907" w:rsidRPr="00100600" w14:paraId="575E6ABD" w14:textId="77777777" w:rsidTr="00A966D9">
        <w:tc>
          <w:tcPr>
            <w:tcW w:w="1345" w:type="dxa"/>
          </w:tcPr>
          <w:p w14:paraId="77443F93" w14:textId="48B50065" w:rsidR="00F47907" w:rsidRPr="00100600" w:rsidRDefault="00F47907" w:rsidP="00F47907">
            <w:pPr>
              <w:jc w:val="center"/>
              <w:rPr>
                <w:rFonts w:ascii="Calibri" w:hAnsi="Calibri"/>
                <w:bCs/>
              </w:rPr>
            </w:pPr>
            <w:r w:rsidRPr="00100600">
              <w:rPr>
                <w:rFonts w:ascii="Calibri" w:hAnsi="Calibri"/>
                <w:bCs/>
              </w:rPr>
              <w:t>00500</w:t>
            </w:r>
          </w:p>
        </w:tc>
        <w:tc>
          <w:tcPr>
            <w:tcW w:w="3451" w:type="dxa"/>
          </w:tcPr>
          <w:p w14:paraId="1047D015" w14:textId="03723EEF" w:rsidR="00F47907" w:rsidRPr="00100600" w:rsidRDefault="00F47907" w:rsidP="00A966D9">
            <w:pPr>
              <w:rPr>
                <w:rFonts w:ascii="Calibri" w:hAnsi="Calibri"/>
              </w:rPr>
            </w:pPr>
            <w:r w:rsidRPr="00100600">
              <w:rPr>
                <w:rFonts w:ascii="Calibri" w:hAnsi="Calibri"/>
              </w:rPr>
              <w:t>Vulva</w:t>
            </w:r>
          </w:p>
        </w:tc>
        <w:tc>
          <w:tcPr>
            <w:tcW w:w="959" w:type="dxa"/>
          </w:tcPr>
          <w:p w14:paraId="2E067BD7" w14:textId="7E27D960" w:rsidR="00F47907" w:rsidRPr="00100600" w:rsidRDefault="00F47907" w:rsidP="00A966D9">
            <w:pPr>
              <w:pStyle w:val="TableText"/>
              <w:jc w:val="center"/>
            </w:pPr>
            <w:r w:rsidRPr="00100600">
              <w:t>50</w:t>
            </w:r>
          </w:p>
        </w:tc>
        <w:tc>
          <w:tcPr>
            <w:tcW w:w="4590" w:type="dxa"/>
          </w:tcPr>
          <w:p w14:paraId="49C9A226" w14:textId="44D5FF45" w:rsidR="00F47907" w:rsidRPr="00100600" w:rsidRDefault="00F47907" w:rsidP="00A966D9">
            <w:pPr>
              <w:rPr>
                <w:rFonts w:ascii="Calibri" w:hAnsi="Calibri"/>
              </w:rPr>
            </w:pPr>
            <w:r w:rsidRPr="00100600">
              <w:rPr>
                <w:rFonts w:ascii="Calibri" w:hAnsi="Calibri"/>
              </w:rPr>
              <w:t>Vulva</w:t>
            </w:r>
          </w:p>
        </w:tc>
      </w:tr>
      <w:tr w:rsidR="00F47907" w:rsidRPr="00100600" w14:paraId="2B5A59DA" w14:textId="77777777" w:rsidTr="00A966D9">
        <w:tc>
          <w:tcPr>
            <w:tcW w:w="1345" w:type="dxa"/>
          </w:tcPr>
          <w:p w14:paraId="6087BE8B" w14:textId="682F0779" w:rsidR="00F47907" w:rsidRPr="00100600" w:rsidRDefault="00F47907" w:rsidP="00F47907">
            <w:pPr>
              <w:jc w:val="center"/>
              <w:rPr>
                <w:rFonts w:ascii="Calibri" w:hAnsi="Calibri"/>
                <w:bCs/>
              </w:rPr>
            </w:pPr>
            <w:r w:rsidRPr="00100600">
              <w:rPr>
                <w:rFonts w:ascii="Calibri" w:hAnsi="Calibri"/>
                <w:bCs/>
              </w:rPr>
              <w:t>00510</w:t>
            </w:r>
          </w:p>
        </w:tc>
        <w:tc>
          <w:tcPr>
            <w:tcW w:w="3451" w:type="dxa"/>
          </w:tcPr>
          <w:p w14:paraId="52A5C93D" w14:textId="32BCBFCE" w:rsidR="00F47907" w:rsidRPr="00100600" w:rsidRDefault="00F47907" w:rsidP="00A966D9">
            <w:pPr>
              <w:rPr>
                <w:rFonts w:ascii="Calibri" w:hAnsi="Calibri"/>
              </w:rPr>
            </w:pPr>
            <w:r w:rsidRPr="00100600">
              <w:rPr>
                <w:rFonts w:ascii="Calibri" w:hAnsi="Calibri"/>
              </w:rPr>
              <w:t>Vagina</w:t>
            </w:r>
          </w:p>
        </w:tc>
        <w:tc>
          <w:tcPr>
            <w:tcW w:w="959" w:type="dxa"/>
          </w:tcPr>
          <w:p w14:paraId="3D2614D5" w14:textId="0C137C53" w:rsidR="00F47907" w:rsidRPr="00100600" w:rsidRDefault="00F47907" w:rsidP="00A966D9">
            <w:pPr>
              <w:pStyle w:val="TableText"/>
              <w:jc w:val="center"/>
            </w:pPr>
            <w:r w:rsidRPr="00100600">
              <w:t>51</w:t>
            </w:r>
          </w:p>
        </w:tc>
        <w:tc>
          <w:tcPr>
            <w:tcW w:w="4590" w:type="dxa"/>
          </w:tcPr>
          <w:p w14:paraId="78FA09E4" w14:textId="4527A871" w:rsidR="00F47907" w:rsidRPr="00100600" w:rsidRDefault="00F47907" w:rsidP="00A966D9">
            <w:pPr>
              <w:rPr>
                <w:rFonts w:ascii="Calibri" w:hAnsi="Calibri"/>
              </w:rPr>
            </w:pPr>
            <w:r w:rsidRPr="00100600">
              <w:rPr>
                <w:rFonts w:ascii="Calibri" w:hAnsi="Calibri"/>
              </w:rPr>
              <w:t>Vagina</w:t>
            </w:r>
          </w:p>
        </w:tc>
      </w:tr>
      <w:tr w:rsidR="00F47907" w:rsidRPr="00100600" w14:paraId="3F0527B3" w14:textId="77777777" w:rsidTr="00A966D9">
        <w:tc>
          <w:tcPr>
            <w:tcW w:w="1345" w:type="dxa"/>
          </w:tcPr>
          <w:p w14:paraId="2C97CEA9" w14:textId="0B968F2D" w:rsidR="00F47907" w:rsidRPr="00100600" w:rsidRDefault="00F47907" w:rsidP="00F47907">
            <w:pPr>
              <w:jc w:val="center"/>
              <w:rPr>
                <w:rFonts w:ascii="Calibri" w:hAnsi="Calibri"/>
                <w:bCs/>
              </w:rPr>
            </w:pPr>
            <w:r w:rsidRPr="00100600">
              <w:rPr>
                <w:rFonts w:ascii="Calibri" w:hAnsi="Calibri"/>
                <w:bCs/>
              </w:rPr>
              <w:t>00520</w:t>
            </w:r>
          </w:p>
        </w:tc>
        <w:tc>
          <w:tcPr>
            <w:tcW w:w="3451" w:type="dxa"/>
          </w:tcPr>
          <w:p w14:paraId="56DFFBD1" w14:textId="6254D703" w:rsidR="00F47907" w:rsidRPr="00100600" w:rsidRDefault="00F47907" w:rsidP="00A966D9">
            <w:pPr>
              <w:rPr>
                <w:rFonts w:ascii="Calibri" w:hAnsi="Calibri"/>
              </w:rPr>
            </w:pPr>
            <w:r w:rsidRPr="00100600">
              <w:rPr>
                <w:rFonts w:ascii="Calibri" w:hAnsi="Calibri"/>
              </w:rPr>
              <w:t>Cervix</w:t>
            </w:r>
          </w:p>
        </w:tc>
        <w:tc>
          <w:tcPr>
            <w:tcW w:w="959" w:type="dxa"/>
          </w:tcPr>
          <w:p w14:paraId="69CC5345" w14:textId="2A76922F" w:rsidR="00F47907" w:rsidRPr="00100600" w:rsidRDefault="00F47907" w:rsidP="00A966D9">
            <w:pPr>
              <w:pStyle w:val="TableText"/>
              <w:jc w:val="center"/>
            </w:pPr>
            <w:r w:rsidRPr="00100600">
              <w:t>52</w:t>
            </w:r>
          </w:p>
        </w:tc>
        <w:tc>
          <w:tcPr>
            <w:tcW w:w="4590" w:type="dxa"/>
          </w:tcPr>
          <w:p w14:paraId="5EA36FCE" w14:textId="33DF0496" w:rsidR="00F47907" w:rsidRPr="00100600" w:rsidRDefault="00F47907" w:rsidP="00A966D9">
            <w:pPr>
              <w:rPr>
                <w:rFonts w:ascii="Calibri" w:hAnsi="Calibri"/>
              </w:rPr>
            </w:pPr>
            <w:r w:rsidRPr="00100600">
              <w:rPr>
                <w:rFonts w:ascii="Calibri" w:hAnsi="Calibri"/>
              </w:rPr>
              <w:t>Cervix Uteri</w:t>
            </w:r>
          </w:p>
        </w:tc>
      </w:tr>
    </w:tbl>
    <w:p w14:paraId="640E33A1" w14:textId="6E8B28AF" w:rsidR="004457D8" w:rsidRPr="00100600" w:rsidRDefault="00BD3533" w:rsidP="001751D4">
      <w:pPr>
        <w:pStyle w:val="TableText"/>
        <w:spacing w:before="240" w:after="240"/>
      </w:pPr>
      <w:r w:rsidRPr="00100600">
        <w:rPr>
          <w:b/>
        </w:rPr>
        <w:t>Note 1</w:t>
      </w:r>
      <w:r w:rsidR="004457D8" w:rsidRPr="00100600">
        <w:rPr>
          <w:b/>
        </w:rPr>
        <w:t xml:space="preserve">: </w:t>
      </w:r>
      <w:r w:rsidR="004457D8" w:rsidRPr="00100600">
        <w:t>Clinical grade must not be blank.</w:t>
      </w:r>
    </w:p>
    <w:p w14:paraId="2B579456" w14:textId="0CE55C26" w:rsidR="00A57250" w:rsidRDefault="00BD3533" w:rsidP="00296513">
      <w:pPr>
        <w:pStyle w:val="TableText"/>
        <w:rPr>
          <w:ins w:id="161" w:author="Ruhl, Jennifer (NIH/NCI) [E]" w:date="2020-03-06T16:13:00Z"/>
        </w:rPr>
      </w:pPr>
      <w:r w:rsidRPr="00100600">
        <w:rPr>
          <w:b/>
        </w:rPr>
        <w:t>Note 2</w:t>
      </w:r>
      <w:r w:rsidR="00A57250" w:rsidRPr="00100600">
        <w:rPr>
          <w:b/>
        </w:rPr>
        <w:t xml:space="preserve">: </w:t>
      </w:r>
      <w:r w:rsidR="00A57250" w:rsidRPr="00100600">
        <w:t xml:space="preserve">Assign the highest grade from the primary tumor assessed during the clinical time frame. </w:t>
      </w:r>
    </w:p>
    <w:p w14:paraId="560CC73D" w14:textId="51DDDD8B" w:rsidR="00C7543D" w:rsidRPr="00100600" w:rsidRDefault="00C7543D" w:rsidP="0073362A">
      <w:pPr>
        <w:pStyle w:val="TableText"/>
        <w:numPr>
          <w:ilvl w:val="0"/>
          <w:numId w:val="53"/>
        </w:numPr>
        <w:spacing w:after="240"/>
      </w:pPr>
      <w:ins w:id="162" w:author="Ruhl, Jennifer (NIH/NCI) [E]" w:date="2020-03-06T16:13:00Z">
        <w:r>
          <w:t>In cases where there are multiple tumors abstracted as one primary with different grades, code the highest grade</w:t>
        </w:r>
      </w:ins>
    </w:p>
    <w:p w14:paraId="04C25D6A" w14:textId="35D71C69" w:rsidR="004457D8" w:rsidRPr="00100600" w:rsidRDefault="00BD3533" w:rsidP="001751D4">
      <w:pPr>
        <w:pStyle w:val="TableText"/>
        <w:spacing w:after="240"/>
      </w:pPr>
      <w:r w:rsidRPr="00100600">
        <w:rPr>
          <w:b/>
        </w:rPr>
        <w:t>Note 3</w:t>
      </w:r>
      <w:r w:rsidR="004457D8" w:rsidRPr="00100600">
        <w:t xml:space="preserve">: </w:t>
      </w:r>
      <w:r w:rsidR="00A57250" w:rsidRPr="00100600">
        <w:t>G</w:t>
      </w:r>
      <w:r w:rsidR="004457D8" w:rsidRPr="00100600">
        <w:t>3 includes undifferentiated and anaplastic.</w:t>
      </w:r>
    </w:p>
    <w:p w14:paraId="52DF653C" w14:textId="65FB6EC8" w:rsidR="004457D8" w:rsidRPr="00100600" w:rsidRDefault="004457D8" w:rsidP="004457D8">
      <w:pPr>
        <w:pStyle w:val="TableText"/>
      </w:pPr>
      <w:r w:rsidRPr="00100600">
        <w:rPr>
          <w:b/>
        </w:rPr>
        <w:t xml:space="preserve">Note </w:t>
      </w:r>
      <w:r w:rsidR="00BD3533" w:rsidRPr="00100600">
        <w:rPr>
          <w:b/>
        </w:rPr>
        <w:t>4</w:t>
      </w:r>
      <w:r w:rsidRPr="00100600">
        <w:rPr>
          <w:b/>
        </w:rPr>
        <w:t>:</w:t>
      </w:r>
      <w:r w:rsidRPr="00100600">
        <w:t xml:space="preserve"> Code 9 when</w:t>
      </w:r>
    </w:p>
    <w:p w14:paraId="30AD2A48" w14:textId="77777777" w:rsidR="009D638F" w:rsidRPr="00100600" w:rsidRDefault="009D638F" w:rsidP="00161376">
      <w:pPr>
        <w:pStyle w:val="TableText"/>
        <w:numPr>
          <w:ilvl w:val="0"/>
          <w:numId w:val="3"/>
        </w:numPr>
      </w:pPr>
      <w:r w:rsidRPr="00100600">
        <w:t>Grade from primary site is not documented</w:t>
      </w:r>
    </w:p>
    <w:p w14:paraId="618E4329" w14:textId="514F534E" w:rsidR="004457D8" w:rsidRPr="00100600" w:rsidRDefault="004457D8" w:rsidP="00161376">
      <w:pPr>
        <w:pStyle w:val="TableText"/>
        <w:numPr>
          <w:ilvl w:val="0"/>
          <w:numId w:val="3"/>
        </w:numPr>
      </w:pPr>
      <w:r w:rsidRPr="00100600">
        <w:t xml:space="preserve">Clinical </w:t>
      </w:r>
      <w:r w:rsidR="00C36A88" w:rsidRPr="00100600">
        <w:t>workup</w:t>
      </w:r>
      <w:r w:rsidRPr="00100600">
        <w:t xml:space="preserve"> is not </w:t>
      </w:r>
      <w:r w:rsidR="00C36A88" w:rsidRPr="00100600">
        <w:t>done</w:t>
      </w:r>
      <w:r w:rsidRPr="00100600">
        <w:t xml:space="preserve"> (for example, cancer is an incidental finding during surgery for another condition)</w:t>
      </w:r>
    </w:p>
    <w:p w14:paraId="2AA0A711" w14:textId="566F682C" w:rsidR="00105CD0" w:rsidRDefault="00105CD0" w:rsidP="00161376">
      <w:pPr>
        <w:pStyle w:val="TableText"/>
        <w:numPr>
          <w:ilvl w:val="0"/>
          <w:numId w:val="3"/>
        </w:numPr>
      </w:pPr>
      <w:r w:rsidRPr="00100600">
        <w:t>Grade checked “not applicable” on CAP Protocol (if available) and no other grade information is available</w:t>
      </w:r>
    </w:p>
    <w:p w14:paraId="0AFC3A5A" w14:textId="77777777" w:rsidR="004579F4" w:rsidRPr="00100600" w:rsidRDefault="004579F4" w:rsidP="004579F4">
      <w:pPr>
        <w:pStyle w:val="TableText"/>
        <w:ind w:left="720"/>
      </w:pPr>
    </w:p>
    <w:p w14:paraId="3EB02B6C" w14:textId="4BF719FA" w:rsidR="004579F4" w:rsidRPr="00D24F33" w:rsidRDefault="004457D8" w:rsidP="004579F4">
      <w:r w:rsidRPr="00100600">
        <w:rPr>
          <w:b/>
        </w:rPr>
        <w:t>N</w:t>
      </w:r>
      <w:r w:rsidR="00BD3533" w:rsidRPr="00100600">
        <w:rPr>
          <w:b/>
        </w:rPr>
        <w:t>ote 5</w:t>
      </w:r>
      <w:r w:rsidRPr="00100600">
        <w:rPr>
          <w:b/>
        </w:rPr>
        <w:t xml:space="preserve">: </w:t>
      </w:r>
      <w:r w:rsidR="004579F4" w:rsidRPr="00D24F33">
        <w:t>If there is only one grade available and it cannot be determined if it is clinical or pathological, assume it is a clinical grade and code appropriately per clinical grade categories for that site, and then code unknown (9) for patholo</w:t>
      </w:r>
      <w:r w:rsidR="00A53FB8">
        <w:t xml:space="preserve">gical grade, and blank for post </w:t>
      </w:r>
      <w:r w:rsidR="004579F4" w:rsidRPr="00D24F33">
        <w:t>therapy grade.</w:t>
      </w:r>
    </w:p>
    <w:tbl>
      <w:tblPr>
        <w:tblStyle w:val="TableGrid"/>
        <w:tblW w:w="0" w:type="auto"/>
        <w:tblLook w:val="04A0" w:firstRow="1" w:lastRow="0" w:firstColumn="1" w:lastColumn="0" w:noHBand="0" w:noVBand="1"/>
      </w:tblPr>
      <w:tblGrid>
        <w:gridCol w:w="680"/>
        <w:gridCol w:w="3946"/>
      </w:tblGrid>
      <w:tr w:rsidR="004457D8" w:rsidRPr="00100600" w14:paraId="1C3F7B6F" w14:textId="77777777" w:rsidTr="009608CA">
        <w:trPr>
          <w:tblHeader/>
        </w:trPr>
        <w:tc>
          <w:tcPr>
            <w:tcW w:w="0" w:type="auto"/>
          </w:tcPr>
          <w:p w14:paraId="4F286B14" w14:textId="77777777" w:rsidR="004457D8" w:rsidRPr="00100600" w:rsidRDefault="004457D8" w:rsidP="009608CA">
            <w:pPr>
              <w:rPr>
                <w:b/>
              </w:rPr>
            </w:pPr>
            <w:bookmarkStart w:id="163" w:name="_Hlk506452576"/>
            <w:r w:rsidRPr="00100600">
              <w:rPr>
                <w:b/>
              </w:rPr>
              <w:lastRenderedPageBreak/>
              <w:t>Code</w:t>
            </w:r>
          </w:p>
        </w:tc>
        <w:tc>
          <w:tcPr>
            <w:tcW w:w="0" w:type="auto"/>
          </w:tcPr>
          <w:p w14:paraId="5CA0B4A8" w14:textId="77777777" w:rsidR="004457D8" w:rsidRPr="00100600" w:rsidRDefault="004457D8" w:rsidP="009608CA">
            <w:pPr>
              <w:rPr>
                <w:b/>
              </w:rPr>
            </w:pPr>
            <w:r w:rsidRPr="00100600">
              <w:rPr>
                <w:b/>
              </w:rPr>
              <w:t xml:space="preserve"> Grade Description</w:t>
            </w:r>
          </w:p>
        </w:tc>
      </w:tr>
      <w:tr w:rsidR="004457D8" w:rsidRPr="00100600" w14:paraId="5196C6C4" w14:textId="77777777" w:rsidTr="009608CA">
        <w:tc>
          <w:tcPr>
            <w:tcW w:w="0" w:type="auto"/>
          </w:tcPr>
          <w:p w14:paraId="4A6F021A" w14:textId="77777777" w:rsidR="004457D8" w:rsidRPr="00100600" w:rsidRDefault="004457D8" w:rsidP="009608CA">
            <w:r w:rsidRPr="00100600">
              <w:t>1</w:t>
            </w:r>
          </w:p>
        </w:tc>
        <w:tc>
          <w:tcPr>
            <w:tcW w:w="0" w:type="auto"/>
          </w:tcPr>
          <w:p w14:paraId="1FB082CD" w14:textId="77777777" w:rsidR="004457D8" w:rsidRPr="00100600" w:rsidRDefault="004457D8" w:rsidP="009608CA">
            <w:r w:rsidRPr="00100600">
              <w:t>G1: Well differentiated</w:t>
            </w:r>
          </w:p>
        </w:tc>
      </w:tr>
      <w:tr w:rsidR="004457D8" w:rsidRPr="00100600" w14:paraId="6F9E8A28" w14:textId="77777777" w:rsidTr="009608CA">
        <w:tc>
          <w:tcPr>
            <w:tcW w:w="0" w:type="auto"/>
          </w:tcPr>
          <w:p w14:paraId="2054344F" w14:textId="77777777" w:rsidR="004457D8" w:rsidRPr="00100600" w:rsidRDefault="004457D8" w:rsidP="009608CA">
            <w:r w:rsidRPr="00100600">
              <w:t>2</w:t>
            </w:r>
          </w:p>
        </w:tc>
        <w:tc>
          <w:tcPr>
            <w:tcW w:w="0" w:type="auto"/>
          </w:tcPr>
          <w:p w14:paraId="59676BC7" w14:textId="77777777" w:rsidR="004457D8" w:rsidRPr="00100600" w:rsidRDefault="004457D8" w:rsidP="009608CA">
            <w:r w:rsidRPr="00100600">
              <w:t>G2: Moderately differentiated</w:t>
            </w:r>
          </w:p>
        </w:tc>
      </w:tr>
      <w:tr w:rsidR="004457D8" w:rsidRPr="00100600" w14:paraId="7B21507F" w14:textId="77777777" w:rsidTr="009608CA">
        <w:tc>
          <w:tcPr>
            <w:tcW w:w="0" w:type="auto"/>
          </w:tcPr>
          <w:p w14:paraId="30270AB5" w14:textId="77777777" w:rsidR="004457D8" w:rsidRPr="00100600" w:rsidRDefault="004457D8" w:rsidP="009608CA">
            <w:r w:rsidRPr="00100600">
              <w:t>3</w:t>
            </w:r>
          </w:p>
        </w:tc>
        <w:tc>
          <w:tcPr>
            <w:tcW w:w="0" w:type="auto"/>
          </w:tcPr>
          <w:p w14:paraId="64D28410" w14:textId="77777777" w:rsidR="004457D8" w:rsidRPr="00100600" w:rsidRDefault="004457D8" w:rsidP="009608CA">
            <w:r w:rsidRPr="00100600">
              <w:t>G3: Poorly differentiated</w:t>
            </w:r>
          </w:p>
        </w:tc>
      </w:tr>
      <w:tr w:rsidR="004457D8" w:rsidRPr="00100600" w14:paraId="58C1F9FE" w14:textId="77777777" w:rsidTr="009608CA">
        <w:tc>
          <w:tcPr>
            <w:tcW w:w="0" w:type="auto"/>
          </w:tcPr>
          <w:p w14:paraId="481A0D8D" w14:textId="77777777" w:rsidR="004457D8" w:rsidRPr="00100600" w:rsidRDefault="004457D8" w:rsidP="009608CA">
            <w:r w:rsidRPr="00100600">
              <w:t>9</w:t>
            </w:r>
          </w:p>
        </w:tc>
        <w:tc>
          <w:tcPr>
            <w:tcW w:w="0" w:type="auto"/>
          </w:tcPr>
          <w:p w14:paraId="0A9A33CD" w14:textId="7BBA5873" w:rsidR="002B404C" w:rsidRPr="00100600" w:rsidRDefault="009C0A3B" w:rsidP="009C0A3B">
            <w:r w:rsidRPr="00100600">
              <w:t>Grade can</w:t>
            </w:r>
            <w:r w:rsidR="002B404C" w:rsidRPr="00100600">
              <w:t>not be assessed (GX); Unknown</w:t>
            </w:r>
          </w:p>
        </w:tc>
      </w:tr>
      <w:bookmarkEnd w:id="163"/>
    </w:tbl>
    <w:p w14:paraId="36A19664" w14:textId="63E91FE5" w:rsidR="000C4F7F" w:rsidRDefault="000C4F7F" w:rsidP="004457D8"/>
    <w:p w14:paraId="099F7E73" w14:textId="4442CB43" w:rsidR="009366C9" w:rsidRPr="000C4F7F" w:rsidRDefault="009366C9" w:rsidP="009366C9">
      <w:pPr>
        <w:rPr>
          <w:rFonts w:eastAsiaTheme="majorEastAsia" w:cstheme="majorBidi"/>
          <w:b/>
          <w:bCs/>
        </w:rPr>
      </w:pPr>
      <w:r w:rsidRPr="000C4F7F">
        <w:rPr>
          <w:b/>
        </w:rPr>
        <w:t xml:space="preserve">Return to </w:t>
      </w:r>
      <w:hyperlink w:anchor="_Grade_Tables_(in_1" w:history="1">
        <w:r w:rsidRPr="000C4F7F">
          <w:rPr>
            <w:rStyle w:val="Hyperlink"/>
            <w:b/>
          </w:rPr>
          <w:t>Grade Tables (in Schema ID order)</w:t>
        </w:r>
      </w:hyperlink>
      <w:r w:rsidRPr="000C4F7F">
        <w:rPr>
          <w:b/>
        </w:rPr>
        <w:br w:type="page"/>
      </w:r>
    </w:p>
    <w:p w14:paraId="5965C839" w14:textId="77777777" w:rsidR="000618C5" w:rsidRDefault="000618C5" w:rsidP="000618C5">
      <w:pPr>
        <w:pStyle w:val="Heading1"/>
        <w:spacing w:after="240"/>
        <w:rPr>
          <w:ins w:id="164" w:author="Ruhl, Jennifer (NIH/NCI) [E]" w:date="2020-03-06T14:38:00Z"/>
          <w:szCs w:val="24"/>
        </w:rPr>
      </w:pPr>
      <w:ins w:id="165" w:author="Ruhl, Jennifer (NIH/NCI) [E]" w:date="2020-03-06T14:38:00Z">
        <w:r w:rsidRPr="004405C6">
          <w:rPr>
            <w:szCs w:val="24"/>
          </w:rPr>
          <w:lastRenderedPageBreak/>
          <w:t>Grade 01</w:t>
        </w:r>
      </w:ins>
    </w:p>
    <w:p w14:paraId="30BF0E45" w14:textId="39B6B5C8" w:rsidR="000618C5" w:rsidRPr="00A15E7F" w:rsidRDefault="000618C5" w:rsidP="000618C5">
      <w:pPr>
        <w:rPr>
          <w:ins w:id="166" w:author="Ruhl, Jennifer (NIH/NCI) [E]" w:date="2020-03-06T14:38:00Z"/>
        </w:rPr>
      </w:pPr>
      <w:ins w:id="167" w:author="Ruhl, Jennifer (NIH/NCI) [E]" w:date="2020-03-06T14:38:00Z">
        <w:r w:rsidRPr="001751D4">
          <w:rPr>
            <w:b/>
          </w:rPr>
          <w:t>Grade ID 01-</w:t>
        </w:r>
      </w:ins>
      <w:ins w:id="168" w:author="Ruhl, Jennifer (NIH/NCI) [E]" w:date="2020-03-06T14:40:00Z">
        <w:r>
          <w:rPr>
            <w:b/>
          </w:rPr>
          <w:t>Grade Post Therapy Clin (yc)</w:t>
        </w:r>
      </w:ins>
      <w:ins w:id="169" w:author="Ruhl, Jennifer (NIH/NCI) [E]" w:date="2020-03-06T14:41:00Z">
        <w:r>
          <w:rPr>
            <w:b/>
          </w:rPr>
          <w:t xml:space="preserve"> Instructions</w:t>
        </w:r>
      </w:ins>
    </w:p>
    <w:tbl>
      <w:tblPr>
        <w:tblStyle w:val="TableGrid"/>
        <w:tblW w:w="10345" w:type="dxa"/>
        <w:tblLook w:val="04A0" w:firstRow="1" w:lastRow="0" w:firstColumn="1" w:lastColumn="0" w:noHBand="0" w:noVBand="1"/>
      </w:tblPr>
      <w:tblGrid>
        <w:gridCol w:w="1345"/>
        <w:gridCol w:w="3451"/>
        <w:gridCol w:w="959"/>
        <w:gridCol w:w="4590"/>
      </w:tblGrid>
      <w:tr w:rsidR="000618C5" w:rsidRPr="00100600" w14:paraId="5FC96576" w14:textId="77777777" w:rsidTr="003B22EA">
        <w:trPr>
          <w:tblHeader/>
          <w:ins w:id="170" w:author="Ruhl, Jennifer (NIH/NCI) [E]" w:date="2020-03-06T14:38:00Z"/>
        </w:trPr>
        <w:tc>
          <w:tcPr>
            <w:tcW w:w="1345" w:type="dxa"/>
          </w:tcPr>
          <w:p w14:paraId="2C93458F" w14:textId="77777777" w:rsidR="000618C5" w:rsidRPr="00100600" w:rsidRDefault="000618C5" w:rsidP="003B22EA">
            <w:pPr>
              <w:pStyle w:val="TableText"/>
              <w:rPr>
                <w:ins w:id="171" w:author="Ruhl, Jennifer (NIH/NCI) [E]" w:date="2020-03-06T14:38:00Z"/>
                <w:b/>
              </w:rPr>
            </w:pPr>
            <w:ins w:id="172" w:author="Ruhl, Jennifer (NIH/NCI) [E]" w:date="2020-03-06T14:38:00Z">
              <w:r w:rsidRPr="00100600">
                <w:rPr>
                  <w:b/>
                </w:rPr>
                <w:t xml:space="preserve">Schema ID# </w:t>
              </w:r>
            </w:ins>
          </w:p>
        </w:tc>
        <w:tc>
          <w:tcPr>
            <w:tcW w:w="3451" w:type="dxa"/>
          </w:tcPr>
          <w:p w14:paraId="28E04648" w14:textId="77777777" w:rsidR="000618C5" w:rsidRPr="00100600" w:rsidRDefault="000618C5" w:rsidP="003B22EA">
            <w:pPr>
              <w:pStyle w:val="TableText"/>
              <w:rPr>
                <w:ins w:id="173" w:author="Ruhl, Jennifer (NIH/NCI) [E]" w:date="2020-03-06T14:38:00Z"/>
                <w:b/>
              </w:rPr>
            </w:pPr>
            <w:ins w:id="174" w:author="Ruhl, Jennifer (NIH/NCI) [E]" w:date="2020-03-06T14:38:00Z">
              <w:r w:rsidRPr="00100600">
                <w:rPr>
                  <w:b/>
                </w:rPr>
                <w:t>Schema ID Name</w:t>
              </w:r>
            </w:ins>
          </w:p>
        </w:tc>
        <w:tc>
          <w:tcPr>
            <w:tcW w:w="959" w:type="dxa"/>
          </w:tcPr>
          <w:p w14:paraId="3EF50F00" w14:textId="77777777" w:rsidR="000618C5" w:rsidRPr="00100600" w:rsidRDefault="000618C5" w:rsidP="003B22EA">
            <w:pPr>
              <w:pStyle w:val="TableText"/>
              <w:jc w:val="center"/>
              <w:rPr>
                <w:ins w:id="175" w:author="Ruhl, Jennifer (NIH/NCI) [E]" w:date="2020-03-06T14:38:00Z"/>
                <w:b/>
              </w:rPr>
            </w:pPr>
            <w:ins w:id="176" w:author="Ruhl, Jennifer (NIH/NCI) [E]" w:date="2020-03-06T14:38:00Z">
              <w:r w:rsidRPr="00100600">
                <w:rPr>
                  <w:b/>
                </w:rPr>
                <w:t>AJCC ID</w:t>
              </w:r>
            </w:ins>
          </w:p>
        </w:tc>
        <w:tc>
          <w:tcPr>
            <w:tcW w:w="4590" w:type="dxa"/>
          </w:tcPr>
          <w:p w14:paraId="5A4D3A7B" w14:textId="77777777" w:rsidR="000618C5" w:rsidRPr="00100600" w:rsidRDefault="000618C5" w:rsidP="003B22EA">
            <w:pPr>
              <w:pStyle w:val="TableText"/>
              <w:rPr>
                <w:ins w:id="177" w:author="Ruhl, Jennifer (NIH/NCI) [E]" w:date="2020-03-06T14:38:00Z"/>
                <w:b/>
              </w:rPr>
            </w:pPr>
            <w:ins w:id="178" w:author="Ruhl, Jennifer (NIH/NCI) [E]" w:date="2020-03-06T14:38:00Z">
              <w:r w:rsidRPr="00100600">
                <w:rPr>
                  <w:b/>
                </w:rPr>
                <w:t xml:space="preserve">AJCC Chapter </w:t>
              </w:r>
            </w:ins>
          </w:p>
        </w:tc>
      </w:tr>
      <w:tr w:rsidR="000618C5" w:rsidRPr="00100600" w14:paraId="40A55366" w14:textId="77777777" w:rsidTr="003B22EA">
        <w:trPr>
          <w:ins w:id="179" w:author="Ruhl, Jennifer (NIH/NCI) [E]" w:date="2020-03-06T14:38:00Z"/>
        </w:trPr>
        <w:tc>
          <w:tcPr>
            <w:tcW w:w="1345" w:type="dxa"/>
          </w:tcPr>
          <w:p w14:paraId="4C464578" w14:textId="77777777" w:rsidR="000618C5" w:rsidRPr="00100600" w:rsidRDefault="000618C5" w:rsidP="003B22EA">
            <w:pPr>
              <w:jc w:val="center"/>
              <w:rPr>
                <w:ins w:id="180" w:author="Ruhl, Jennifer (NIH/NCI) [E]" w:date="2020-03-06T14:38:00Z"/>
                <w:rFonts w:ascii="Calibri" w:hAnsi="Calibri"/>
                <w:bCs/>
              </w:rPr>
            </w:pPr>
            <w:ins w:id="181" w:author="Ruhl, Jennifer (NIH/NCI) [E]" w:date="2020-03-06T14:38:00Z">
              <w:r w:rsidRPr="00100600">
                <w:rPr>
                  <w:rFonts w:ascii="Calibri" w:hAnsi="Calibri"/>
                  <w:bCs/>
                </w:rPr>
                <w:t>00071</w:t>
              </w:r>
            </w:ins>
          </w:p>
        </w:tc>
        <w:tc>
          <w:tcPr>
            <w:tcW w:w="3451" w:type="dxa"/>
          </w:tcPr>
          <w:p w14:paraId="3EE3F21F" w14:textId="77777777" w:rsidR="000618C5" w:rsidRPr="00100600" w:rsidRDefault="000618C5" w:rsidP="003B22EA">
            <w:pPr>
              <w:pStyle w:val="TableText"/>
              <w:rPr>
                <w:ins w:id="182" w:author="Ruhl, Jennifer (NIH/NCI) [E]" w:date="2020-03-06T14:38:00Z"/>
              </w:rPr>
            </w:pPr>
            <w:ins w:id="183" w:author="Ruhl, Jennifer (NIH/NCI) [E]" w:date="2020-03-06T14:38:00Z">
              <w:r w:rsidRPr="00100600">
                <w:t>Lip</w:t>
              </w:r>
            </w:ins>
          </w:p>
        </w:tc>
        <w:tc>
          <w:tcPr>
            <w:tcW w:w="959" w:type="dxa"/>
          </w:tcPr>
          <w:p w14:paraId="49CC6DD2" w14:textId="77777777" w:rsidR="000618C5" w:rsidRPr="00100600" w:rsidRDefault="000618C5" w:rsidP="003B22EA">
            <w:pPr>
              <w:pStyle w:val="TableText"/>
              <w:jc w:val="center"/>
              <w:rPr>
                <w:ins w:id="184" w:author="Ruhl, Jennifer (NIH/NCI) [E]" w:date="2020-03-06T14:38:00Z"/>
              </w:rPr>
            </w:pPr>
            <w:ins w:id="185" w:author="Ruhl, Jennifer (NIH/NCI) [E]" w:date="2020-03-06T14:38:00Z">
              <w:r w:rsidRPr="00100600">
                <w:t>7</w:t>
              </w:r>
            </w:ins>
          </w:p>
        </w:tc>
        <w:tc>
          <w:tcPr>
            <w:tcW w:w="4590" w:type="dxa"/>
          </w:tcPr>
          <w:p w14:paraId="429DF3F8" w14:textId="77777777" w:rsidR="000618C5" w:rsidRPr="00100600" w:rsidRDefault="000618C5" w:rsidP="003B22EA">
            <w:pPr>
              <w:pStyle w:val="TableText"/>
              <w:rPr>
                <w:ins w:id="186" w:author="Ruhl, Jennifer (NIH/NCI) [E]" w:date="2020-03-06T14:38:00Z"/>
              </w:rPr>
            </w:pPr>
            <w:ins w:id="187" w:author="Ruhl, Jennifer (NIH/NCI) [E]" w:date="2020-03-06T14:38:00Z">
              <w:r w:rsidRPr="00100600">
                <w:t>Oral Cavity</w:t>
              </w:r>
            </w:ins>
          </w:p>
        </w:tc>
      </w:tr>
      <w:tr w:rsidR="000618C5" w:rsidRPr="00100600" w14:paraId="2BFF60B2" w14:textId="77777777" w:rsidTr="003B22EA">
        <w:trPr>
          <w:ins w:id="188" w:author="Ruhl, Jennifer (NIH/NCI) [E]" w:date="2020-03-06T14:38:00Z"/>
        </w:trPr>
        <w:tc>
          <w:tcPr>
            <w:tcW w:w="1345" w:type="dxa"/>
          </w:tcPr>
          <w:p w14:paraId="217D55E2" w14:textId="77777777" w:rsidR="000618C5" w:rsidRPr="00100600" w:rsidRDefault="000618C5" w:rsidP="003B22EA">
            <w:pPr>
              <w:jc w:val="center"/>
              <w:rPr>
                <w:ins w:id="189" w:author="Ruhl, Jennifer (NIH/NCI) [E]" w:date="2020-03-06T14:38:00Z"/>
                <w:rFonts w:ascii="Calibri" w:hAnsi="Calibri"/>
                <w:bCs/>
              </w:rPr>
            </w:pPr>
            <w:ins w:id="190" w:author="Ruhl, Jennifer (NIH/NCI) [E]" w:date="2020-03-06T14:38:00Z">
              <w:r w:rsidRPr="00100600">
                <w:rPr>
                  <w:rFonts w:ascii="Calibri" w:hAnsi="Calibri"/>
                  <w:bCs/>
                </w:rPr>
                <w:t>00072</w:t>
              </w:r>
            </w:ins>
          </w:p>
        </w:tc>
        <w:tc>
          <w:tcPr>
            <w:tcW w:w="3451" w:type="dxa"/>
          </w:tcPr>
          <w:p w14:paraId="6054932B" w14:textId="77777777" w:rsidR="000618C5" w:rsidRPr="00100600" w:rsidRDefault="000618C5" w:rsidP="003B22EA">
            <w:pPr>
              <w:pStyle w:val="TableText"/>
              <w:rPr>
                <w:ins w:id="191" w:author="Ruhl, Jennifer (NIH/NCI) [E]" w:date="2020-03-06T14:38:00Z"/>
              </w:rPr>
            </w:pPr>
            <w:ins w:id="192" w:author="Ruhl, Jennifer (NIH/NCI) [E]" w:date="2020-03-06T14:38:00Z">
              <w:r w:rsidRPr="00100600">
                <w:t>Tongue Anterior</w:t>
              </w:r>
            </w:ins>
          </w:p>
        </w:tc>
        <w:tc>
          <w:tcPr>
            <w:tcW w:w="959" w:type="dxa"/>
          </w:tcPr>
          <w:p w14:paraId="279ED12F" w14:textId="77777777" w:rsidR="000618C5" w:rsidRPr="00100600" w:rsidRDefault="000618C5" w:rsidP="003B22EA">
            <w:pPr>
              <w:pStyle w:val="TableText"/>
              <w:jc w:val="center"/>
              <w:rPr>
                <w:ins w:id="193" w:author="Ruhl, Jennifer (NIH/NCI) [E]" w:date="2020-03-06T14:38:00Z"/>
              </w:rPr>
            </w:pPr>
            <w:ins w:id="194" w:author="Ruhl, Jennifer (NIH/NCI) [E]" w:date="2020-03-06T14:38:00Z">
              <w:r w:rsidRPr="00100600">
                <w:t>7</w:t>
              </w:r>
            </w:ins>
          </w:p>
        </w:tc>
        <w:tc>
          <w:tcPr>
            <w:tcW w:w="4590" w:type="dxa"/>
          </w:tcPr>
          <w:p w14:paraId="12CBB585" w14:textId="77777777" w:rsidR="000618C5" w:rsidRPr="00100600" w:rsidRDefault="000618C5" w:rsidP="003B22EA">
            <w:pPr>
              <w:pStyle w:val="TableText"/>
              <w:rPr>
                <w:ins w:id="195" w:author="Ruhl, Jennifer (NIH/NCI) [E]" w:date="2020-03-06T14:38:00Z"/>
              </w:rPr>
            </w:pPr>
            <w:ins w:id="196" w:author="Ruhl, Jennifer (NIH/NCI) [E]" w:date="2020-03-06T14:38:00Z">
              <w:r w:rsidRPr="00100600">
                <w:t>Oral Cavity</w:t>
              </w:r>
            </w:ins>
          </w:p>
        </w:tc>
      </w:tr>
      <w:tr w:rsidR="000618C5" w:rsidRPr="00100600" w14:paraId="59689773" w14:textId="77777777" w:rsidTr="003B22EA">
        <w:trPr>
          <w:ins w:id="197" w:author="Ruhl, Jennifer (NIH/NCI) [E]" w:date="2020-03-06T14:38:00Z"/>
        </w:trPr>
        <w:tc>
          <w:tcPr>
            <w:tcW w:w="1345" w:type="dxa"/>
          </w:tcPr>
          <w:p w14:paraId="7F2D5B09" w14:textId="77777777" w:rsidR="000618C5" w:rsidRPr="00100600" w:rsidRDefault="000618C5" w:rsidP="003B22EA">
            <w:pPr>
              <w:jc w:val="center"/>
              <w:rPr>
                <w:ins w:id="198" w:author="Ruhl, Jennifer (NIH/NCI) [E]" w:date="2020-03-06T14:38:00Z"/>
                <w:rFonts w:ascii="Calibri" w:hAnsi="Calibri"/>
                <w:bCs/>
              </w:rPr>
            </w:pPr>
            <w:ins w:id="199" w:author="Ruhl, Jennifer (NIH/NCI) [E]" w:date="2020-03-06T14:38:00Z">
              <w:r w:rsidRPr="00100600">
                <w:rPr>
                  <w:rFonts w:ascii="Calibri" w:hAnsi="Calibri"/>
                  <w:bCs/>
                </w:rPr>
                <w:t>00073</w:t>
              </w:r>
            </w:ins>
          </w:p>
        </w:tc>
        <w:tc>
          <w:tcPr>
            <w:tcW w:w="3451" w:type="dxa"/>
          </w:tcPr>
          <w:p w14:paraId="0A0A6853" w14:textId="77777777" w:rsidR="000618C5" w:rsidRPr="00100600" w:rsidRDefault="000618C5" w:rsidP="003B22EA">
            <w:pPr>
              <w:pStyle w:val="TableText"/>
              <w:rPr>
                <w:ins w:id="200" w:author="Ruhl, Jennifer (NIH/NCI) [E]" w:date="2020-03-06T14:38:00Z"/>
              </w:rPr>
            </w:pPr>
            <w:ins w:id="201" w:author="Ruhl, Jennifer (NIH/NCI) [E]" w:date="2020-03-06T14:38:00Z">
              <w:r w:rsidRPr="00100600">
                <w:t>Gum</w:t>
              </w:r>
            </w:ins>
          </w:p>
        </w:tc>
        <w:tc>
          <w:tcPr>
            <w:tcW w:w="959" w:type="dxa"/>
          </w:tcPr>
          <w:p w14:paraId="4C50FBF6" w14:textId="77777777" w:rsidR="000618C5" w:rsidRPr="00100600" w:rsidRDefault="000618C5" w:rsidP="003B22EA">
            <w:pPr>
              <w:pStyle w:val="TableText"/>
              <w:jc w:val="center"/>
              <w:rPr>
                <w:ins w:id="202" w:author="Ruhl, Jennifer (NIH/NCI) [E]" w:date="2020-03-06T14:38:00Z"/>
              </w:rPr>
            </w:pPr>
            <w:ins w:id="203" w:author="Ruhl, Jennifer (NIH/NCI) [E]" w:date="2020-03-06T14:38:00Z">
              <w:r w:rsidRPr="00100600">
                <w:t>7</w:t>
              </w:r>
            </w:ins>
          </w:p>
        </w:tc>
        <w:tc>
          <w:tcPr>
            <w:tcW w:w="4590" w:type="dxa"/>
          </w:tcPr>
          <w:p w14:paraId="59DEF4F7" w14:textId="77777777" w:rsidR="000618C5" w:rsidRPr="00100600" w:rsidRDefault="000618C5" w:rsidP="003B22EA">
            <w:pPr>
              <w:pStyle w:val="TableText"/>
              <w:rPr>
                <w:ins w:id="204" w:author="Ruhl, Jennifer (NIH/NCI) [E]" w:date="2020-03-06T14:38:00Z"/>
              </w:rPr>
            </w:pPr>
            <w:ins w:id="205" w:author="Ruhl, Jennifer (NIH/NCI) [E]" w:date="2020-03-06T14:38:00Z">
              <w:r w:rsidRPr="00100600">
                <w:t>Oral Cavity</w:t>
              </w:r>
            </w:ins>
          </w:p>
        </w:tc>
      </w:tr>
      <w:tr w:rsidR="000618C5" w:rsidRPr="00100600" w14:paraId="1A2371DA" w14:textId="77777777" w:rsidTr="003B22EA">
        <w:trPr>
          <w:ins w:id="206" w:author="Ruhl, Jennifer (NIH/NCI) [E]" w:date="2020-03-06T14:38:00Z"/>
        </w:trPr>
        <w:tc>
          <w:tcPr>
            <w:tcW w:w="1345" w:type="dxa"/>
          </w:tcPr>
          <w:p w14:paraId="1C86E9F3" w14:textId="77777777" w:rsidR="000618C5" w:rsidRPr="00100600" w:rsidRDefault="000618C5" w:rsidP="003B22EA">
            <w:pPr>
              <w:jc w:val="center"/>
              <w:rPr>
                <w:ins w:id="207" w:author="Ruhl, Jennifer (NIH/NCI) [E]" w:date="2020-03-06T14:38:00Z"/>
                <w:rFonts w:ascii="Calibri" w:hAnsi="Calibri"/>
                <w:bCs/>
              </w:rPr>
            </w:pPr>
            <w:ins w:id="208" w:author="Ruhl, Jennifer (NIH/NCI) [E]" w:date="2020-03-06T14:38:00Z">
              <w:r w:rsidRPr="00100600">
                <w:rPr>
                  <w:rFonts w:ascii="Calibri" w:hAnsi="Calibri"/>
                  <w:bCs/>
                </w:rPr>
                <w:t>00074</w:t>
              </w:r>
            </w:ins>
          </w:p>
        </w:tc>
        <w:tc>
          <w:tcPr>
            <w:tcW w:w="3451" w:type="dxa"/>
          </w:tcPr>
          <w:p w14:paraId="7EC9DA94" w14:textId="77777777" w:rsidR="000618C5" w:rsidRPr="00100600" w:rsidRDefault="000618C5" w:rsidP="003B22EA">
            <w:pPr>
              <w:pStyle w:val="TableText"/>
              <w:rPr>
                <w:ins w:id="209" w:author="Ruhl, Jennifer (NIH/NCI) [E]" w:date="2020-03-06T14:38:00Z"/>
              </w:rPr>
            </w:pPr>
            <w:ins w:id="210" w:author="Ruhl, Jennifer (NIH/NCI) [E]" w:date="2020-03-06T14:38:00Z">
              <w:r w:rsidRPr="00100600">
                <w:t>Floor of Mouth</w:t>
              </w:r>
            </w:ins>
          </w:p>
        </w:tc>
        <w:tc>
          <w:tcPr>
            <w:tcW w:w="959" w:type="dxa"/>
          </w:tcPr>
          <w:p w14:paraId="20D34EA9" w14:textId="77777777" w:rsidR="000618C5" w:rsidRPr="00100600" w:rsidRDefault="000618C5" w:rsidP="003B22EA">
            <w:pPr>
              <w:pStyle w:val="TableText"/>
              <w:jc w:val="center"/>
              <w:rPr>
                <w:ins w:id="211" w:author="Ruhl, Jennifer (NIH/NCI) [E]" w:date="2020-03-06T14:38:00Z"/>
              </w:rPr>
            </w:pPr>
            <w:ins w:id="212" w:author="Ruhl, Jennifer (NIH/NCI) [E]" w:date="2020-03-06T14:38:00Z">
              <w:r w:rsidRPr="00100600">
                <w:t>7</w:t>
              </w:r>
            </w:ins>
          </w:p>
        </w:tc>
        <w:tc>
          <w:tcPr>
            <w:tcW w:w="4590" w:type="dxa"/>
          </w:tcPr>
          <w:p w14:paraId="657D7CA3" w14:textId="77777777" w:rsidR="000618C5" w:rsidRPr="00100600" w:rsidRDefault="000618C5" w:rsidP="003B22EA">
            <w:pPr>
              <w:pStyle w:val="TableText"/>
              <w:rPr>
                <w:ins w:id="213" w:author="Ruhl, Jennifer (NIH/NCI) [E]" w:date="2020-03-06T14:38:00Z"/>
              </w:rPr>
            </w:pPr>
            <w:ins w:id="214" w:author="Ruhl, Jennifer (NIH/NCI) [E]" w:date="2020-03-06T14:38:00Z">
              <w:r w:rsidRPr="00100600">
                <w:t>Oral Cavity</w:t>
              </w:r>
            </w:ins>
          </w:p>
        </w:tc>
      </w:tr>
      <w:tr w:rsidR="000618C5" w:rsidRPr="00100600" w14:paraId="3EBF8B83" w14:textId="77777777" w:rsidTr="003B22EA">
        <w:trPr>
          <w:ins w:id="215" w:author="Ruhl, Jennifer (NIH/NCI) [E]" w:date="2020-03-06T14:38:00Z"/>
        </w:trPr>
        <w:tc>
          <w:tcPr>
            <w:tcW w:w="1345" w:type="dxa"/>
          </w:tcPr>
          <w:p w14:paraId="5CD37C9A" w14:textId="77777777" w:rsidR="000618C5" w:rsidRPr="00100600" w:rsidRDefault="000618C5" w:rsidP="003B22EA">
            <w:pPr>
              <w:jc w:val="center"/>
              <w:rPr>
                <w:ins w:id="216" w:author="Ruhl, Jennifer (NIH/NCI) [E]" w:date="2020-03-06T14:38:00Z"/>
                <w:rFonts w:ascii="Calibri" w:hAnsi="Calibri"/>
                <w:bCs/>
              </w:rPr>
            </w:pPr>
            <w:ins w:id="217" w:author="Ruhl, Jennifer (NIH/NCI) [E]" w:date="2020-03-06T14:38:00Z">
              <w:r w:rsidRPr="00100600">
                <w:rPr>
                  <w:rFonts w:ascii="Calibri" w:hAnsi="Calibri"/>
                  <w:bCs/>
                </w:rPr>
                <w:t>00075</w:t>
              </w:r>
            </w:ins>
          </w:p>
        </w:tc>
        <w:tc>
          <w:tcPr>
            <w:tcW w:w="3451" w:type="dxa"/>
          </w:tcPr>
          <w:p w14:paraId="386019EE" w14:textId="77777777" w:rsidR="000618C5" w:rsidRPr="00100600" w:rsidRDefault="000618C5" w:rsidP="003B22EA">
            <w:pPr>
              <w:pStyle w:val="TableText"/>
              <w:rPr>
                <w:ins w:id="218" w:author="Ruhl, Jennifer (NIH/NCI) [E]" w:date="2020-03-06T14:38:00Z"/>
              </w:rPr>
            </w:pPr>
            <w:ins w:id="219" w:author="Ruhl, Jennifer (NIH/NCI) [E]" w:date="2020-03-06T14:38:00Z">
              <w:r w:rsidRPr="00100600">
                <w:t>Palate Hard</w:t>
              </w:r>
            </w:ins>
          </w:p>
        </w:tc>
        <w:tc>
          <w:tcPr>
            <w:tcW w:w="959" w:type="dxa"/>
          </w:tcPr>
          <w:p w14:paraId="59CF8E36" w14:textId="77777777" w:rsidR="000618C5" w:rsidRPr="00100600" w:rsidRDefault="000618C5" w:rsidP="003B22EA">
            <w:pPr>
              <w:pStyle w:val="TableText"/>
              <w:jc w:val="center"/>
              <w:rPr>
                <w:ins w:id="220" w:author="Ruhl, Jennifer (NIH/NCI) [E]" w:date="2020-03-06T14:38:00Z"/>
              </w:rPr>
            </w:pPr>
            <w:ins w:id="221" w:author="Ruhl, Jennifer (NIH/NCI) [E]" w:date="2020-03-06T14:38:00Z">
              <w:r w:rsidRPr="00100600">
                <w:t>7</w:t>
              </w:r>
            </w:ins>
          </w:p>
        </w:tc>
        <w:tc>
          <w:tcPr>
            <w:tcW w:w="4590" w:type="dxa"/>
          </w:tcPr>
          <w:p w14:paraId="0A8F83CA" w14:textId="77777777" w:rsidR="000618C5" w:rsidRPr="00100600" w:rsidRDefault="000618C5" w:rsidP="003B22EA">
            <w:pPr>
              <w:pStyle w:val="TableText"/>
              <w:rPr>
                <w:ins w:id="222" w:author="Ruhl, Jennifer (NIH/NCI) [E]" w:date="2020-03-06T14:38:00Z"/>
              </w:rPr>
            </w:pPr>
            <w:ins w:id="223" w:author="Ruhl, Jennifer (NIH/NCI) [E]" w:date="2020-03-06T14:38:00Z">
              <w:r w:rsidRPr="00100600">
                <w:t>Oral Cavity</w:t>
              </w:r>
            </w:ins>
          </w:p>
        </w:tc>
      </w:tr>
      <w:tr w:rsidR="000618C5" w:rsidRPr="00100600" w14:paraId="5EB68B1A" w14:textId="77777777" w:rsidTr="003B22EA">
        <w:trPr>
          <w:ins w:id="224" w:author="Ruhl, Jennifer (NIH/NCI) [E]" w:date="2020-03-06T14:38:00Z"/>
        </w:trPr>
        <w:tc>
          <w:tcPr>
            <w:tcW w:w="1345" w:type="dxa"/>
          </w:tcPr>
          <w:p w14:paraId="55580418" w14:textId="77777777" w:rsidR="000618C5" w:rsidRPr="00100600" w:rsidRDefault="000618C5" w:rsidP="003B22EA">
            <w:pPr>
              <w:jc w:val="center"/>
              <w:rPr>
                <w:ins w:id="225" w:author="Ruhl, Jennifer (NIH/NCI) [E]" w:date="2020-03-06T14:38:00Z"/>
                <w:rFonts w:ascii="Calibri" w:hAnsi="Calibri"/>
                <w:bCs/>
              </w:rPr>
            </w:pPr>
            <w:ins w:id="226" w:author="Ruhl, Jennifer (NIH/NCI) [E]" w:date="2020-03-06T14:38:00Z">
              <w:r w:rsidRPr="00100600">
                <w:rPr>
                  <w:rFonts w:ascii="Calibri" w:hAnsi="Calibri"/>
                  <w:bCs/>
                </w:rPr>
                <w:t>00076</w:t>
              </w:r>
            </w:ins>
          </w:p>
        </w:tc>
        <w:tc>
          <w:tcPr>
            <w:tcW w:w="3451" w:type="dxa"/>
          </w:tcPr>
          <w:p w14:paraId="2CA1EEF4" w14:textId="77777777" w:rsidR="000618C5" w:rsidRPr="00100600" w:rsidRDefault="000618C5" w:rsidP="003B22EA">
            <w:pPr>
              <w:pStyle w:val="TableText"/>
              <w:rPr>
                <w:ins w:id="227" w:author="Ruhl, Jennifer (NIH/NCI) [E]" w:date="2020-03-06T14:38:00Z"/>
              </w:rPr>
            </w:pPr>
            <w:ins w:id="228" w:author="Ruhl, Jennifer (NIH/NCI) [E]" w:date="2020-03-06T14:38:00Z">
              <w:r w:rsidRPr="00100600">
                <w:t>Buccal Mucosa</w:t>
              </w:r>
            </w:ins>
          </w:p>
        </w:tc>
        <w:tc>
          <w:tcPr>
            <w:tcW w:w="959" w:type="dxa"/>
          </w:tcPr>
          <w:p w14:paraId="5B58BF23" w14:textId="77777777" w:rsidR="000618C5" w:rsidRPr="00100600" w:rsidRDefault="000618C5" w:rsidP="003B22EA">
            <w:pPr>
              <w:pStyle w:val="TableText"/>
              <w:jc w:val="center"/>
              <w:rPr>
                <w:ins w:id="229" w:author="Ruhl, Jennifer (NIH/NCI) [E]" w:date="2020-03-06T14:38:00Z"/>
              </w:rPr>
            </w:pPr>
            <w:ins w:id="230" w:author="Ruhl, Jennifer (NIH/NCI) [E]" w:date="2020-03-06T14:38:00Z">
              <w:r w:rsidRPr="00100600">
                <w:t>7</w:t>
              </w:r>
            </w:ins>
          </w:p>
        </w:tc>
        <w:tc>
          <w:tcPr>
            <w:tcW w:w="4590" w:type="dxa"/>
          </w:tcPr>
          <w:p w14:paraId="76A979E7" w14:textId="77777777" w:rsidR="000618C5" w:rsidRPr="00100600" w:rsidRDefault="000618C5" w:rsidP="003B22EA">
            <w:pPr>
              <w:pStyle w:val="TableText"/>
              <w:rPr>
                <w:ins w:id="231" w:author="Ruhl, Jennifer (NIH/NCI) [E]" w:date="2020-03-06T14:38:00Z"/>
              </w:rPr>
            </w:pPr>
            <w:ins w:id="232" w:author="Ruhl, Jennifer (NIH/NCI) [E]" w:date="2020-03-06T14:38:00Z">
              <w:r w:rsidRPr="00100600">
                <w:t>Oral Cavity</w:t>
              </w:r>
            </w:ins>
          </w:p>
        </w:tc>
      </w:tr>
      <w:tr w:rsidR="000618C5" w:rsidRPr="00100600" w14:paraId="3BC0F5B7" w14:textId="77777777" w:rsidTr="003B22EA">
        <w:trPr>
          <w:ins w:id="233" w:author="Ruhl, Jennifer (NIH/NCI) [E]" w:date="2020-03-06T14:38:00Z"/>
        </w:trPr>
        <w:tc>
          <w:tcPr>
            <w:tcW w:w="1345" w:type="dxa"/>
          </w:tcPr>
          <w:p w14:paraId="1C034BC6" w14:textId="77777777" w:rsidR="000618C5" w:rsidRPr="00100600" w:rsidRDefault="000618C5" w:rsidP="003B22EA">
            <w:pPr>
              <w:jc w:val="center"/>
              <w:rPr>
                <w:ins w:id="234" w:author="Ruhl, Jennifer (NIH/NCI) [E]" w:date="2020-03-06T14:38:00Z"/>
                <w:rFonts w:ascii="Calibri" w:hAnsi="Calibri"/>
                <w:bCs/>
              </w:rPr>
            </w:pPr>
            <w:ins w:id="235" w:author="Ruhl, Jennifer (NIH/NCI) [E]" w:date="2020-03-06T14:38:00Z">
              <w:r w:rsidRPr="00100600">
                <w:rPr>
                  <w:rFonts w:ascii="Calibri" w:hAnsi="Calibri"/>
                  <w:bCs/>
                </w:rPr>
                <w:t>00077</w:t>
              </w:r>
            </w:ins>
          </w:p>
        </w:tc>
        <w:tc>
          <w:tcPr>
            <w:tcW w:w="3451" w:type="dxa"/>
          </w:tcPr>
          <w:p w14:paraId="457EB0EA" w14:textId="77777777" w:rsidR="000618C5" w:rsidRPr="00100600" w:rsidRDefault="000618C5" w:rsidP="003B22EA">
            <w:pPr>
              <w:pStyle w:val="TableText"/>
              <w:rPr>
                <w:ins w:id="236" w:author="Ruhl, Jennifer (NIH/NCI) [E]" w:date="2020-03-06T14:38:00Z"/>
              </w:rPr>
            </w:pPr>
            <w:ins w:id="237" w:author="Ruhl, Jennifer (NIH/NCI) [E]" w:date="2020-03-06T14:38:00Z">
              <w:r w:rsidRPr="00100600">
                <w:t>Mouth Other</w:t>
              </w:r>
            </w:ins>
          </w:p>
        </w:tc>
        <w:tc>
          <w:tcPr>
            <w:tcW w:w="959" w:type="dxa"/>
          </w:tcPr>
          <w:p w14:paraId="2855CD83" w14:textId="77777777" w:rsidR="000618C5" w:rsidRPr="00100600" w:rsidRDefault="000618C5" w:rsidP="003B22EA">
            <w:pPr>
              <w:pStyle w:val="TableText"/>
              <w:jc w:val="center"/>
              <w:rPr>
                <w:ins w:id="238" w:author="Ruhl, Jennifer (NIH/NCI) [E]" w:date="2020-03-06T14:38:00Z"/>
              </w:rPr>
            </w:pPr>
            <w:ins w:id="239" w:author="Ruhl, Jennifer (NIH/NCI) [E]" w:date="2020-03-06T14:38:00Z">
              <w:r w:rsidRPr="00100600">
                <w:t>7</w:t>
              </w:r>
            </w:ins>
          </w:p>
        </w:tc>
        <w:tc>
          <w:tcPr>
            <w:tcW w:w="4590" w:type="dxa"/>
          </w:tcPr>
          <w:p w14:paraId="7EB9DF85" w14:textId="77777777" w:rsidR="000618C5" w:rsidRPr="00100600" w:rsidRDefault="000618C5" w:rsidP="003B22EA">
            <w:pPr>
              <w:pStyle w:val="TableText"/>
              <w:rPr>
                <w:ins w:id="240" w:author="Ruhl, Jennifer (NIH/NCI) [E]" w:date="2020-03-06T14:38:00Z"/>
              </w:rPr>
            </w:pPr>
            <w:ins w:id="241" w:author="Ruhl, Jennifer (NIH/NCI) [E]" w:date="2020-03-06T14:38:00Z">
              <w:r w:rsidRPr="00100600">
                <w:t>Oral Cavity</w:t>
              </w:r>
            </w:ins>
          </w:p>
        </w:tc>
      </w:tr>
      <w:tr w:rsidR="000618C5" w:rsidRPr="00100600" w14:paraId="074B870C" w14:textId="77777777" w:rsidTr="003B22EA">
        <w:trPr>
          <w:ins w:id="242" w:author="Ruhl, Jennifer (NIH/NCI) [E]" w:date="2020-03-06T14:38:00Z"/>
        </w:trPr>
        <w:tc>
          <w:tcPr>
            <w:tcW w:w="1345" w:type="dxa"/>
          </w:tcPr>
          <w:p w14:paraId="749F45D1" w14:textId="77777777" w:rsidR="000618C5" w:rsidRPr="00100600" w:rsidRDefault="000618C5" w:rsidP="003B22EA">
            <w:pPr>
              <w:jc w:val="center"/>
              <w:rPr>
                <w:ins w:id="243" w:author="Ruhl, Jennifer (NIH/NCI) [E]" w:date="2020-03-06T14:38:00Z"/>
                <w:rFonts w:ascii="Calibri" w:hAnsi="Calibri"/>
                <w:bCs/>
              </w:rPr>
            </w:pPr>
            <w:ins w:id="244" w:author="Ruhl, Jennifer (NIH/NCI) [E]" w:date="2020-03-06T14:38:00Z">
              <w:r w:rsidRPr="00100600">
                <w:rPr>
                  <w:rFonts w:ascii="Calibri" w:hAnsi="Calibri"/>
                  <w:bCs/>
                </w:rPr>
                <w:t>00121</w:t>
              </w:r>
            </w:ins>
          </w:p>
        </w:tc>
        <w:tc>
          <w:tcPr>
            <w:tcW w:w="3451" w:type="dxa"/>
          </w:tcPr>
          <w:p w14:paraId="1D46690D" w14:textId="77777777" w:rsidR="000618C5" w:rsidRPr="00100600" w:rsidRDefault="000618C5" w:rsidP="003B22EA">
            <w:pPr>
              <w:pStyle w:val="TableText"/>
              <w:rPr>
                <w:ins w:id="245" w:author="Ruhl, Jennifer (NIH/NCI) [E]" w:date="2020-03-06T14:38:00Z"/>
              </w:rPr>
            </w:pPr>
            <w:ins w:id="246" w:author="Ruhl, Jennifer (NIH/NCI) [E]" w:date="2020-03-06T14:38:00Z">
              <w:r w:rsidRPr="00100600">
                <w:t>Maxillary Sinus</w:t>
              </w:r>
            </w:ins>
          </w:p>
        </w:tc>
        <w:tc>
          <w:tcPr>
            <w:tcW w:w="959" w:type="dxa"/>
          </w:tcPr>
          <w:p w14:paraId="3138D098" w14:textId="77777777" w:rsidR="000618C5" w:rsidRPr="00100600" w:rsidRDefault="000618C5" w:rsidP="003B22EA">
            <w:pPr>
              <w:pStyle w:val="TableText"/>
              <w:jc w:val="center"/>
              <w:rPr>
                <w:ins w:id="247" w:author="Ruhl, Jennifer (NIH/NCI) [E]" w:date="2020-03-06T14:38:00Z"/>
              </w:rPr>
            </w:pPr>
            <w:ins w:id="248" w:author="Ruhl, Jennifer (NIH/NCI) [E]" w:date="2020-03-06T14:38:00Z">
              <w:r w:rsidRPr="00100600">
                <w:t>12.1</w:t>
              </w:r>
            </w:ins>
          </w:p>
        </w:tc>
        <w:tc>
          <w:tcPr>
            <w:tcW w:w="4590" w:type="dxa"/>
          </w:tcPr>
          <w:p w14:paraId="6BA72BE3" w14:textId="77777777" w:rsidR="000618C5" w:rsidRPr="00100600" w:rsidRDefault="000618C5" w:rsidP="003B22EA">
            <w:pPr>
              <w:pStyle w:val="TableText"/>
              <w:rPr>
                <w:ins w:id="249" w:author="Ruhl, Jennifer (NIH/NCI) [E]" w:date="2020-03-06T14:38:00Z"/>
              </w:rPr>
            </w:pPr>
            <w:ins w:id="250" w:author="Ruhl, Jennifer (NIH/NCI) [E]" w:date="2020-03-06T14:38:00Z">
              <w:r w:rsidRPr="00100600">
                <w:t xml:space="preserve">Maxillary Sinus </w:t>
              </w:r>
            </w:ins>
          </w:p>
        </w:tc>
      </w:tr>
      <w:tr w:rsidR="000618C5" w:rsidRPr="00100600" w14:paraId="51D70F92" w14:textId="77777777" w:rsidTr="003B22EA">
        <w:trPr>
          <w:ins w:id="251" w:author="Ruhl, Jennifer (NIH/NCI) [E]" w:date="2020-03-06T14:38:00Z"/>
        </w:trPr>
        <w:tc>
          <w:tcPr>
            <w:tcW w:w="1345" w:type="dxa"/>
          </w:tcPr>
          <w:p w14:paraId="77889A44" w14:textId="77777777" w:rsidR="000618C5" w:rsidRPr="00100600" w:rsidRDefault="000618C5" w:rsidP="003B22EA">
            <w:pPr>
              <w:jc w:val="center"/>
              <w:rPr>
                <w:ins w:id="252" w:author="Ruhl, Jennifer (NIH/NCI) [E]" w:date="2020-03-06T14:38:00Z"/>
                <w:rFonts w:ascii="Calibri" w:hAnsi="Calibri"/>
                <w:bCs/>
              </w:rPr>
            </w:pPr>
            <w:ins w:id="253" w:author="Ruhl, Jennifer (NIH/NCI) [E]" w:date="2020-03-06T14:38:00Z">
              <w:r w:rsidRPr="00100600">
                <w:rPr>
                  <w:rFonts w:ascii="Calibri" w:hAnsi="Calibri"/>
                  <w:bCs/>
                </w:rPr>
                <w:t>00122</w:t>
              </w:r>
            </w:ins>
          </w:p>
        </w:tc>
        <w:tc>
          <w:tcPr>
            <w:tcW w:w="3451" w:type="dxa"/>
          </w:tcPr>
          <w:p w14:paraId="4E932AC6" w14:textId="77777777" w:rsidR="000618C5" w:rsidRPr="00100600" w:rsidRDefault="000618C5" w:rsidP="003B22EA">
            <w:pPr>
              <w:rPr>
                <w:ins w:id="254" w:author="Ruhl, Jennifer (NIH/NCI) [E]" w:date="2020-03-06T14:38:00Z"/>
                <w:rFonts w:ascii="Calibri" w:hAnsi="Calibri"/>
              </w:rPr>
            </w:pPr>
            <w:ins w:id="255" w:author="Ruhl, Jennifer (NIH/NCI) [E]" w:date="2020-03-06T14:38:00Z">
              <w:r w:rsidRPr="00100600">
                <w:rPr>
                  <w:rFonts w:ascii="Calibri" w:hAnsi="Calibri"/>
                </w:rPr>
                <w:t>Nasal Cavity and Ethmoid Sinus</w:t>
              </w:r>
            </w:ins>
          </w:p>
        </w:tc>
        <w:tc>
          <w:tcPr>
            <w:tcW w:w="959" w:type="dxa"/>
          </w:tcPr>
          <w:p w14:paraId="7EDCC25F" w14:textId="77777777" w:rsidR="000618C5" w:rsidRPr="00100600" w:rsidRDefault="000618C5" w:rsidP="003B22EA">
            <w:pPr>
              <w:pStyle w:val="TableText"/>
              <w:jc w:val="center"/>
              <w:rPr>
                <w:ins w:id="256" w:author="Ruhl, Jennifer (NIH/NCI) [E]" w:date="2020-03-06T14:38:00Z"/>
              </w:rPr>
            </w:pPr>
            <w:ins w:id="257" w:author="Ruhl, Jennifer (NIH/NCI) [E]" w:date="2020-03-06T14:38:00Z">
              <w:r w:rsidRPr="00100600">
                <w:t>12.2</w:t>
              </w:r>
            </w:ins>
          </w:p>
        </w:tc>
        <w:tc>
          <w:tcPr>
            <w:tcW w:w="4590" w:type="dxa"/>
          </w:tcPr>
          <w:p w14:paraId="7619AB8C" w14:textId="77777777" w:rsidR="000618C5" w:rsidRPr="00100600" w:rsidRDefault="000618C5" w:rsidP="003B22EA">
            <w:pPr>
              <w:rPr>
                <w:ins w:id="258" w:author="Ruhl, Jennifer (NIH/NCI) [E]" w:date="2020-03-06T14:38:00Z"/>
                <w:rFonts w:ascii="Calibri" w:hAnsi="Calibri"/>
              </w:rPr>
            </w:pPr>
            <w:ins w:id="259" w:author="Ruhl, Jennifer (NIH/NCI) [E]" w:date="2020-03-06T14:38:00Z">
              <w:r w:rsidRPr="00100600">
                <w:rPr>
                  <w:rFonts w:ascii="Calibri" w:hAnsi="Calibri"/>
                </w:rPr>
                <w:t>Nasal Cavity and Ethmoid Sinus</w:t>
              </w:r>
            </w:ins>
          </w:p>
        </w:tc>
      </w:tr>
      <w:tr w:rsidR="000618C5" w:rsidRPr="00100600" w14:paraId="4E371649" w14:textId="77777777" w:rsidTr="003B22EA">
        <w:trPr>
          <w:ins w:id="260" w:author="Ruhl, Jennifer (NIH/NCI) [E]" w:date="2020-03-06T14:38:00Z"/>
        </w:trPr>
        <w:tc>
          <w:tcPr>
            <w:tcW w:w="1345" w:type="dxa"/>
          </w:tcPr>
          <w:p w14:paraId="427D3BAA" w14:textId="77777777" w:rsidR="000618C5" w:rsidRPr="00100600" w:rsidRDefault="000618C5" w:rsidP="003B22EA">
            <w:pPr>
              <w:jc w:val="center"/>
              <w:rPr>
                <w:ins w:id="261" w:author="Ruhl, Jennifer (NIH/NCI) [E]" w:date="2020-03-06T14:38:00Z"/>
                <w:rFonts w:ascii="Calibri" w:hAnsi="Calibri"/>
                <w:bCs/>
              </w:rPr>
            </w:pPr>
            <w:ins w:id="262" w:author="Ruhl, Jennifer (NIH/NCI) [E]" w:date="2020-03-06T14:38:00Z">
              <w:r w:rsidRPr="00100600">
                <w:rPr>
                  <w:rFonts w:ascii="Calibri" w:hAnsi="Calibri"/>
                  <w:bCs/>
                </w:rPr>
                <w:t>00130</w:t>
              </w:r>
            </w:ins>
          </w:p>
        </w:tc>
        <w:tc>
          <w:tcPr>
            <w:tcW w:w="3451" w:type="dxa"/>
          </w:tcPr>
          <w:p w14:paraId="5966CA9D" w14:textId="77777777" w:rsidR="000618C5" w:rsidRPr="00100600" w:rsidRDefault="000618C5" w:rsidP="003B22EA">
            <w:pPr>
              <w:rPr>
                <w:ins w:id="263" w:author="Ruhl, Jennifer (NIH/NCI) [E]" w:date="2020-03-06T14:38:00Z"/>
                <w:rFonts w:ascii="Calibri" w:hAnsi="Calibri"/>
              </w:rPr>
            </w:pPr>
            <w:ins w:id="264" w:author="Ruhl, Jennifer (NIH/NCI) [E]" w:date="2020-03-06T14:38:00Z">
              <w:r w:rsidRPr="00100600">
                <w:rPr>
                  <w:rFonts w:ascii="Calibri" w:hAnsi="Calibri"/>
                </w:rPr>
                <w:t>Larynx Other</w:t>
              </w:r>
            </w:ins>
          </w:p>
        </w:tc>
        <w:tc>
          <w:tcPr>
            <w:tcW w:w="959" w:type="dxa"/>
          </w:tcPr>
          <w:p w14:paraId="5777CB6A" w14:textId="77777777" w:rsidR="000618C5" w:rsidRPr="00100600" w:rsidRDefault="000618C5" w:rsidP="003B22EA">
            <w:pPr>
              <w:pStyle w:val="TableText"/>
              <w:jc w:val="center"/>
              <w:rPr>
                <w:ins w:id="265" w:author="Ruhl, Jennifer (NIH/NCI) [E]" w:date="2020-03-06T14:38:00Z"/>
              </w:rPr>
            </w:pPr>
            <w:ins w:id="266" w:author="Ruhl, Jennifer (NIH/NCI) [E]" w:date="2020-03-06T14:38:00Z">
              <w:r w:rsidRPr="00100600">
                <w:t>13.0</w:t>
              </w:r>
            </w:ins>
          </w:p>
        </w:tc>
        <w:tc>
          <w:tcPr>
            <w:tcW w:w="4590" w:type="dxa"/>
          </w:tcPr>
          <w:p w14:paraId="29C38E4E" w14:textId="77777777" w:rsidR="000618C5" w:rsidRPr="00100600" w:rsidRDefault="000618C5" w:rsidP="003B22EA">
            <w:pPr>
              <w:rPr>
                <w:ins w:id="267" w:author="Ruhl, Jennifer (NIH/NCI) [E]" w:date="2020-03-06T14:38:00Z"/>
                <w:rFonts w:ascii="Calibri" w:hAnsi="Calibri"/>
              </w:rPr>
            </w:pPr>
            <w:ins w:id="268" w:author="Ruhl, Jennifer (NIH/NCI) [E]" w:date="2020-03-06T14:38:00Z">
              <w:r w:rsidRPr="00100600">
                <w:rPr>
                  <w:rFonts w:ascii="Calibri" w:hAnsi="Calibri"/>
                </w:rPr>
                <w:t>Larynx: Other</w:t>
              </w:r>
            </w:ins>
          </w:p>
        </w:tc>
      </w:tr>
      <w:tr w:rsidR="000618C5" w:rsidRPr="00100600" w14:paraId="38E14B04" w14:textId="77777777" w:rsidTr="003B22EA">
        <w:trPr>
          <w:ins w:id="269" w:author="Ruhl, Jennifer (NIH/NCI) [E]" w:date="2020-03-06T14:38:00Z"/>
        </w:trPr>
        <w:tc>
          <w:tcPr>
            <w:tcW w:w="1345" w:type="dxa"/>
          </w:tcPr>
          <w:p w14:paraId="325EC117" w14:textId="77777777" w:rsidR="000618C5" w:rsidRPr="00100600" w:rsidRDefault="000618C5" w:rsidP="003B22EA">
            <w:pPr>
              <w:jc w:val="center"/>
              <w:rPr>
                <w:ins w:id="270" w:author="Ruhl, Jennifer (NIH/NCI) [E]" w:date="2020-03-06T14:38:00Z"/>
                <w:rFonts w:ascii="Calibri" w:hAnsi="Calibri"/>
                <w:bCs/>
              </w:rPr>
            </w:pPr>
            <w:ins w:id="271" w:author="Ruhl, Jennifer (NIH/NCI) [E]" w:date="2020-03-06T14:38:00Z">
              <w:r w:rsidRPr="00100600">
                <w:rPr>
                  <w:rFonts w:ascii="Calibri" w:hAnsi="Calibri"/>
                  <w:bCs/>
                </w:rPr>
                <w:t>00131</w:t>
              </w:r>
            </w:ins>
          </w:p>
        </w:tc>
        <w:tc>
          <w:tcPr>
            <w:tcW w:w="3451" w:type="dxa"/>
          </w:tcPr>
          <w:p w14:paraId="78226FA3" w14:textId="77777777" w:rsidR="000618C5" w:rsidRPr="00100600" w:rsidRDefault="000618C5" w:rsidP="003B22EA">
            <w:pPr>
              <w:rPr>
                <w:ins w:id="272" w:author="Ruhl, Jennifer (NIH/NCI) [E]" w:date="2020-03-06T14:38:00Z"/>
                <w:rFonts w:ascii="Calibri" w:hAnsi="Calibri"/>
              </w:rPr>
            </w:pPr>
            <w:ins w:id="273" w:author="Ruhl, Jennifer (NIH/NCI) [E]" w:date="2020-03-06T14:38:00Z">
              <w:r w:rsidRPr="00100600">
                <w:rPr>
                  <w:rFonts w:ascii="Calibri" w:hAnsi="Calibri"/>
                </w:rPr>
                <w:t>Larynx SupraGlottic</w:t>
              </w:r>
            </w:ins>
          </w:p>
        </w:tc>
        <w:tc>
          <w:tcPr>
            <w:tcW w:w="959" w:type="dxa"/>
          </w:tcPr>
          <w:p w14:paraId="5C21A9B6" w14:textId="77777777" w:rsidR="000618C5" w:rsidRPr="00100600" w:rsidRDefault="000618C5" w:rsidP="003B22EA">
            <w:pPr>
              <w:pStyle w:val="TableText"/>
              <w:jc w:val="center"/>
              <w:rPr>
                <w:ins w:id="274" w:author="Ruhl, Jennifer (NIH/NCI) [E]" w:date="2020-03-06T14:38:00Z"/>
              </w:rPr>
            </w:pPr>
            <w:ins w:id="275" w:author="Ruhl, Jennifer (NIH/NCI) [E]" w:date="2020-03-06T14:38:00Z">
              <w:r w:rsidRPr="00100600">
                <w:t>13.1</w:t>
              </w:r>
            </w:ins>
          </w:p>
        </w:tc>
        <w:tc>
          <w:tcPr>
            <w:tcW w:w="4590" w:type="dxa"/>
          </w:tcPr>
          <w:p w14:paraId="1278A1BB" w14:textId="77777777" w:rsidR="000618C5" w:rsidRPr="00100600" w:rsidRDefault="000618C5" w:rsidP="003B22EA">
            <w:pPr>
              <w:rPr>
                <w:ins w:id="276" w:author="Ruhl, Jennifer (NIH/NCI) [E]" w:date="2020-03-06T14:38:00Z"/>
                <w:rFonts w:ascii="Calibri" w:hAnsi="Calibri"/>
              </w:rPr>
            </w:pPr>
            <w:ins w:id="277" w:author="Ruhl, Jennifer (NIH/NCI) [E]" w:date="2020-03-06T14:38:00Z">
              <w:r w:rsidRPr="00100600">
                <w:rPr>
                  <w:rFonts w:ascii="Calibri" w:hAnsi="Calibri"/>
                </w:rPr>
                <w:t>Larynx: Supraglottic</w:t>
              </w:r>
            </w:ins>
          </w:p>
        </w:tc>
      </w:tr>
      <w:tr w:rsidR="000618C5" w:rsidRPr="00100600" w14:paraId="54084F7B" w14:textId="77777777" w:rsidTr="003B22EA">
        <w:trPr>
          <w:ins w:id="278" w:author="Ruhl, Jennifer (NIH/NCI) [E]" w:date="2020-03-06T14:38:00Z"/>
        </w:trPr>
        <w:tc>
          <w:tcPr>
            <w:tcW w:w="1345" w:type="dxa"/>
          </w:tcPr>
          <w:p w14:paraId="3607A841" w14:textId="77777777" w:rsidR="000618C5" w:rsidRPr="00100600" w:rsidRDefault="000618C5" w:rsidP="003B22EA">
            <w:pPr>
              <w:jc w:val="center"/>
              <w:rPr>
                <w:ins w:id="279" w:author="Ruhl, Jennifer (NIH/NCI) [E]" w:date="2020-03-06T14:38:00Z"/>
                <w:rFonts w:ascii="Calibri" w:hAnsi="Calibri"/>
                <w:bCs/>
              </w:rPr>
            </w:pPr>
            <w:ins w:id="280" w:author="Ruhl, Jennifer (NIH/NCI) [E]" w:date="2020-03-06T14:38:00Z">
              <w:r w:rsidRPr="00100600">
                <w:rPr>
                  <w:rFonts w:ascii="Calibri" w:hAnsi="Calibri"/>
                  <w:bCs/>
                </w:rPr>
                <w:t>00132</w:t>
              </w:r>
            </w:ins>
          </w:p>
        </w:tc>
        <w:tc>
          <w:tcPr>
            <w:tcW w:w="3451" w:type="dxa"/>
          </w:tcPr>
          <w:p w14:paraId="5ECE8A3F" w14:textId="77777777" w:rsidR="000618C5" w:rsidRPr="00100600" w:rsidRDefault="000618C5" w:rsidP="003B22EA">
            <w:pPr>
              <w:rPr>
                <w:ins w:id="281" w:author="Ruhl, Jennifer (NIH/NCI) [E]" w:date="2020-03-06T14:38:00Z"/>
                <w:rFonts w:ascii="Calibri" w:hAnsi="Calibri"/>
              </w:rPr>
            </w:pPr>
            <w:ins w:id="282" w:author="Ruhl, Jennifer (NIH/NCI) [E]" w:date="2020-03-06T14:38:00Z">
              <w:r w:rsidRPr="00100600">
                <w:rPr>
                  <w:rFonts w:ascii="Calibri" w:hAnsi="Calibri"/>
                </w:rPr>
                <w:t>Larynx Glottic</w:t>
              </w:r>
            </w:ins>
          </w:p>
        </w:tc>
        <w:tc>
          <w:tcPr>
            <w:tcW w:w="959" w:type="dxa"/>
          </w:tcPr>
          <w:p w14:paraId="349A7B6A" w14:textId="77777777" w:rsidR="000618C5" w:rsidRPr="00100600" w:rsidRDefault="000618C5" w:rsidP="003B22EA">
            <w:pPr>
              <w:pStyle w:val="TableText"/>
              <w:jc w:val="center"/>
              <w:rPr>
                <w:ins w:id="283" w:author="Ruhl, Jennifer (NIH/NCI) [E]" w:date="2020-03-06T14:38:00Z"/>
              </w:rPr>
            </w:pPr>
            <w:ins w:id="284" w:author="Ruhl, Jennifer (NIH/NCI) [E]" w:date="2020-03-06T14:38:00Z">
              <w:r w:rsidRPr="00100600">
                <w:t>13.2</w:t>
              </w:r>
            </w:ins>
          </w:p>
        </w:tc>
        <w:tc>
          <w:tcPr>
            <w:tcW w:w="4590" w:type="dxa"/>
          </w:tcPr>
          <w:p w14:paraId="257D53E5" w14:textId="77777777" w:rsidR="000618C5" w:rsidRPr="00100600" w:rsidRDefault="000618C5" w:rsidP="003B22EA">
            <w:pPr>
              <w:rPr>
                <w:ins w:id="285" w:author="Ruhl, Jennifer (NIH/NCI) [E]" w:date="2020-03-06T14:38:00Z"/>
                <w:rFonts w:ascii="Calibri" w:hAnsi="Calibri"/>
              </w:rPr>
            </w:pPr>
            <w:ins w:id="286" w:author="Ruhl, Jennifer (NIH/NCI) [E]" w:date="2020-03-06T14:38:00Z">
              <w:r w:rsidRPr="00100600">
                <w:rPr>
                  <w:rFonts w:ascii="Calibri" w:hAnsi="Calibri"/>
                </w:rPr>
                <w:t>Larynx: Glottic</w:t>
              </w:r>
            </w:ins>
          </w:p>
        </w:tc>
      </w:tr>
      <w:tr w:rsidR="000618C5" w:rsidRPr="00100600" w14:paraId="7128E397" w14:textId="77777777" w:rsidTr="003B22EA">
        <w:trPr>
          <w:ins w:id="287" w:author="Ruhl, Jennifer (NIH/NCI) [E]" w:date="2020-03-06T14:38:00Z"/>
        </w:trPr>
        <w:tc>
          <w:tcPr>
            <w:tcW w:w="1345" w:type="dxa"/>
          </w:tcPr>
          <w:p w14:paraId="5DDE12F9" w14:textId="77777777" w:rsidR="000618C5" w:rsidRPr="00100600" w:rsidRDefault="000618C5" w:rsidP="003B22EA">
            <w:pPr>
              <w:jc w:val="center"/>
              <w:rPr>
                <w:ins w:id="288" w:author="Ruhl, Jennifer (NIH/NCI) [E]" w:date="2020-03-06T14:38:00Z"/>
                <w:rFonts w:ascii="Calibri" w:hAnsi="Calibri"/>
                <w:bCs/>
              </w:rPr>
            </w:pPr>
            <w:ins w:id="289" w:author="Ruhl, Jennifer (NIH/NCI) [E]" w:date="2020-03-06T14:38:00Z">
              <w:r w:rsidRPr="00100600">
                <w:rPr>
                  <w:rFonts w:ascii="Calibri" w:hAnsi="Calibri"/>
                  <w:bCs/>
                </w:rPr>
                <w:t>00133</w:t>
              </w:r>
            </w:ins>
          </w:p>
        </w:tc>
        <w:tc>
          <w:tcPr>
            <w:tcW w:w="3451" w:type="dxa"/>
          </w:tcPr>
          <w:p w14:paraId="2B8ACCE0" w14:textId="77777777" w:rsidR="000618C5" w:rsidRPr="00100600" w:rsidRDefault="000618C5" w:rsidP="003B22EA">
            <w:pPr>
              <w:rPr>
                <w:ins w:id="290" w:author="Ruhl, Jennifer (NIH/NCI) [E]" w:date="2020-03-06T14:38:00Z"/>
                <w:rFonts w:ascii="Calibri" w:hAnsi="Calibri"/>
              </w:rPr>
            </w:pPr>
            <w:ins w:id="291" w:author="Ruhl, Jennifer (NIH/NCI) [E]" w:date="2020-03-06T14:38:00Z">
              <w:r w:rsidRPr="00100600">
                <w:rPr>
                  <w:rFonts w:ascii="Calibri" w:hAnsi="Calibri"/>
                </w:rPr>
                <w:t>Larynx SubGlottic</w:t>
              </w:r>
            </w:ins>
          </w:p>
        </w:tc>
        <w:tc>
          <w:tcPr>
            <w:tcW w:w="959" w:type="dxa"/>
          </w:tcPr>
          <w:p w14:paraId="06E26EDE" w14:textId="77777777" w:rsidR="000618C5" w:rsidRPr="00100600" w:rsidRDefault="000618C5" w:rsidP="003B22EA">
            <w:pPr>
              <w:pStyle w:val="TableText"/>
              <w:jc w:val="center"/>
              <w:rPr>
                <w:ins w:id="292" w:author="Ruhl, Jennifer (NIH/NCI) [E]" w:date="2020-03-06T14:38:00Z"/>
              </w:rPr>
            </w:pPr>
            <w:ins w:id="293" w:author="Ruhl, Jennifer (NIH/NCI) [E]" w:date="2020-03-06T14:38:00Z">
              <w:r w:rsidRPr="00100600">
                <w:t>13.3</w:t>
              </w:r>
            </w:ins>
          </w:p>
        </w:tc>
        <w:tc>
          <w:tcPr>
            <w:tcW w:w="4590" w:type="dxa"/>
          </w:tcPr>
          <w:p w14:paraId="37C3E4AF" w14:textId="77777777" w:rsidR="000618C5" w:rsidRPr="00100600" w:rsidRDefault="000618C5" w:rsidP="003B22EA">
            <w:pPr>
              <w:rPr>
                <w:ins w:id="294" w:author="Ruhl, Jennifer (NIH/NCI) [E]" w:date="2020-03-06T14:38:00Z"/>
                <w:rFonts w:ascii="Calibri" w:hAnsi="Calibri"/>
              </w:rPr>
            </w:pPr>
            <w:ins w:id="295" w:author="Ruhl, Jennifer (NIH/NCI) [E]" w:date="2020-03-06T14:38:00Z">
              <w:r w:rsidRPr="00100600">
                <w:rPr>
                  <w:rFonts w:ascii="Calibri" w:hAnsi="Calibri"/>
                </w:rPr>
                <w:t>Larynx: SubGlottic</w:t>
              </w:r>
            </w:ins>
          </w:p>
        </w:tc>
      </w:tr>
      <w:tr w:rsidR="000618C5" w:rsidRPr="00100600" w14:paraId="7525061C" w14:textId="77777777" w:rsidTr="003B22EA">
        <w:trPr>
          <w:ins w:id="296" w:author="Ruhl, Jennifer (NIH/NCI) [E]" w:date="2020-03-06T14:38:00Z"/>
        </w:trPr>
        <w:tc>
          <w:tcPr>
            <w:tcW w:w="1345" w:type="dxa"/>
          </w:tcPr>
          <w:p w14:paraId="48B005C6" w14:textId="77777777" w:rsidR="000618C5" w:rsidRPr="00100600" w:rsidRDefault="000618C5" w:rsidP="003B22EA">
            <w:pPr>
              <w:jc w:val="center"/>
              <w:rPr>
                <w:ins w:id="297" w:author="Ruhl, Jennifer (NIH/NCI) [E]" w:date="2020-03-06T14:38:00Z"/>
                <w:rFonts w:ascii="Calibri" w:hAnsi="Calibri"/>
                <w:bCs/>
              </w:rPr>
            </w:pPr>
            <w:ins w:id="298" w:author="Ruhl, Jennifer (NIH/NCI) [E]" w:date="2020-03-06T14:38:00Z">
              <w:r w:rsidRPr="00100600">
                <w:rPr>
                  <w:rFonts w:ascii="Calibri" w:hAnsi="Calibri"/>
                  <w:bCs/>
                </w:rPr>
                <w:t>00230</w:t>
              </w:r>
            </w:ins>
          </w:p>
        </w:tc>
        <w:tc>
          <w:tcPr>
            <w:tcW w:w="3451" w:type="dxa"/>
          </w:tcPr>
          <w:p w14:paraId="23DA68C1" w14:textId="77777777" w:rsidR="000618C5" w:rsidRPr="00100600" w:rsidRDefault="000618C5" w:rsidP="003B22EA">
            <w:pPr>
              <w:rPr>
                <w:ins w:id="299" w:author="Ruhl, Jennifer (NIH/NCI) [E]" w:date="2020-03-06T14:38:00Z"/>
                <w:rFonts w:ascii="Calibri" w:hAnsi="Calibri"/>
              </w:rPr>
            </w:pPr>
            <w:ins w:id="300" w:author="Ruhl, Jennifer (NIH/NCI) [E]" w:date="2020-03-06T14:38:00Z">
              <w:r w:rsidRPr="00100600">
                <w:rPr>
                  <w:rFonts w:ascii="Calibri" w:hAnsi="Calibri"/>
                </w:rPr>
                <w:t>Bile Ducts Intrahepatic</w:t>
              </w:r>
            </w:ins>
          </w:p>
        </w:tc>
        <w:tc>
          <w:tcPr>
            <w:tcW w:w="959" w:type="dxa"/>
          </w:tcPr>
          <w:p w14:paraId="0CF17634" w14:textId="77777777" w:rsidR="000618C5" w:rsidRPr="00100600" w:rsidRDefault="000618C5" w:rsidP="003B22EA">
            <w:pPr>
              <w:pStyle w:val="TableText"/>
              <w:jc w:val="center"/>
              <w:rPr>
                <w:ins w:id="301" w:author="Ruhl, Jennifer (NIH/NCI) [E]" w:date="2020-03-06T14:38:00Z"/>
              </w:rPr>
            </w:pPr>
            <w:ins w:id="302" w:author="Ruhl, Jennifer (NIH/NCI) [E]" w:date="2020-03-06T14:38:00Z">
              <w:r w:rsidRPr="00100600">
                <w:t>23</w:t>
              </w:r>
            </w:ins>
          </w:p>
        </w:tc>
        <w:tc>
          <w:tcPr>
            <w:tcW w:w="4590" w:type="dxa"/>
          </w:tcPr>
          <w:p w14:paraId="26506450" w14:textId="77777777" w:rsidR="000618C5" w:rsidRPr="00100600" w:rsidRDefault="000618C5" w:rsidP="003B22EA">
            <w:pPr>
              <w:rPr>
                <w:ins w:id="303" w:author="Ruhl, Jennifer (NIH/NCI) [E]" w:date="2020-03-06T14:38:00Z"/>
                <w:rFonts w:ascii="Calibri" w:hAnsi="Calibri"/>
              </w:rPr>
            </w:pPr>
            <w:ins w:id="304" w:author="Ruhl, Jennifer (NIH/NCI) [E]" w:date="2020-03-06T14:38:00Z">
              <w:r w:rsidRPr="00100600">
                <w:rPr>
                  <w:rFonts w:ascii="Calibri" w:hAnsi="Calibri"/>
                </w:rPr>
                <w:t>Intrahepatic Bile Ducts</w:t>
              </w:r>
            </w:ins>
          </w:p>
        </w:tc>
      </w:tr>
      <w:tr w:rsidR="000618C5" w:rsidRPr="00100600" w14:paraId="13724E01" w14:textId="77777777" w:rsidTr="003B22EA">
        <w:trPr>
          <w:ins w:id="305" w:author="Ruhl, Jennifer (NIH/NCI) [E]" w:date="2020-03-06T14:38:00Z"/>
        </w:trPr>
        <w:tc>
          <w:tcPr>
            <w:tcW w:w="1345" w:type="dxa"/>
          </w:tcPr>
          <w:p w14:paraId="28685117" w14:textId="77777777" w:rsidR="000618C5" w:rsidRPr="00100600" w:rsidRDefault="000618C5" w:rsidP="003B22EA">
            <w:pPr>
              <w:jc w:val="center"/>
              <w:rPr>
                <w:ins w:id="306" w:author="Ruhl, Jennifer (NIH/NCI) [E]" w:date="2020-03-06T14:38:00Z"/>
                <w:rFonts w:ascii="Calibri" w:hAnsi="Calibri"/>
                <w:bCs/>
              </w:rPr>
            </w:pPr>
            <w:ins w:id="307" w:author="Ruhl, Jennifer (NIH/NCI) [E]" w:date="2020-03-06T14:38:00Z">
              <w:r w:rsidRPr="00100600">
                <w:rPr>
                  <w:rFonts w:ascii="Calibri" w:hAnsi="Calibri"/>
                  <w:bCs/>
                </w:rPr>
                <w:t>00241</w:t>
              </w:r>
            </w:ins>
          </w:p>
        </w:tc>
        <w:tc>
          <w:tcPr>
            <w:tcW w:w="3451" w:type="dxa"/>
          </w:tcPr>
          <w:p w14:paraId="44FBAF01" w14:textId="77777777" w:rsidR="000618C5" w:rsidRPr="00100600" w:rsidRDefault="000618C5" w:rsidP="003B22EA">
            <w:pPr>
              <w:rPr>
                <w:ins w:id="308" w:author="Ruhl, Jennifer (NIH/NCI) [E]" w:date="2020-03-06T14:38:00Z"/>
                <w:rFonts w:ascii="Calibri" w:hAnsi="Calibri"/>
              </w:rPr>
            </w:pPr>
            <w:ins w:id="309" w:author="Ruhl, Jennifer (NIH/NCI) [E]" w:date="2020-03-06T14:38:00Z">
              <w:r w:rsidRPr="00100600">
                <w:rPr>
                  <w:rFonts w:ascii="Calibri" w:hAnsi="Calibri"/>
                </w:rPr>
                <w:t>Gallbladder</w:t>
              </w:r>
            </w:ins>
          </w:p>
        </w:tc>
        <w:tc>
          <w:tcPr>
            <w:tcW w:w="959" w:type="dxa"/>
          </w:tcPr>
          <w:p w14:paraId="0675966E" w14:textId="77777777" w:rsidR="000618C5" w:rsidRPr="00100600" w:rsidRDefault="000618C5" w:rsidP="003B22EA">
            <w:pPr>
              <w:pStyle w:val="TableText"/>
              <w:jc w:val="center"/>
              <w:rPr>
                <w:ins w:id="310" w:author="Ruhl, Jennifer (NIH/NCI) [E]" w:date="2020-03-06T14:38:00Z"/>
              </w:rPr>
            </w:pPr>
            <w:ins w:id="311" w:author="Ruhl, Jennifer (NIH/NCI) [E]" w:date="2020-03-06T14:38:00Z">
              <w:r w:rsidRPr="00100600">
                <w:t>24</w:t>
              </w:r>
            </w:ins>
          </w:p>
        </w:tc>
        <w:tc>
          <w:tcPr>
            <w:tcW w:w="4590" w:type="dxa"/>
          </w:tcPr>
          <w:p w14:paraId="68189E00" w14:textId="77777777" w:rsidR="000618C5" w:rsidRPr="00100600" w:rsidRDefault="000618C5" w:rsidP="003B22EA">
            <w:pPr>
              <w:rPr>
                <w:ins w:id="312" w:author="Ruhl, Jennifer (NIH/NCI) [E]" w:date="2020-03-06T14:38:00Z"/>
                <w:rFonts w:ascii="Calibri" w:hAnsi="Calibri"/>
              </w:rPr>
            </w:pPr>
            <w:ins w:id="313" w:author="Ruhl, Jennifer (NIH/NCI) [E]" w:date="2020-03-06T14:38:00Z">
              <w:r w:rsidRPr="00100600">
                <w:rPr>
                  <w:rFonts w:ascii="Calibri" w:hAnsi="Calibri"/>
                </w:rPr>
                <w:t>Gallbladder</w:t>
              </w:r>
            </w:ins>
          </w:p>
        </w:tc>
      </w:tr>
      <w:tr w:rsidR="000618C5" w:rsidRPr="00100600" w14:paraId="33A4585E" w14:textId="77777777" w:rsidTr="003B22EA">
        <w:trPr>
          <w:ins w:id="314" w:author="Ruhl, Jennifer (NIH/NCI) [E]" w:date="2020-03-06T14:38:00Z"/>
        </w:trPr>
        <w:tc>
          <w:tcPr>
            <w:tcW w:w="1345" w:type="dxa"/>
          </w:tcPr>
          <w:p w14:paraId="23273456" w14:textId="77777777" w:rsidR="000618C5" w:rsidRPr="00100600" w:rsidRDefault="000618C5" w:rsidP="003B22EA">
            <w:pPr>
              <w:jc w:val="center"/>
              <w:rPr>
                <w:ins w:id="315" w:author="Ruhl, Jennifer (NIH/NCI) [E]" w:date="2020-03-06T14:38:00Z"/>
                <w:rFonts w:ascii="Calibri" w:hAnsi="Calibri"/>
                <w:bCs/>
              </w:rPr>
            </w:pPr>
            <w:ins w:id="316" w:author="Ruhl, Jennifer (NIH/NCI) [E]" w:date="2020-03-06T14:38:00Z">
              <w:r w:rsidRPr="00100600">
                <w:rPr>
                  <w:rFonts w:ascii="Calibri" w:hAnsi="Calibri"/>
                  <w:bCs/>
                </w:rPr>
                <w:t>00242</w:t>
              </w:r>
            </w:ins>
          </w:p>
        </w:tc>
        <w:tc>
          <w:tcPr>
            <w:tcW w:w="3451" w:type="dxa"/>
          </w:tcPr>
          <w:p w14:paraId="320F9505" w14:textId="77777777" w:rsidR="000618C5" w:rsidRPr="00100600" w:rsidRDefault="000618C5" w:rsidP="003B22EA">
            <w:pPr>
              <w:rPr>
                <w:ins w:id="317" w:author="Ruhl, Jennifer (NIH/NCI) [E]" w:date="2020-03-06T14:38:00Z"/>
                <w:rFonts w:ascii="Calibri" w:hAnsi="Calibri"/>
              </w:rPr>
            </w:pPr>
            <w:ins w:id="318" w:author="Ruhl, Jennifer (NIH/NCI) [E]" w:date="2020-03-06T14:38:00Z">
              <w:r w:rsidRPr="00100600">
                <w:rPr>
                  <w:rFonts w:ascii="Calibri" w:hAnsi="Calibri"/>
                </w:rPr>
                <w:t>Cystic Duct</w:t>
              </w:r>
            </w:ins>
          </w:p>
        </w:tc>
        <w:tc>
          <w:tcPr>
            <w:tcW w:w="959" w:type="dxa"/>
          </w:tcPr>
          <w:p w14:paraId="1AD4A920" w14:textId="77777777" w:rsidR="000618C5" w:rsidRPr="00100600" w:rsidRDefault="000618C5" w:rsidP="003B22EA">
            <w:pPr>
              <w:pStyle w:val="TableText"/>
              <w:jc w:val="center"/>
              <w:rPr>
                <w:ins w:id="319" w:author="Ruhl, Jennifer (NIH/NCI) [E]" w:date="2020-03-06T14:38:00Z"/>
              </w:rPr>
            </w:pPr>
            <w:ins w:id="320" w:author="Ruhl, Jennifer (NIH/NCI) [E]" w:date="2020-03-06T14:38:00Z">
              <w:r w:rsidRPr="00100600">
                <w:t>24</w:t>
              </w:r>
            </w:ins>
          </w:p>
        </w:tc>
        <w:tc>
          <w:tcPr>
            <w:tcW w:w="4590" w:type="dxa"/>
          </w:tcPr>
          <w:p w14:paraId="6B68EEF7" w14:textId="77777777" w:rsidR="000618C5" w:rsidRPr="00100600" w:rsidRDefault="000618C5" w:rsidP="003B22EA">
            <w:pPr>
              <w:rPr>
                <w:ins w:id="321" w:author="Ruhl, Jennifer (NIH/NCI) [E]" w:date="2020-03-06T14:38:00Z"/>
                <w:rFonts w:ascii="Calibri" w:hAnsi="Calibri"/>
              </w:rPr>
            </w:pPr>
            <w:ins w:id="322" w:author="Ruhl, Jennifer (NIH/NCI) [E]" w:date="2020-03-06T14:38:00Z">
              <w:r w:rsidRPr="00100600">
                <w:rPr>
                  <w:rFonts w:ascii="Calibri" w:hAnsi="Calibri"/>
                </w:rPr>
                <w:t>Gallbladder</w:t>
              </w:r>
            </w:ins>
          </w:p>
        </w:tc>
      </w:tr>
      <w:tr w:rsidR="000618C5" w:rsidRPr="00100600" w14:paraId="594CFC6B" w14:textId="77777777" w:rsidTr="003B22EA">
        <w:trPr>
          <w:ins w:id="323" w:author="Ruhl, Jennifer (NIH/NCI) [E]" w:date="2020-03-06T14:38:00Z"/>
        </w:trPr>
        <w:tc>
          <w:tcPr>
            <w:tcW w:w="1345" w:type="dxa"/>
          </w:tcPr>
          <w:p w14:paraId="42DED182" w14:textId="77777777" w:rsidR="000618C5" w:rsidRPr="00100600" w:rsidRDefault="000618C5" w:rsidP="003B22EA">
            <w:pPr>
              <w:jc w:val="center"/>
              <w:rPr>
                <w:ins w:id="324" w:author="Ruhl, Jennifer (NIH/NCI) [E]" w:date="2020-03-06T14:38:00Z"/>
                <w:rFonts w:ascii="Calibri" w:hAnsi="Calibri"/>
                <w:bCs/>
              </w:rPr>
            </w:pPr>
            <w:ins w:id="325" w:author="Ruhl, Jennifer (NIH/NCI) [E]" w:date="2020-03-06T14:38:00Z">
              <w:r w:rsidRPr="00100600">
                <w:rPr>
                  <w:rFonts w:ascii="Calibri" w:hAnsi="Calibri"/>
                  <w:bCs/>
                </w:rPr>
                <w:t>00250</w:t>
              </w:r>
            </w:ins>
          </w:p>
        </w:tc>
        <w:tc>
          <w:tcPr>
            <w:tcW w:w="3451" w:type="dxa"/>
          </w:tcPr>
          <w:p w14:paraId="79184D60" w14:textId="77777777" w:rsidR="000618C5" w:rsidRPr="00100600" w:rsidRDefault="000618C5" w:rsidP="003B22EA">
            <w:pPr>
              <w:rPr>
                <w:ins w:id="326" w:author="Ruhl, Jennifer (NIH/NCI) [E]" w:date="2020-03-06T14:38:00Z"/>
                <w:rFonts w:ascii="Calibri" w:hAnsi="Calibri"/>
              </w:rPr>
            </w:pPr>
            <w:ins w:id="327" w:author="Ruhl, Jennifer (NIH/NCI) [E]" w:date="2020-03-06T14:38:00Z">
              <w:r w:rsidRPr="00100600">
                <w:rPr>
                  <w:rFonts w:ascii="Calibri" w:hAnsi="Calibri"/>
                </w:rPr>
                <w:t>Bile Ducts Perihilar</w:t>
              </w:r>
            </w:ins>
          </w:p>
        </w:tc>
        <w:tc>
          <w:tcPr>
            <w:tcW w:w="959" w:type="dxa"/>
          </w:tcPr>
          <w:p w14:paraId="345D6452" w14:textId="77777777" w:rsidR="000618C5" w:rsidRPr="00100600" w:rsidRDefault="000618C5" w:rsidP="003B22EA">
            <w:pPr>
              <w:pStyle w:val="TableText"/>
              <w:jc w:val="center"/>
              <w:rPr>
                <w:ins w:id="328" w:author="Ruhl, Jennifer (NIH/NCI) [E]" w:date="2020-03-06T14:38:00Z"/>
              </w:rPr>
            </w:pPr>
            <w:ins w:id="329" w:author="Ruhl, Jennifer (NIH/NCI) [E]" w:date="2020-03-06T14:38:00Z">
              <w:r w:rsidRPr="00100600">
                <w:t>25</w:t>
              </w:r>
            </w:ins>
          </w:p>
        </w:tc>
        <w:tc>
          <w:tcPr>
            <w:tcW w:w="4590" w:type="dxa"/>
          </w:tcPr>
          <w:p w14:paraId="7DDE6EC8" w14:textId="77777777" w:rsidR="000618C5" w:rsidRPr="00100600" w:rsidRDefault="000618C5" w:rsidP="003B22EA">
            <w:pPr>
              <w:rPr>
                <w:ins w:id="330" w:author="Ruhl, Jennifer (NIH/NCI) [E]" w:date="2020-03-06T14:38:00Z"/>
                <w:rFonts w:ascii="Calibri" w:hAnsi="Calibri"/>
              </w:rPr>
            </w:pPr>
            <w:ins w:id="331" w:author="Ruhl, Jennifer (NIH/NCI) [E]" w:date="2020-03-06T14:38:00Z">
              <w:r w:rsidRPr="00100600">
                <w:rPr>
                  <w:rFonts w:ascii="Calibri" w:hAnsi="Calibri"/>
                </w:rPr>
                <w:t>Perihilar Bile Ducts</w:t>
              </w:r>
            </w:ins>
          </w:p>
        </w:tc>
      </w:tr>
      <w:tr w:rsidR="000618C5" w:rsidRPr="00100600" w14:paraId="4B60C886" w14:textId="77777777" w:rsidTr="003B22EA">
        <w:trPr>
          <w:ins w:id="332" w:author="Ruhl, Jennifer (NIH/NCI) [E]" w:date="2020-03-06T14:38:00Z"/>
        </w:trPr>
        <w:tc>
          <w:tcPr>
            <w:tcW w:w="1345" w:type="dxa"/>
          </w:tcPr>
          <w:p w14:paraId="797C882F" w14:textId="77777777" w:rsidR="000618C5" w:rsidRPr="00100600" w:rsidRDefault="000618C5" w:rsidP="003B22EA">
            <w:pPr>
              <w:jc w:val="center"/>
              <w:rPr>
                <w:ins w:id="333" w:author="Ruhl, Jennifer (NIH/NCI) [E]" w:date="2020-03-06T14:38:00Z"/>
                <w:rFonts w:ascii="Calibri" w:hAnsi="Calibri"/>
                <w:bCs/>
              </w:rPr>
            </w:pPr>
            <w:ins w:id="334" w:author="Ruhl, Jennifer (NIH/NCI) [E]" w:date="2020-03-06T14:38:00Z">
              <w:r w:rsidRPr="00100600">
                <w:rPr>
                  <w:rFonts w:ascii="Calibri" w:hAnsi="Calibri"/>
                  <w:bCs/>
                </w:rPr>
                <w:t>00260</w:t>
              </w:r>
            </w:ins>
          </w:p>
        </w:tc>
        <w:tc>
          <w:tcPr>
            <w:tcW w:w="3451" w:type="dxa"/>
          </w:tcPr>
          <w:p w14:paraId="398161D2" w14:textId="77777777" w:rsidR="000618C5" w:rsidRPr="00100600" w:rsidRDefault="000618C5" w:rsidP="003B22EA">
            <w:pPr>
              <w:rPr>
                <w:ins w:id="335" w:author="Ruhl, Jennifer (NIH/NCI) [E]" w:date="2020-03-06T14:38:00Z"/>
                <w:rFonts w:ascii="Calibri" w:hAnsi="Calibri"/>
              </w:rPr>
            </w:pPr>
            <w:ins w:id="336" w:author="Ruhl, Jennifer (NIH/NCI) [E]" w:date="2020-03-06T14:38:00Z">
              <w:r w:rsidRPr="00100600">
                <w:rPr>
                  <w:rFonts w:ascii="Calibri" w:hAnsi="Calibri"/>
                </w:rPr>
                <w:t>Bile Ducts Distal</w:t>
              </w:r>
            </w:ins>
          </w:p>
        </w:tc>
        <w:tc>
          <w:tcPr>
            <w:tcW w:w="959" w:type="dxa"/>
          </w:tcPr>
          <w:p w14:paraId="33927AC0" w14:textId="77777777" w:rsidR="000618C5" w:rsidRPr="00100600" w:rsidRDefault="000618C5" w:rsidP="003B22EA">
            <w:pPr>
              <w:pStyle w:val="TableText"/>
              <w:jc w:val="center"/>
              <w:rPr>
                <w:ins w:id="337" w:author="Ruhl, Jennifer (NIH/NCI) [E]" w:date="2020-03-06T14:38:00Z"/>
              </w:rPr>
            </w:pPr>
            <w:ins w:id="338" w:author="Ruhl, Jennifer (NIH/NCI) [E]" w:date="2020-03-06T14:38:00Z">
              <w:r w:rsidRPr="00100600">
                <w:t>26</w:t>
              </w:r>
            </w:ins>
          </w:p>
        </w:tc>
        <w:tc>
          <w:tcPr>
            <w:tcW w:w="4590" w:type="dxa"/>
          </w:tcPr>
          <w:p w14:paraId="157BD9D7" w14:textId="77777777" w:rsidR="000618C5" w:rsidRPr="00100600" w:rsidRDefault="000618C5" w:rsidP="003B22EA">
            <w:pPr>
              <w:rPr>
                <w:ins w:id="339" w:author="Ruhl, Jennifer (NIH/NCI) [E]" w:date="2020-03-06T14:38:00Z"/>
                <w:rFonts w:ascii="Calibri" w:hAnsi="Calibri"/>
              </w:rPr>
            </w:pPr>
            <w:ins w:id="340" w:author="Ruhl, Jennifer (NIH/NCI) [E]" w:date="2020-03-06T14:38:00Z">
              <w:r w:rsidRPr="00100600">
                <w:rPr>
                  <w:rFonts w:ascii="Calibri" w:hAnsi="Calibri"/>
                </w:rPr>
                <w:t>Distal Bile Ducts</w:t>
              </w:r>
            </w:ins>
          </w:p>
        </w:tc>
      </w:tr>
      <w:tr w:rsidR="000618C5" w:rsidRPr="00100600" w14:paraId="67F95F1A" w14:textId="77777777" w:rsidTr="003B22EA">
        <w:trPr>
          <w:ins w:id="341" w:author="Ruhl, Jennifer (NIH/NCI) [E]" w:date="2020-03-06T14:38:00Z"/>
        </w:trPr>
        <w:tc>
          <w:tcPr>
            <w:tcW w:w="1345" w:type="dxa"/>
          </w:tcPr>
          <w:p w14:paraId="5AF99817" w14:textId="77777777" w:rsidR="000618C5" w:rsidRPr="00100600" w:rsidRDefault="000618C5" w:rsidP="003B22EA">
            <w:pPr>
              <w:jc w:val="center"/>
              <w:rPr>
                <w:ins w:id="342" w:author="Ruhl, Jennifer (NIH/NCI) [E]" w:date="2020-03-06T14:38:00Z"/>
                <w:rFonts w:ascii="Calibri" w:hAnsi="Calibri"/>
                <w:bCs/>
              </w:rPr>
            </w:pPr>
            <w:ins w:id="343" w:author="Ruhl, Jennifer (NIH/NCI) [E]" w:date="2020-03-06T14:38:00Z">
              <w:r w:rsidRPr="00100600">
                <w:rPr>
                  <w:rFonts w:ascii="Calibri" w:hAnsi="Calibri"/>
                  <w:bCs/>
                </w:rPr>
                <w:t>00270</w:t>
              </w:r>
            </w:ins>
          </w:p>
        </w:tc>
        <w:tc>
          <w:tcPr>
            <w:tcW w:w="3451" w:type="dxa"/>
          </w:tcPr>
          <w:p w14:paraId="344C9B46" w14:textId="77777777" w:rsidR="000618C5" w:rsidRPr="00100600" w:rsidRDefault="000618C5" w:rsidP="003B22EA">
            <w:pPr>
              <w:rPr>
                <w:ins w:id="344" w:author="Ruhl, Jennifer (NIH/NCI) [E]" w:date="2020-03-06T14:38:00Z"/>
                <w:rFonts w:ascii="Calibri" w:hAnsi="Calibri"/>
              </w:rPr>
            </w:pPr>
            <w:ins w:id="345" w:author="Ruhl, Jennifer (NIH/NCI) [E]" w:date="2020-03-06T14:38:00Z">
              <w:r w:rsidRPr="00100600">
                <w:rPr>
                  <w:rFonts w:ascii="Calibri" w:hAnsi="Calibri"/>
                </w:rPr>
                <w:t>Ampulla of Vater</w:t>
              </w:r>
            </w:ins>
          </w:p>
        </w:tc>
        <w:tc>
          <w:tcPr>
            <w:tcW w:w="959" w:type="dxa"/>
          </w:tcPr>
          <w:p w14:paraId="79ED9C00" w14:textId="77777777" w:rsidR="000618C5" w:rsidRPr="00100600" w:rsidRDefault="000618C5" w:rsidP="003B22EA">
            <w:pPr>
              <w:pStyle w:val="TableText"/>
              <w:jc w:val="center"/>
              <w:rPr>
                <w:ins w:id="346" w:author="Ruhl, Jennifer (NIH/NCI) [E]" w:date="2020-03-06T14:38:00Z"/>
              </w:rPr>
            </w:pPr>
            <w:ins w:id="347" w:author="Ruhl, Jennifer (NIH/NCI) [E]" w:date="2020-03-06T14:38:00Z">
              <w:r w:rsidRPr="00100600">
                <w:t>27</w:t>
              </w:r>
            </w:ins>
          </w:p>
        </w:tc>
        <w:tc>
          <w:tcPr>
            <w:tcW w:w="4590" w:type="dxa"/>
          </w:tcPr>
          <w:p w14:paraId="2B86A875" w14:textId="77777777" w:rsidR="000618C5" w:rsidRPr="00100600" w:rsidRDefault="000618C5" w:rsidP="003B22EA">
            <w:pPr>
              <w:rPr>
                <w:ins w:id="348" w:author="Ruhl, Jennifer (NIH/NCI) [E]" w:date="2020-03-06T14:38:00Z"/>
                <w:rFonts w:ascii="Calibri" w:hAnsi="Calibri"/>
              </w:rPr>
            </w:pPr>
            <w:ins w:id="349" w:author="Ruhl, Jennifer (NIH/NCI) [E]" w:date="2020-03-06T14:38:00Z">
              <w:r w:rsidRPr="00100600">
                <w:rPr>
                  <w:rFonts w:ascii="Calibri" w:hAnsi="Calibri"/>
                </w:rPr>
                <w:t>Ampulla of Vater</w:t>
              </w:r>
            </w:ins>
          </w:p>
        </w:tc>
      </w:tr>
      <w:tr w:rsidR="000618C5" w:rsidRPr="00100600" w14:paraId="7D40D481" w14:textId="77777777" w:rsidTr="003B22EA">
        <w:trPr>
          <w:ins w:id="350" w:author="Ruhl, Jennifer (NIH/NCI) [E]" w:date="2020-03-06T14:38:00Z"/>
        </w:trPr>
        <w:tc>
          <w:tcPr>
            <w:tcW w:w="1345" w:type="dxa"/>
          </w:tcPr>
          <w:p w14:paraId="64C2570A" w14:textId="77777777" w:rsidR="000618C5" w:rsidRPr="00100600" w:rsidRDefault="000618C5" w:rsidP="003B22EA">
            <w:pPr>
              <w:jc w:val="center"/>
              <w:rPr>
                <w:ins w:id="351" w:author="Ruhl, Jennifer (NIH/NCI) [E]" w:date="2020-03-06T14:38:00Z"/>
                <w:rFonts w:ascii="Calibri" w:hAnsi="Calibri"/>
                <w:bCs/>
              </w:rPr>
            </w:pPr>
            <w:ins w:id="352" w:author="Ruhl, Jennifer (NIH/NCI) [E]" w:date="2020-03-06T14:38:00Z">
              <w:r w:rsidRPr="00100600">
                <w:rPr>
                  <w:rFonts w:ascii="Calibri" w:hAnsi="Calibri"/>
                  <w:bCs/>
                </w:rPr>
                <w:t>00280</w:t>
              </w:r>
            </w:ins>
          </w:p>
        </w:tc>
        <w:tc>
          <w:tcPr>
            <w:tcW w:w="3451" w:type="dxa"/>
          </w:tcPr>
          <w:p w14:paraId="0E91F85F" w14:textId="77777777" w:rsidR="000618C5" w:rsidRPr="00100600" w:rsidRDefault="000618C5" w:rsidP="003B22EA">
            <w:pPr>
              <w:rPr>
                <w:ins w:id="353" w:author="Ruhl, Jennifer (NIH/NCI) [E]" w:date="2020-03-06T14:38:00Z"/>
                <w:rFonts w:ascii="Calibri" w:hAnsi="Calibri"/>
              </w:rPr>
            </w:pPr>
            <w:ins w:id="354" w:author="Ruhl, Jennifer (NIH/NCI) [E]" w:date="2020-03-06T14:38:00Z">
              <w:r w:rsidRPr="00100600">
                <w:rPr>
                  <w:rFonts w:ascii="Calibri" w:hAnsi="Calibri"/>
                </w:rPr>
                <w:t>Pancreas</w:t>
              </w:r>
            </w:ins>
          </w:p>
        </w:tc>
        <w:tc>
          <w:tcPr>
            <w:tcW w:w="959" w:type="dxa"/>
          </w:tcPr>
          <w:p w14:paraId="10F210E8" w14:textId="77777777" w:rsidR="000618C5" w:rsidRPr="00100600" w:rsidRDefault="000618C5" w:rsidP="003B22EA">
            <w:pPr>
              <w:pStyle w:val="TableText"/>
              <w:jc w:val="center"/>
              <w:rPr>
                <w:ins w:id="355" w:author="Ruhl, Jennifer (NIH/NCI) [E]" w:date="2020-03-06T14:38:00Z"/>
              </w:rPr>
            </w:pPr>
            <w:ins w:id="356" w:author="Ruhl, Jennifer (NIH/NCI) [E]" w:date="2020-03-06T14:38:00Z">
              <w:r w:rsidRPr="00100600">
                <w:t>28</w:t>
              </w:r>
            </w:ins>
          </w:p>
        </w:tc>
        <w:tc>
          <w:tcPr>
            <w:tcW w:w="4590" w:type="dxa"/>
          </w:tcPr>
          <w:p w14:paraId="317F5732" w14:textId="77777777" w:rsidR="000618C5" w:rsidRPr="00100600" w:rsidRDefault="000618C5" w:rsidP="003B22EA">
            <w:pPr>
              <w:rPr>
                <w:ins w:id="357" w:author="Ruhl, Jennifer (NIH/NCI) [E]" w:date="2020-03-06T14:38:00Z"/>
                <w:rFonts w:ascii="Calibri" w:hAnsi="Calibri"/>
              </w:rPr>
            </w:pPr>
            <w:ins w:id="358" w:author="Ruhl, Jennifer (NIH/NCI) [E]" w:date="2020-03-06T14:38:00Z">
              <w:r w:rsidRPr="00100600">
                <w:rPr>
                  <w:rFonts w:ascii="Calibri" w:hAnsi="Calibri"/>
                </w:rPr>
                <w:t>Exocrine Pancreas</w:t>
              </w:r>
            </w:ins>
          </w:p>
        </w:tc>
      </w:tr>
      <w:tr w:rsidR="000618C5" w:rsidRPr="00100600" w14:paraId="59579A36" w14:textId="77777777" w:rsidTr="003B22EA">
        <w:trPr>
          <w:ins w:id="359" w:author="Ruhl, Jennifer (NIH/NCI) [E]" w:date="2020-03-06T14:38:00Z"/>
        </w:trPr>
        <w:tc>
          <w:tcPr>
            <w:tcW w:w="1345" w:type="dxa"/>
          </w:tcPr>
          <w:p w14:paraId="3B2553AC" w14:textId="77777777" w:rsidR="000618C5" w:rsidRPr="00100600" w:rsidRDefault="000618C5" w:rsidP="003B22EA">
            <w:pPr>
              <w:jc w:val="center"/>
              <w:rPr>
                <w:ins w:id="360" w:author="Ruhl, Jennifer (NIH/NCI) [E]" w:date="2020-03-06T14:38:00Z"/>
                <w:rFonts w:ascii="Calibri" w:hAnsi="Calibri"/>
                <w:bCs/>
              </w:rPr>
            </w:pPr>
            <w:ins w:id="361" w:author="Ruhl, Jennifer (NIH/NCI) [E]" w:date="2020-03-06T14:38:00Z">
              <w:r w:rsidRPr="00100600">
                <w:rPr>
                  <w:rFonts w:ascii="Calibri" w:hAnsi="Calibri"/>
                  <w:bCs/>
                </w:rPr>
                <w:t>00500</w:t>
              </w:r>
            </w:ins>
          </w:p>
        </w:tc>
        <w:tc>
          <w:tcPr>
            <w:tcW w:w="3451" w:type="dxa"/>
          </w:tcPr>
          <w:p w14:paraId="2207BC3C" w14:textId="77777777" w:rsidR="000618C5" w:rsidRPr="00100600" w:rsidRDefault="000618C5" w:rsidP="003B22EA">
            <w:pPr>
              <w:rPr>
                <w:ins w:id="362" w:author="Ruhl, Jennifer (NIH/NCI) [E]" w:date="2020-03-06T14:38:00Z"/>
                <w:rFonts w:ascii="Calibri" w:hAnsi="Calibri"/>
              </w:rPr>
            </w:pPr>
            <w:ins w:id="363" w:author="Ruhl, Jennifer (NIH/NCI) [E]" w:date="2020-03-06T14:38:00Z">
              <w:r w:rsidRPr="00100600">
                <w:rPr>
                  <w:rFonts w:ascii="Calibri" w:hAnsi="Calibri"/>
                </w:rPr>
                <w:t>Vulva</w:t>
              </w:r>
            </w:ins>
          </w:p>
        </w:tc>
        <w:tc>
          <w:tcPr>
            <w:tcW w:w="959" w:type="dxa"/>
          </w:tcPr>
          <w:p w14:paraId="1DCD1FF8" w14:textId="77777777" w:rsidR="000618C5" w:rsidRPr="00100600" w:rsidRDefault="000618C5" w:rsidP="003B22EA">
            <w:pPr>
              <w:pStyle w:val="TableText"/>
              <w:jc w:val="center"/>
              <w:rPr>
                <w:ins w:id="364" w:author="Ruhl, Jennifer (NIH/NCI) [E]" w:date="2020-03-06T14:38:00Z"/>
              </w:rPr>
            </w:pPr>
            <w:ins w:id="365" w:author="Ruhl, Jennifer (NIH/NCI) [E]" w:date="2020-03-06T14:38:00Z">
              <w:r w:rsidRPr="00100600">
                <w:t>50</w:t>
              </w:r>
            </w:ins>
          </w:p>
        </w:tc>
        <w:tc>
          <w:tcPr>
            <w:tcW w:w="4590" w:type="dxa"/>
          </w:tcPr>
          <w:p w14:paraId="61501C39" w14:textId="77777777" w:rsidR="000618C5" w:rsidRPr="00100600" w:rsidRDefault="000618C5" w:rsidP="003B22EA">
            <w:pPr>
              <w:rPr>
                <w:ins w:id="366" w:author="Ruhl, Jennifer (NIH/NCI) [E]" w:date="2020-03-06T14:38:00Z"/>
                <w:rFonts w:ascii="Calibri" w:hAnsi="Calibri"/>
              </w:rPr>
            </w:pPr>
            <w:ins w:id="367" w:author="Ruhl, Jennifer (NIH/NCI) [E]" w:date="2020-03-06T14:38:00Z">
              <w:r w:rsidRPr="00100600">
                <w:rPr>
                  <w:rFonts w:ascii="Calibri" w:hAnsi="Calibri"/>
                </w:rPr>
                <w:t>Vulva</w:t>
              </w:r>
            </w:ins>
          </w:p>
        </w:tc>
      </w:tr>
      <w:tr w:rsidR="000618C5" w:rsidRPr="00100600" w14:paraId="28434D8C" w14:textId="77777777" w:rsidTr="003B22EA">
        <w:trPr>
          <w:ins w:id="368" w:author="Ruhl, Jennifer (NIH/NCI) [E]" w:date="2020-03-06T14:38:00Z"/>
        </w:trPr>
        <w:tc>
          <w:tcPr>
            <w:tcW w:w="1345" w:type="dxa"/>
          </w:tcPr>
          <w:p w14:paraId="10C3EBDA" w14:textId="77777777" w:rsidR="000618C5" w:rsidRPr="00100600" w:rsidRDefault="000618C5" w:rsidP="003B22EA">
            <w:pPr>
              <w:jc w:val="center"/>
              <w:rPr>
                <w:ins w:id="369" w:author="Ruhl, Jennifer (NIH/NCI) [E]" w:date="2020-03-06T14:38:00Z"/>
                <w:rFonts w:ascii="Calibri" w:hAnsi="Calibri"/>
                <w:bCs/>
              </w:rPr>
            </w:pPr>
            <w:ins w:id="370" w:author="Ruhl, Jennifer (NIH/NCI) [E]" w:date="2020-03-06T14:38:00Z">
              <w:r w:rsidRPr="00100600">
                <w:rPr>
                  <w:rFonts w:ascii="Calibri" w:hAnsi="Calibri"/>
                  <w:bCs/>
                </w:rPr>
                <w:t>00510</w:t>
              </w:r>
            </w:ins>
          </w:p>
        </w:tc>
        <w:tc>
          <w:tcPr>
            <w:tcW w:w="3451" w:type="dxa"/>
          </w:tcPr>
          <w:p w14:paraId="473BC2B1" w14:textId="77777777" w:rsidR="000618C5" w:rsidRPr="00100600" w:rsidRDefault="000618C5" w:rsidP="003B22EA">
            <w:pPr>
              <w:rPr>
                <w:ins w:id="371" w:author="Ruhl, Jennifer (NIH/NCI) [E]" w:date="2020-03-06T14:38:00Z"/>
                <w:rFonts w:ascii="Calibri" w:hAnsi="Calibri"/>
              </w:rPr>
            </w:pPr>
            <w:ins w:id="372" w:author="Ruhl, Jennifer (NIH/NCI) [E]" w:date="2020-03-06T14:38:00Z">
              <w:r w:rsidRPr="00100600">
                <w:rPr>
                  <w:rFonts w:ascii="Calibri" w:hAnsi="Calibri"/>
                </w:rPr>
                <w:t>Vagina</w:t>
              </w:r>
            </w:ins>
          </w:p>
        </w:tc>
        <w:tc>
          <w:tcPr>
            <w:tcW w:w="959" w:type="dxa"/>
          </w:tcPr>
          <w:p w14:paraId="5AA8D87D" w14:textId="77777777" w:rsidR="000618C5" w:rsidRPr="00100600" w:rsidRDefault="000618C5" w:rsidP="003B22EA">
            <w:pPr>
              <w:pStyle w:val="TableText"/>
              <w:jc w:val="center"/>
              <w:rPr>
                <w:ins w:id="373" w:author="Ruhl, Jennifer (NIH/NCI) [E]" w:date="2020-03-06T14:38:00Z"/>
              </w:rPr>
            </w:pPr>
            <w:ins w:id="374" w:author="Ruhl, Jennifer (NIH/NCI) [E]" w:date="2020-03-06T14:38:00Z">
              <w:r w:rsidRPr="00100600">
                <w:t>51</w:t>
              </w:r>
            </w:ins>
          </w:p>
        </w:tc>
        <w:tc>
          <w:tcPr>
            <w:tcW w:w="4590" w:type="dxa"/>
          </w:tcPr>
          <w:p w14:paraId="1A862B99" w14:textId="77777777" w:rsidR="000618C5" w:rsidRPr="00100600" w:rsidRDefault="000618C5" w:rsidP="003B22EA">
            <w:pPr>
              <w:rPr>
                <w:ins w:id="375" w:author="Ruhl, Jennifer (NIH/NCI) [E]" w:date="2020-03-06T14:38:00Z"/>
                <w:rFonts w:ascii="Calibri" w:hAnsi="Calibri"/>
              </w:rPr>
            </w:pPr>
            <w:ins w:id="376" w:author="Ruhl, Jennifer (NIH/NCI) [E]" w:date="2020-03-06T14:38:00Z">
              <w:r w:rsidRPr="00100600">
                <w:rPr>
                  <w:rFonts w:ascii="Calibri" w:hAnsi="Calibri"/>
                </w:rPr>
                <w:t>Vagina</w:t>
              </w:r>
            </w:ins>
          </w:p>
        </w:tc>
      </w:tr>
      <w:tr w:rsidR="000618C5" w:rsidRPr="00100600" w14:paraId="47C25220" w14:textId="77777777" w:rsidTr="003B22EA">
        <w:trPr>
          <w:ins w:id="377" w:author="Ruhl, Jennifer (NIH/NCI) [E]" w:date="2020-03-06T14:38:00Z"/>
        </w:trPr>
        <w:tc>
          <w:tcPr>
            <w:tcW w:w="1345" w:type="dxa"/>
          </w:tcPr>
          <w:p w14:paraId="3902B9D8" w14:textId="77777777" w:rsidR="000618C5" w:rsidRPr="00100600" w:rsidRDefault="000618C5" w:rsidP="003B22EA">
            <w:pPr>
              <w:jc w:val="center"/>
              <w:rPr>
                <w:ins w:id="378" w:author="Ruhl, Jennifer (NIH/NCI) [E]" w:date="2020-03-06T14:38:00Z"/>
                <w:rFonts w:ascii="Calibri" w:hAnsi="Calibri"/>
                <w:bCs/>
              </w:rPr>
            </w:pPr>
            <w:ins w:id="379" w:author="Ruhl, Jennifer (NIH/NCI) [E]" w:date="2020-03-06T14:38:00Z">
              <w:r w:rsidRPr="00100600">
                <w:rPr>
                  <w:rFonts w:ascii="Calibri" w:hAnsi="Calibri"/>
                  <w:bCs/>
                </w:rPr>
                <w:t>00520</w:t>
              </w:r>
            </w:ins>
          </w:p>
        </w:tc>
        <w:tc>
          <w:tcPr>
            <w:tcW w:w="3451" w:type="dxa"/>
          </w:tcPr>
          <w:p w14:paraId="38A05FF9" w14:textId="77777777" w:rsidR="000618C5" w:rsidRPr="00100600" w:rsidRDefault="000618C5" w:rsidP="003B22EA">
            <w:pPr>
              <w:rPr>
                <w:ins w:id="380" w:author="Ruhl, Jennifer (NIH/NCI) [E]" w:date="2020-03-06T14:38:00Z"/>
                <w:rFonts w:ascii="Calibri" w:hAnsi="Calibri"/>
              </w:rPr>
            </w:pPr>
            <w:ins w:id="381" w:author="Ruhl, Jennifer (NIH/NCI) [E]" w:date="2020-03-06T14:38:00Z">
              <w:r w:rsidRPr="00100600">
                <w:rPr>
                  <w:rFonts w:ascii="Calibri" w:hAnsi="Calibri"/>
                </w:rPr>
                <w:t>Cervix</w:t>
              </w:r>
            </w:ins>
          </w:p>
        </w:tc>
        <w:tc>
          <w:tcPr>
            <w:tcW w:w="959" w:type="dxa"/>
          </w:tcPr>
          <w:p w14:paraId="7B8E9863" w14:textId="77777777" w:rsidR="000618C5" w:rsidRPr="00100600" w:rsidRDefault="000618C5" w:rsidP="003B22EA">
            <w:pPr>
              <w:pStyle w:val="TableText"/>
              <w:jc w:val="center"/>
              <w:rPr>
                <w:ins w:id="382" w:author="Ruhl, Jennifer (NIH/NCI) [E]" w:date="2020-03-06T14:38:00Z"/>
              </w:rPr>
            </w:pPr>
            <w:ins w:id="383" w:author="Ruhl, Jennifer (NIH/NCI) [E]" w:date="2020-03-06T14:38:00Z">
              <w:r w:rsidRPr="00100600">
                <w:t>52</w:t>
              </w:r>
            </w:ins>
          </w:p>
        </w:tc>
        <w:tc>
          <w:tcPr>
            <w:tcW w:w="4590" w:type="dxa"/>
          </w:tcPr>
          <w:p w14:paraId="2879125D" w14:textId="77777777" w:rsidR="000618C5" w:rsidRPr="00100600" w:rsidRDefault="000618C5" w:rsidP="003B22EA">
            <w:pPr>
              <w:rPr>
                <w:ins w:id="384" w:author="Ruhl, Jennifer (NIH/NCI) [E]" w:date="2020-03-06T14:38:00Z"/>
                <w:rFonts w:ascii="Calibri" w:hAnsi="Calibri"/>
              </w:rPr>
            </w:pPr>
            <w:ins w:id="385" w:author="Ruhl, Jennifer (NIH/NCI) [E]" w:date="2020-03-06T14:38:00Z">
              <w:r w:rsidRPr="00100600">
                <w:rPr>
                  <w:rFonts w:ascii="Calibri" w:hAnsi="Calibri"/>
                </w:rPr>
                <w:t>Cervix Uteri</w:t>
              </w:r>
            </w:ins>
          </w:p>
        </w:tc>
      </w:tr>
    </w:tbl>
    <w:p w14:paraId="04D57563" w14:textId="57D02DA2" w:rsidR="000618C5" w:rsidRDefault="000618C5" w:rsidP="006C4DC4">
      <w:pPr>
        <w:pStyle w:val="TableText"/>
        <w:spacing w:before="240"/>
        <w:rPr>
          <w:ins w:id="386" w:author="Ruhl, Jennifer (NIH/NCI) [E]" w:date="2020-03-06T14:42:00Z"/>
        </w:rPr>
      </w:pPr>
      <w:bookmarkStart w:id="387" w:name="_Hlk34398504"/>
      <w:ins w:id="388" w:author="Ruhl, Jennifer (NIH/NCI) [E]" w:date="2020-03-06T14:38:00Z">
        <w:r w:rsidRPr="00100600">
          <w:rPr>
            <w:b/>
          </w:rPr>
          <w:t xml:space="preserve">Note 1: </w:t>
        </w:r>
      </w:ins>
      <w:ins w:id="389" w:author="Ruhl, Jennifer (NIH/NCI) [E]" w:date="2020-03-06T14:42:00Z">
        <w:r>
          <w:t xml:space="preserve">Leave </w:t>
        </w:r>
      </w:ins>
      <w:ins w:id="390" w:author="Ruhl, Jennifer (NIH/NCI) [E]" w:date="2020-03-06T14:58:00Z">
        <w:r w:rsidR="001F66D6">
          <w:t>grade post therapy clin (yc)</w:t>
        </w:r>
      </w:ins>
      <w:ins w:id="391" w:author="Ruhl, Jennifer (NIH/NCI) [E]" w:date="2020-03-06T14:59:00Z">
        <w:r w:rsidR="001F66D6">
          <w:t xml:space="preserve"> blank when</w:t>
        </w:r>
      </w:ins>
    </w:p>
    <w:p w14:paraId="35F5DDAA" w14:textId="1C6DF044" w:rsidR="000618C5" w:rsidRDefault="000618C5" w:rsidP="0073362A">
      <w:pPr>
        <w:pStyle w:val="NoSpacing"/>
        <w:numPr>
          <w:ilvl w:val="0"/>
          <w:numId w:val="52"/>
        </w:numPr>
        <w:rPr>
          <w:ins w:id="392" w:author="Ruhl, Jennifer (NIH/NCI) [E]" w:date="2020-03-06T14:43:00Z"/>
        </w:rPr>
      </w:pPr>
      <w:ins w:id="393" w:author="Ruhl, Jennifer (NIH/NCI) [E]" w:date="2020-03-06T14:43:00Z">
        <w:r>
          <w:t>No neoadjuvant therapy</w:t>
        </w:r>
      </w:ins>
    </w:p>
    <w:p w14:paraId="40A71EAB" w14:textId="26604F62" w:rsidR="000618C5" w:rsidRDefault="000618C5" w:rsidP="0073362A">
      <w:pPr>
        <w:pStyle w:val="NoSpacing"/>
        <w:numPr>
          <w:ilvl w:val="0"/>
          <w:numId w:val="52"/>
        </w:numPr>
        <w:rPr>
          <w:ins w:id="394" w:author="Ruhl, Jennifer (NIH/NCI) [E]" w:date="2020-03-06T14:43:00Z"/>
        </w:rPr>
      </w:pPr>
      <w:ins w:id="395" w:author="Ruhl, Jennifer (NIH/NCI) [E]" w:date="2020-03-06T14:43:00Z">
        <w:r>
          <w:t>Clinical or pathological case only</w:t>
        </w:r>
      </w:ins>
    </w:p>
    <w:p w14:paraId="57D21D45" w14:textId="5C9D46D8" w:rsidR="000618C5" w:rsidRDefault="000618C5" w:rsidP="0073362A">
      <w:pPr>
        <w:pStyle w:val="NoSpacing"/>
        <w:numPr>
          <w:ilvl w:val="0"/>
          <w:numId w:val="52"/>
        </w:numPr>
        <w:rPr>
          <w:ins w:id="396" w:author="Ruhl, Jennifer (NIH/NCI) [E]" w:date="2020-03-06T14:45:00Z"/>
        </w:rPr>
      </w:pPr>
      <w:ins w:id="397" w:author="Ruhl, Jennifer (NIH/NCI) [E]" w:date="2020-03-06T14:43:00Z">
        <w:r>
          <w:t xml:space="preserve">There is only one grade available and it cannot be determined if it is clinical, pathological, or post therapy </w:t>
        </w:r>
      </w:ins>
    </w:p>
    <w:p w14:paraId="128BB7C8" w14:textId="0F4F64DC" w:rsidR="000618C5" w:rsidRPr="00100600" w:rsidRDefault="000618C5" w:rsidP="000618C5">
      <w:pPr>
        <w:pStyle w:val="NoSpacing"/>
        <w:ind w:left="720"/>
        <w:rPr>
          <w:ins w:id="398" w:author="Ruhl, Jennifer (NIH/NCI) [E]" w:date="2020-03-06T14:38:00Z"/>
        </w:rPr>
      </w:pPr>
    </w:p>
    <w:p w14:paraId="0C050FB0" w14:textId="6FCFAA05" w:rsidR="000618C5" w:rsidRDefault="000618C5" w:rsidP="00C24206">
      <w:pPr>
        <w:pStyle w:val="TableText"/>
        <w:rPr>
          <w:ins w:id="399" w:author="Ruhl, Jennifer (NIH/NCI) [E]" w:date="2020-03-06T16:14:00Z"/>
        </w:rPr>
      </w:pPr>
      <w:ins w:id="400" w:author="Ruhl, Jennifer (NIH/NCI) [E]" w:date="2020-03-06T14:38:00Z">
        <w:r w:rsidRPr="00100600">
          <w:rPr>
            <w:b/>
          </w:rPr>
          <w:t xml:space="preserve">Note 2: </w:t>
        </w:r>
        <w:r w:rsidRPr="00100600">
          <w:t xml:space="preserve">Assign the highest grade from the </w:t>
        </w:r>
      </w:ins>
      <w:ins w:id="401" w:author="Ruhl, Jennifer (NIH/NCI) [E]" w:date="2020-03-06T14:44:00Z">
        <w:r>
          <w:t>microscopically sampled specimen of the primary site following neoadjuvant therapy or primary systemic/radiation therapy</w:t>
        </w:r>
      </w:ins>
      <w:ins w:id="402" w:author="Ruhl, Jennifer (NIH/NCI) [E]" w:date="2020-03-06T15:04:00Z">
        <w:r w:rsidR="001F66D6">
          <w:t>.</w:t>
        </w:r>
      </w:ins>
      <w:ins w:id="403" w:author="Ruhl, Jennifer (NIH/NCI) [E]" w:date="2020-03-06T14:44:00Z">
        <w:r>
          <w:t xml:space="preserve"> </w:t>
        </w:r>
      </w:ins>
    </w:p>
    <w:p w14:paraId="674F0BD7" w14:textId="77777777" w:rsidR="00C7543D" w:rsidRPr="00100600" w:rsidRDefault="00C7543D" w:rsidP="0073362A">
      <w:pPr>
        <w:pStyle w:val="TableText"/>
        <w:numPr>
          <w:ilvl w:val="0"/>
          <w:numId w:val="53"/>
        </w:numPr>
        <w:rPr>
          <w:ins w:id="404" w:author="Ruhl, Jennifer (NIH/NCI) [E]" w:date="2020-03-06T16:14:00Z"/>
        </w:rPr>
      </w:pPr>
      <w:ins w:id="405" w:author="Ruhl, Jennifer (NIH/NCI) [E]" w:date="2020-03-06T16:14:00Z">
        <w:r>
          <w:t>In cases where there are multiple tumors abstracted as one primary with different grades, code the highest grade</w:t>
        </w:r>
      </w:ins>
    </w:p>
    <w:p w14:paraId="0CBA6F5D" w14:textId="5E8614C4" w:rsidR="00C7543D" w:rsidRPr="00100600" w:rsidDel="00C7543D" w:rsidRDefault="00C7543D" w:rsidP="00C7543D">
      <w:pPr>
        <w:pStyle w:val="TableText"/>
        <w:rPr>
          <w:ins w:id="406" w:author="Ruhl, Jennifer (NIH/NCI) [E]" w:date="2020-03-06T14:38:00Z"/>
          <w:del w:id="407" w:author="Ruhl, Jennifer (NIH/NCI) [E]" w:date="2020-03-06T16:14:00Z"/>
        </w:rPr>
      </w:pPr>
    </w:p>
    <w:p w14:paraId="393799AC" w14:textId="77777777" w:rsidR="000618C5" w:rsidRPr="00100600" w:rsidRDefault="000618C5" w:rsidP="000618C5">
      <w:pPr>
        <w:pStyle w:val="TableText"/>
        <w:spacing w:after="240"/>
        <w:rPr>
          <w:ins w:id="408" w:author="Ruhl, Jennifer (NIH/NCI) [E]" w:date="2020-03-06T14:38:00Z"/>
        </w:rPr>
      </w:pPr>
      <w:ins w:id="409" w:author="Ruhl, Jennifer (NIH/NCI) [E]" w:date="2020-03-06T14:38:00Z">
        <w:r w:rsidRPr="00100600">
          <w:rPr>
            <w:b/>
          </w:rPr>
          <w:t>Note 3</w:t>
        </w:r>
        <w:r w:rsidRPr="00100600">
          <w:t>: G3 includes undifferentiated and anaplastic.</w:t>
        </w:r>
      </w:ins>
    </w:p>
    <w:p w14:paraId="250F20F2" w14:textId="77777777" w:rsidR="000618C5" w:rsidRPr="00100600" w:rsidRDefault="000618C5" w:rsidP="000618C5">
      <w:pPr>
        <w:pStyle w:val="TableText"/>
        <w:rPr>
          <w:ins w:id="410" w:author="Ruhl, Jennifer (NIH/NCI) [E]" w:date="2020-03-06T14:38:00Z"/>
        </w:rPr>
      </w:pPr>
      <w:ins w:id="411" w:author="Ruhl, Jennifer (NIH/NCI) [E]" w:date="2020-03-06T14:38:00Z">
        <w:r w:rsidRPr="00100600">
          <w:rPr>
            <w:b/>
          </w:rPr>
          <w:t>Note 4:</w:t>
        </w:r>
        <w:r w:rsidRPr="00100600">
          <w:t xml:space="preserve"> Code 9 when</w:t>
        </w:r>
      </w:ins>
    </w:p>
    <w:p w14:paraId="55F5798F" w14:textId="44B6E6B0" w:rsidR="000618C5" w:rsidRDefault="008112BE" w:rsidP="000618C5">
      <w:pPr>
        <w:pStyle w:val="TableText"/>
        <w:numPr>
          <w:ilvl w:val="0"/>
          <w:numId w:val="3"/>
        </w:numPr>
        <w:rPr>
          <w:ins w:id="412" w:author="Ruhl, Jennifer (NIH/NCI) [E]" w:date="2020-03-06T14:45:00Z"/>
        </w:rPr>
      </w:pPr>
      <w:ins w:id="413" w:author="Ruhl, Jennifer (NIH/NCI) [E]" w:date="2020-03-06T14:46:00Z">
        <w:r>
          <w:t xml:space="preserve">Microscopic </w:t>
        </w:r>
      </w:ins>
      <w:ins w:id="414" w:author="Ruhl, Jennifer (NIH/NCI) [E]" w:date="2020-03-06T14:47:00Z">
        <w:r>
          <w:t>exam is done after neoadjuvant therapy and grade from the primary site is not documented</w:t>
        </w:r>
      </w:ins>
    </w:p>
    <w:p w14:paraId="506FA600" w14:textId="7A5ABCE8" w:rsidR="000618C5" w:rsidRPr="00100600" w:rsidRDefault="008112BE" w:rsidP="000618C5">
      <w:pPr>
        <w:pStyle w:val="TableText"/>
        <w:numPr>
          <w:ilvl w:val="0"/>
          <w:numId w:val="3"/>
        </w:numPr>
        <w:rPr>
          <w:ins w:id="415" w:author="Ruhl, Jennifer (NIH/NCI) [E]" w:date="2020-03-06T14:38:00Z"/>
        </w:rPr>
      </w:pPr>
      <w:ins w:id="416" w:author="Ruhl, Jennifer (NIH/NCI) [E]" w:date="2020-03-06T14:47:00Z">
        <w:r>
          <w:t>Microscopic exam is done after neoadjuvant therapy and there is no residual cancer</w:t>
        </w:r>
      </w:ins>
    </w:p>
    <w:p w14:paraId="4775E712" w14:textId="77777777" w:rsidR="000618C5" w:rsidRDefault="000618C5" w:rsidP="000618C5">
      <w:pPr>
        <w:pStyle w:val="TableText"/>
        <w:numPr>
          <w:ilvl w:val="0"/>
          <w:numId w:val="3"/>
        </w:numPr>
        <w:rPr>
          <w:ins w:id="417" w:author="Ruhl, Jennifer (NIH/NCI) [E]" w:date="2020-03-06T14:38:00Z"/>
        </w:rPr>
      </w:pPr>
      <w:ins w:id="418" w:author="Ruhl, Jennifer (NIH/NCI) [E]" w:date="2020-03-06T14:38:00Z">
        <w:r w:rsidRPr="00100600">
          <w:t>Grade checked “not applicable” on CAP Protocol (if available) and no other grade information is available</w:t>
        </w:r>
      </w:ins>
    </w:p>
    <w:bookmarkEnd w:id="387"/>
    <w:p w14:paraId="112E6819" w14:textId="77777777" w:rsidR="000618C5" w:rsidRPr="00100600" w:rsidRDefault="000618C5" w:rsidP="000618C5">
      <w:pPr>
        <w:pStyle w:val="TableText"/>
        <w:ind w:left="720"/>
        <w:rPr>
          <w:ins w:id="419" w:author="Ruhl, Jennifer (NIH/NCI) [E]" w:date="2020-03-06T14:38:00Z"/>
        </w:rPr>
      </w:pPr>
    </w:p>
    <w:p w14:paraId="3C5C304B" w14:textId="61EEB7EE" w:rsidR="000618C5" w:rsidRPr="00D24F33" w:rsidRDefault="000618C5" w:rsidP="000618C5">
      <w:pPr>
        <w:rPr>
          <w:ins w:id="420" w:author="Ruhl, Jennifer (NIH/NCI) [E]" w:date="2020-03-06T14:38:00Z"/>
        </w:rPr>
      </w:pPr>
    </w:p>
    <w:tbl>
      <w:tblPr>
        <w:tblStyle w:val="TableGrid"/>
        <w:tblW w:w="0" w:type="auto"/>
        <w:tblLook w:val="04A0" w:firstRow="1" w:lastRow="0" w:firstColumn="1" w:lastColumn="0" w:noHBand="0" w:noVBand="1"/>
      </w:tblPr>
      <w:tblGrid>
        <w:gridCol w:w="680"/>
        <w:gridCol w:w="3946"/>
      </w:tblGrid>
      <w:tr w:rsidR="000618C5" w:rsidRPr="00100600" w14:paraId="45C02C9D" w14:textId="77777777" w:rsidTr="003B22EA">
        <w:trPr>
          <w:tblHeader/>
          <w:ins w:id="421" w:author="Ruhl, Jennifer (NIH/NCI) [E]" w:date="2020-03-06T14:38:00Z"/>
        </w:trPr>
        <w:tc>
          <w:tcPr>
            <w:tcW w:w="0" w:type="auto"/>
          </w:tcPr>
          <w:p w14:paraId="37B58357" w14:textId="77777777" w:rsidR="000618C5" w:rsidRPr="00100600" w:rsidRDefault="000618C5" w:rsidP="003B22EA">
            <w:pPr>
              <w:rPr>
                <w:ins w:id="422" w:author="Ruhl, Jennifer (NIH/NCI) [E]" w:date="2020-03-06T14:38:00Z"/>
                <w:b/>
              </w:rPr>
            </w:pPr>
            <w:ins w:id="423" w:author="Ruhl, Jennifer (NIH/NCI) [E]" w:date="2020-03-06T14:38:00Z">
              <w:r w:rsidRPr="00100600">
                <w:rPr>
                  <w:b/>
                </w:rPr>
                <w:t>Code</w:t>
              </w:r>
            </w:ins>
          </w:p>
        </w:tc>
        <w:tc>
          <w:tcPr>
            <w:tcW w:w="0" w:type="auto"/>
          </w:tcPr>
          <w:p w14:paraId="497C6F21" w14:textId="77777777" w:rsidR="000618C5" w:rsidRPr="00100600" w:rsidRDefault="000618C5" w:rsidP="003B22EA">
            <w:pPr>
              <w:rPr>
                <w:ins w:id="424" w:author="Ruhl, Jennifer (NIH/NCI) [E]" w:date="2020-03-06T14:38:00Z"/>
                <w:b/>
              </w:rPr>
            </w:pPr>
            <w:ins w:id="425" w:author="Ruhl, Jennifer (NIH/NCI) [E]" w:date="2020-03-06T14:38:00Z">
              <w:r w:rsidRPr="00100600">
                <w:rPr>
                  <w:b/>
                </w:rPr>
                <w:t xml:space="preserve"> Grade Description</w:t>
              </w:r>
            </w:ins>
          </w:p>
        </w:tc>
      </w:tr>
      <w:tr w:rsidR="000618C5" w:rsidRPr="00100600" w14:paraId="02991B21" w14:textId="77777777" w:rsidTr="003B22EA">
        <w:trPr>
          <w:ins w:id="426" w:author="Ruhl, Jennifer (NIH/NCI) [E]" w:date="2020-03-06T14:38:00Z"/>
        </w:trPr>
        <w:tc>
          <w:tcPr>
            <w:tcW w:w="0" w:type="auto"/>
          </w:tcPr>
          <w:p w14:paraId="787C64E3" w14:textId="77777777" w:rsidR="000618C5" w:rsidRPr="00100600" w:rsidRDefault="000618C5" w:rsidP="003B22EA">
            <w:pPr>
              <w:rPr>
                <w:ins w:id="427" w:author="Ruhl, Jennifer (NIH/NCI) [E]" w:date="2020-03-06T14:38:00Z"/>
              </w:rPr>
            </w:pPr>
            <w:ins w:id="428" w:author="Ruhl, Jennifer (NIH/NCI) [E]" w:date="2020-03-06T14:38:00Z">
              <w:r w:rsidRPr="00100600">
                <w:t>1</w:t>
              </w:r>
            </w:ins>
          </w:p>
        </w:tc>
        <w:tc>
          <w:tcPr>
            <w:tcW w:w="0" w:type="auto"/>
          </w:tcPr>
          <w:p w14:paraId="57376135" w14:textId="77777777" w:rsidR="000618C5" w:rsidRPr="00100600" w:rsidRDefault="000618C5" w:rsidP="003B22EA">
            <w:pPr>
              <w:rPr>
                <w:ins w:id="429" w:author="Ruhl, Jennifer (NIH/NCI) [E]" w:date="2020-03-06T14:38:00Z"/>
              </w:rPr>
            </w:pPr>
            <w:ins w:id="430" w:author="Ruhl, Jennifer (NIH/NCI) [E]" w:date="2020-03-06T14:38:00Z">
              <w:r w:rsidRPr="00100600">
                <w:t>G1: Well differentiated</w:t>
              </w:r>
            </w:ins>
          </w:p>
        </w:tc>
      </w:tr>
      <w:tr w:rsidR="000618C5" w:rsidRPr="00100600" w14:paraId="02FCCE94" w14:textId="77777777" w:rsidTr="003B22EA">
        <w:trPr>
          <w:ins w:id="431" w:author="Ruhl, Jennifer (NIH/NCI) [E]" w:date="2020-03-06T14:38:00Z"/>
        </w:trPr>
        <w:tc>
          <w:tcPr>
            <w:tcW w:w="0" w:type="auto"/>
          </w:tcPr>
          <w:p w14:paraId="46B2718B" w14:textId="77777777" w:rsidR="000618C5" w:rsidRPr="00100600" w:rsidRDefault="000618C5" w:rsidP="003B22EA">
            <w:pPr>
              <w:rPr>
                <w:ins w:id="432" w:author="Ruhl, Jennifer (NIH/NCI) [E]" w:date="2020-03-06T14:38:00Z"/>
              </w:rPr>
            </w:pPr>
            <w:ins w:id="433" w:author="Ruhl, Jennifer (NIH/NCI) [E]" w:date="2020-03-06T14:38:00Z">
              <w:r w:rsidRPr="00100600">
                <w:t>2</w:t>
              </w:r>
            </w:ins>
          </w:p>
        </w:tc>
        <w:tc>
          <w:tcPr>
            <w:tcW w:w="0" w:type="auto"/>
          </w:tcPr>
          <w:p w14:paraId="46BAAFF3" w14:textId="77777777" w:rsidR="000618C5" w:rsidRPr="00100600" w:rsidRDefault="000618C5" w:rsidP="003B22EA">
            <w:pPr>
              <w:rPr>
                <w:ins w:id="434" w:author="Ruhl, Jennifer (NIH/NCI) [E]" w:date="2020-03-06T14:38:00Z"/>
              </w:rPr>
            </w:pPr>
            <w:ins w:id="435" w:author="Ruhl, Jennifer (NIH/NCI) [E]" w:date="2020-03-06T14:38:00Z">
              <w:r w:rsidRPr="00100600">
                <w:t>G2: Moderately differentiated</w:t>
              </w:r>
            </w:ins>
          </w:p>
        </w:tc>
      </w:tr>
      <w:tr w:rsidR="000618C5" w:rsidRPr="00100600" w14:paraId="2AEB3F13" w14:textId="77777777" w:rsidTr="003B22EA">
        <w:trPr>
          <w:ins w:id="436" w:author="Ruhl, Jennifer (NIH/NCI) [E]" w:date="2020-03-06T14:38:00Z"/>
        </w:trPr>
        <w:tc>
          <w:tcPr>
            <w:tcW w:w="0" w:type="auto"/>
          </w:tcPr>
          <w:p w14:paraId="378DBA50" w14:textId="77777777" w:rsidR="000618C5" w:rsidRPr="00100600" w:rsidRDefault="000618C5" w:rsidP="003B22EA">
            <w:pPr>
              <w:rPr>
                <w:ins w:id="437" w:author="Ruhl, Jennifer (NIH/NCI) [E]" w:date="2020-03-06T14:38:00Z"/>
              </w:rPr>
            </w:pPr>
            <w:ins w:id="438" w:author="Ruhl, Jennifer (NIH/NCI) [E]" w:date="2020-03-06T14:38:00Z">
              <w:r w:rsidRPr="00100600">
                <w:t>3</w:t>
              </w:r>
            </w:ins>
          </w:p>
        </w:tc>
        <w:tc>
          <w:tcPr>
            <w:tcW w:w="0" w:type="auto"/>
          </w:tcPr>
          <w:p w14:paraId="533171E5" w14:textId="77777777" w:rsidR="000618C5" w:rsidRPr="00100600" w:rsidRDefault="000618C5" w:rsidP="003B22EA">
            <w:pPr>
              <w:rPr>
                <w:ins w:id="439" w:author="Ruhl, Jennifer (NIH/NCI) [E]" w:date="2020-03-06T14:38:00Z"/>
              </w:rPr>
            </w:pPr>
            <w:ins w:id="440" w:author="Ruhl, Jennifer (NIH/NCI) [E]" w:date="2020-03-06T14:38:00Z">
              <w:r w:rsidRPr="00100600">
                <w:t>G3: Poorly differentiated</w:t>
              </w:r>
            </w:ins>
          </w:p>
        </w:tc>
      </w:tr>
      <w:tr w:rsidR="000618C5" w:rsidRPr="00100600" w14:paraId="352906D1" w14:textId="77777777" w:rsidTr="003B22EA">
        <w:trPr>
          <w:ins w:id="441" w:author="Ruhl, Jennifer (NIH/NCI) [E]" w:date="2020-03-06T14:38:00Z"/>
        </w:trPr>
        <w:tc>
          <w:tcPr>
            <w:tcW w:w="0" w:type="auto"/>
          </w:tcPr>
          <w:p w14:paraId="1DDF906D" w14:textId="77777777" w:rsidR="000618C5" w:rsidRPr="00100600" w:rsidRDefault="000618C5" w:rsidP="003B22EA">
            <w:pPr>
              <w:rPr>
                <w:ins w:id="442" w:author="Ruhl, Jennifer (NIH/NCI) [E]" w:date="2020-03-06T14:38:00Z"/>
              </w:rPr>
            </w:pPr>
            <w:ins w:id="443" w:author="Ruhl, Jennifer (NIH/NCI) [E]" w:date="2020-03-06T14:38:00Z">
              <w:r w:rsidRPr="00100600">
                <w:t>9</w:t>
              </w:r>
            </w:ins>
          </w:p>
        </w:tc>
        <w:tc>
          <w:tcPr>
            <w:tcW w:w="0" w:type="auto"/>
          </w:tcPr>
          <w:p w14:paraId="24B454E1" w14:textId="77777777" w:rsidR="000618C5" w:rsidRPr="00100600" w:rsidRDefault="000618C5" w:rsidP="003B22EA">
            <w:pPr>
              <w:rPr>
                <w:ins w:id="444" w:author="Ruhl, Jennifer (NIH/NCI) [E]" w:date="2020-03-06T14:38:00Z"/>
              </w:rPr>
            </w:pPr>
            <w:ins w:id="445" w:author="Ruhl, Jennifer (NIH/NCI) [E]" w:date="2020-03-06T14:38:00Z">
              <w:r w:rsidRPr="00100600">
                <w:t>Grade cannot be assessed (GX); Unknown</w:t>
              </w:r>
            </w:ins>
          </w:p>
        </w:tc>
      </w:tr>
    </w:tbl>
    <w:p w14:paraId="01F759EB" w14:textId="77777777" w:rsidR="000618C5" w:rsidRDefault="000618C5" w:rsidP="000618C5">
      <w:pPr>
        <w:rPr>
          <w:ins w:id="446" w:author="Ruhl, Jennifer (NIH/NCI) [E]" w:date="2020-03-06T14:38:00Z"/>
        </w:rPr>
      </w:pPr>
    </w:p>
    <w:p w14:paraId="5147D3D4" w14:textId="77777777" w:rsidR="000618C5" w:rsidRDefault="000618C5" w:rsidP="000618C5">
      <w:pPr>
        <w:rPr>
          <w:ins w:id="447" w:author="Ruhl, Jennifer (NIH/NCI) [E]" w:date="2020-03-06T14:38:00Z"/>
          <w:rStyle w:val="Hyperlink"/>
          <w:b/>
        </w:rPr>
      </w:pPr>
      <w:ins w:id="448" w:author="Ruhl, Jennifer (NIH/NCI) [E]" w:date="2020-03-06T14:38:00Z">
        <w:r w:rsidRPr="000C4F7F">
          <w:rPr>
            <w:b/>
          </w:rPr>
          <w:t xml:space="preserve">Return to </w:t>
        </w:r>
        <w:r>
          <w:fldChar w:fldCharType="begin"/>
        </w:r>
        <w:r>
          <w:instrText xml:space="preserve"> HYPERLINK \l "_Grade_Tables_(in_1" </w:instrText>
        </w:r>
        <w:r>
          <w:fldChar w:fldCharType="separate"/>
        </w:r>
        <w:r w:rsidRPr="000C4F7F">
          <w:rPr>
            <w:rStyle w:val="Hyperlink"/>
            <w:b/>
          </w:rPr>
          <w:t>Grade Tables (in Schema ID order)</w:t>
        </w:r>
        <w:r>
          <w:rPr>
            <w:rStyle w:val="Hyperlink"/>
            <w:b/>
          </w:rPr>
          <w:fldChar w:fldCharType="end"/>
        </w:r>
      </w:ins>
    </w:p>
    <w:p w14:paraId="5DF3107D" w14:textId="77777777" w:rsidR="000618C5" w:rsidRDefault="000618C5">
      <w:pPr>
        <w:rPr>
          <w:ins w:id="449" w:author="Ruhl, Jennifer (NIH/NCI) [E]" w:date="2020-03-06T14:38:00Z"/>
          <w:rStyle w:val="Hyperlink"/>
          <w:b/>
        </w:rPr>
      </w:pPr>
      <w:ins w:id="450" w:author="Ruhl, Jennifer (NIH/NCI) [E]" w:date="2020-03-06T14:38:00Z">
        <w:r>
          <w:rPr>
            <w:rStyle w:val="Hyperlink"/>
            <w:b/>
          </w:rPr>
          <w:br w:type="page"/>
        </w:r>
      </w:ins>
    </w:p>
    <w:p w14:paraId="183C99FC" w14:textId="4FBE2649" w:rsidR="00A15E7F" w:rsidRDefault="00A15E7F" w:rsidP="000618C5">
      <w:r w:rsidRPr="001751D4">
        <w:rPr>
          <w:b/>
        </w:rPr>
        <w:lastRenderedPageBreak/>
        <w:t>Grade ID 01-</w:t>
      </w:r>
      <w:del w:id="451" w:author="Ruhl, Jennifer (NIH/NCI) [E]" w:date="2020-03-06T14:41:00Z">
        <w:r w:rsidRPr="001751D4" w:rsidDel="000618C5">
          <w:rPr>
            <w:b/>
          </w:rPr>
          <w:delText xml:space="preserve">Pathological </w:delText>
        </w:r>
      </w:del>
      <w:r w:rsidRPr="001751D4">
        <w:rPr>
          <w:b/>
        </w:rPr>
        <w:t>Grade</w:t>
      </w:r>
      <w:ins w:id="452" w:author="Ruhl, Jennifer (NIH/NCI) [E]" w:date="2020-03-06T14:41:00Z">
        <w:r w:rsidR="000618C5">
          <w:rPr>
            <w:b/>
          </w:rPr>
          <w:t xml:space="preserve"> Pathological</w:t>
        </w:r>
      </w:ins>
      <w:r w:rsidRPr="001751D4">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1B5395" w:rsidRPr="00100600" w14:paraId="337CF485" w14:textId="77777777" w:rsidTr="00A15E7F">
        <w:trPr>
          <w:tblHeader/>
        </w:trPr>
        <w:tc>
          <w:tcPr>
            <w:tcW w:w="1345" w:type="dxa"/>
          </w:tcPr>
          <w:p w14:paraId="1543DF4C" w14:textId="77777777" w:rsidR="001B5395" w:rsidRPr="00100600" w:rsidRDefault="001B5395" w:rsidP="001B5395">
            <w:pPr>
              <w:pStyle w:val="TableText"/>
              <w:rPr>
                <w:b/>
              </w:rPr>
            </w:pPr>
            <w:r w:rsidRPr="00100600">
              <w:rPr>
                <w:b/>
              </w:rPr>
              <w:t xml:space="preserve">Schema ID# </w:t>
            </w:r>
          </w:p>
        </w:tc>
        <w:tc>
          <w:tcPr>
            <w:tcW w:w="3451" w:type="dxa"/>
          </w:tcPr>
          <w:p w14:paraId="67DA1C7B" w14:textId="77777777" w:rsidR="001B5395" w:rsidRPr="00100600" w:rsidRDefault="001B5395" w:rsidP="001B5395">
            <w:pPr>
              <w:pStyle w:val="TableText"/>
              <w:rPr>
                <w:b/>
              </w:rPr>
            </w:pPr>
            <w:r w:rsidRPr="00100600">
              <w:rPr>
                <w:b/>
              </w:rPr>
              <w:t>Schema ID Name</w:t>
            </w:r>
          </w:p>
        </w:tc>
        <w:tc>
          <w:tcPr>
            <w:tcW w:w="959" w:type="dxa"/>
          </w:tcPr>
          <w:p w14:paraId="35838B87" w14:textId="77777777" w:rsidR="001B5395" w:rsidRPr="00100600" w:rsidRDefault="001B5395" w:rsidP="001B5395">
            <w:pPr>
              <w:pStyle w:val="TableText"/>
              <w:jc w:val="center"/>
              <w:rPr>
                <w:b/>
              </w:rPr>
            </w:pPr>
            <w:r w:rsidRPr="00100600">
              <w:rPr>
                <w:b/>
              </w:rPr>
              <w:t>AJCC ID</w:t>
            </w:r>
          </w:p>
        </w:tc>
        <w:tc>
          <w:tcPr>
            <w:tcW w:w="4590" w:type="dxa"/>
          </w:tcPr>
          <w:p w14:paraId="128C82A7" w14:textId="77777777" w:rsidR="001B5395" w:rsidRPr="00100600" w:rsidRDefault="001B5395" w:rsidP="001B5395">
            <w:pPr>
              <w:pStyle w:val="TableText"/>
              <w:rPr>
                <w:b/>
              </w:rPr>
            </w:pPr>
            <w:r w:rsidRPr="00100600">
              <w:rPr>
                <w:b/>
              </w:rPr>
              <w:t xml:space="preserve">AJCC Chapter </w:t>
            </w:r>
          </w:p>
        </w:tc>
      </w:tr>
      <w:tr w:rsidR="001B5395" w:rsidRPr="00100600" w14:paraId="0B7A75CB" w14:textId="77777777" w:rsidTr="001B5395">
        <w:tc>
          <w:tcPr>
            <w:tcW w:w="1345" w:type="dxa"/>
          </w:tcPr>
          <w:p w14:paraId="5BBD6077" w14:textId="77777777" w:rsidR="001B5395" w:rsidRPr="00100600" w:rsidRDefault="001B5395" w:rsidP="001B5395">
            <w:pPr>
              <w:jc w:val="center"/>
              <w:rPr>
                <w:rFonts w:ascii="Calibri" w:hAnsi="Calibri"/>
                <w:bCs/>
              </w:rPr>
            </w:pPr>
            <w:r w:rsidRPr="00100600">
              <w:rPr>
                <w:rFonts w:ascii="Calibri" w:hAnsi="Calibri"/>
                <w:bCs/>
              </w:rPr>
              <w:t>00071</w:t>
            </w:r>
          </w:p>
        </w:tc>
        <w:tc>
          <w:tcPr>
            <w:tcW w:w="3451" w:type="dxa"/>
          </w:tcPr>
          <w:p w14:paraId="0B2AA062" w14:textId="77777777" w:rsidR="001B5395" w:rsidRPr="00100600" w:rsidRDefault="001B5395" w:rsidP="001B5395">
            <w:pPr>
              <w:pStyle w:val="TableText"/>
            </w:pPr>
            <w:r w:rsidRPr="00100600">
              <w:t>Lip</w:t>
            </w:r>
          </w:p>
        </w:tc>
        <w:tc>
          <w:tcPr>
            <w:tcW w:w="959" w:type="dxa"/>
          </w:tcPr>
          <w:p w14:paraId="7D577955" w14:textId="77777777" w:rsidR="001B5395" w:rsidRPr="00100600" w:rsidRDefault="001B5395" w:rsidP="001B5395">
            <w:pPr>
              <w:pStyle w:val="TableText"/>
              <w:jc w:val="center"/>
            </w:pPr>
            <w:r w:rsidRPr="00100600">
              <w:t>7</w:t>
            </w:r>
          </w:p>
        </w:tc>
        <w:tc>
          <w:tcPr>
            <w:tcW w:w="4590" w:type="dxa"/>
          </w:tcPr>
          <w:p w14:paraId="1FD6B8C1" w14:textId="5F422616" w:rsidR="001B5395" w:rsidRPr="00100600" w:rsidRDefault="001B5395" w:rsidP="001B5395">
            <w:pPr>
              <w:pStyle w:val="TableText"/>
            </w:pPr>
            <w:r w:rsidRPr="00100600">
              <w:t>Oral Cavity</w:t>
            </w:r>
          </w:p>
        </w:tc>
      </w:tr>
      <w:tr w:rsidR="001B5395" w:rsidRPr="00100600" w14:paraId="31E1B3EF" w14:textId="77777777" w:rsidTr="001B5395">
        <w:tc>
          <w:tcPr>
            <w:tcW w:w="1345" w:type="dxa"/>
          </w:tcPr>
          <w:p w14:paraId="7405B0A1" w14:textId="77777777" w:rsidR="001B5395" w:rsidRPr="00100600" w:rsidRDefault="001B5395" w:rsidP="001B5395">
            <w:pPr>
              <w:jc w:val="center"/>
              <w:rPr>
                <w:rFonts w:ascii="Calibri" w:hAnsi="Calibri"/>
                <w:bCs/>
              </w:rPr>
            </w:pPr>
            <w:r w:rsidRPr="00100600">
              <w:rPr>
                <w:rFonts w:ascii="Calibri" w:hAnsi="Calibri"/>
                <w:bCs/>
              </w:rPr>
              <w:t>00072</w:t>
            </w:r>
          </w:p>
        </w:tc>
        <w:tc>
          <w:tcPr>
            <w:tcW w:w="3451" w:type="dxa"/>
          </w:tcPr>
          <w:p w14:paraId="1956000F" w14:textId="77777777" w:rsidR="001B5395" w:rsidRPr="00100600" w:rsidRDefault="001B5395" w:rsidP="001B5395">
            <w:pPr>
              <w:pStyle w:val="TableText"/>
            </w:pPr>
            <w:r w:rsidRPr="00100600">
              <w:t>Tongue Anterior</w:t>
            </w:r>
          </w:p>
        </w:tc>
        <w:tc>
          <w:tcPr>
            <w:tcW w:w="959" w:type="dxa"/>
          </w:tcPr>
          <w:p w14:paraId="134D04C3" w14:textId="77777777" w:rsidR="001B5395" w:rsidRPr="00100600" w:rsidRDefault="001B5395" w:rsidP="001B5395">
            <w:pPr>
              <w:pStyle w:val="TableText"/>
              <w:jc w:val="center"/>
            </w:pPr>
            <w:r w:rsidRPr="00100600">
              <w:t>7</w:t>
            </w:r>
          </w:p>
        </w:tc>
        <w:tc>
          <w:tcPr>
            <w:tcW w:w="4590" w:type="dxa"/>
          </w:tcPr>
          <w:p w14:paraId="0CBC60FE" w14:textId="66295D13" w:rsidR="001B5395" w:rsidRPr="00100600" w:rsidRDefault="001B5395" w:rsidP="001B5395">
            <w:pPr>
              <w:pStyle w:val="TableText"/>
            </w:pPr>
            <w:r w:rsidRPr="00100600">
              <w:t>Oral Cavity</w:t>
            </w:r>
          </w:p>
        </w:tc>
      </w:tr>
      <w:tr w:rsidR="001B5395" w:rsidRPr="00100600" w14:paraId="624A018B" w14:textId="77777777" w:rsidTr="001B5395">
        <w:tc>
          <w:tcPr>
            <w:tcW w:w="1345" w:type="dxa"/>
          </w:tcPr>
          <w:p w14:paraId="3AC0B27D" w14:textId="77777777" w:rsidR="001B5395" w:rsidRPr="00100600" w:rsidRDefault="001B5395" w:rsidP="001B5395">
            <w:pPr>
              <w:jc w:val="center"/>
              <w:rPr>
                <w:rFonts w:ascii="Calibri" w:hAnsi="Calibri"/>
                <w:bCs/>
              </w:rPr>
            </w:pPr>
            <w:r w:rsidRPr="00100600">
              <w:rPr>
                <w:rFonts w:ascii="Calibri" w:hAnsi="Calibri"/>
                <w:bCs/>
              </w:rPr>
              <w:t>00073</w:t>
            </w:r>
          </w:p>
        </w:tc>
        <w:tc>
          <w:tcPr>
            <w:tcW w:w="3451" w:type="dxa"/>
          </w:tcPr>
          <w:p w14:paraId="0D8C3703" w14:textId="77777777" w:rsidR="001B5395" w:rsidRPr="00100600" w:rsidRDefault="001B5395" w:rsidP="001B5395">
            <w:pPr>
              <w:pStyle w:val="TableText"/>
            </w:pPr>
            <w:r w:rsidRPr="00100600">
              <w:t>Gum</w:t>
            </w:r>
          </w:p>
        </w:tc>
        <w:tc>
          <w:tcPr>
            <w:tcW w:w="959" w:type="dxa"/>
          </w:tcPr>
          <w:p w14:paraId="57271A26" w14:textId="77777777" w:rsidR="001B5395" w:rsidRPr="00100600" w:rsidRDefault="001B5395" w:rsidP="001B5395">
            <w:pPr>
              <w:pStyle w:val="TableText"/>
              <w:jc w:val="center"/>
            </w:pPr>
            <w:r w:rsidRPr="00100600">
              <w:t>7</w:t>
            </w:r>
          </w:p>
        </w:tc>
        <w:tc>
          <w:tcPr>
            <w:tcW w:w="4590" w:type="dxa"/>
          </w:tcPr>
          <w:p w14:paraId="1222F627" w14:textId="1C42763E" w:rsidR="001B5395" w:rsidRPr="00100600" w:rsidRDefault="001B5395" w:rsidP="001B5395">
            <w:pPr>
              <w:pStyle w:val="TableText"/>
            </w:pPr>
            <w:r w:rsidRPr="00100600">
              <w:t>Oral Cavity</w:t>
            </w:r>
          </w:p>
        </w:tc>
      </w:tr>
      <w:tr w:rsidR="001B5395" w:rsidRPr="00100600" w14:paraId="0DF1CE11" w14:textId="77777777" w:rsidTr="001B5395">
        <w:tc>
          <w:tcPr>
            <w:tcW w:w="1345" w:type="dxa"/>
          </w:tcPr>
          <w:p w14:paraId="4C2A275C" w14:textId="77777777" w:rsidR="001B5395" w:rsidRPr="00100600" w:rsidRDefault="001B5395" w:rsidP="001B5395">
            <w:pPr>
              <w:jc w:val="center"/>
              <w:rPr>
                <w:rFonts w:ascii="Calibri" w:hAnsi="Calibri"/>
                <w:bCs/>
              </w:rPr>
            </w:pPr>
            <w:r w:rsidRPr="00100600">
              <w:rPr>
                <w:rFonts w:ascii="Calibri" w:hAnsi="Calibri"/>
                <w:bCs/>
              </w:rPr>
              <w:t>00074</w:t>
            </w:r>
          </w:p>
        </w:tc>
        <w:tc>
          <w:tcPr>
            <w:tcW w:w="3451" w:type="dxa"/>
          </w:tcPr>
          <w:p w14:paraId="0834C38D" w14:textId="77777777" w:rsidR="001B5395" w:rsidRPr="00100600" w:rsidRDefault="001B5395" w:rsidP="001B5395">
            <w:pPr>
              <w:pStyle w:val="TableText"/>
            </w:pPr>
            <w:r w:rsidRPr="00100600">
              <w:t>Floor of Mouth</w:t>
            </w:r>
          </w:p>
        </w:tc>
        <w:tc>
          <w:tcPr>
            <w:tcW w:w="959" w:type="dxa"/>
          </w:tcPr>
          <w:p w14:paraId="6B3EA481" w14:textId="77777777" w:rsidR="001B5395" w:rsidRPr="00100600" w:rsidRDefault="001B5395" w:rsidP="001B5395">
            <w:pPr>
              <w:pStyle w:val="TableText"/>
              <w:jc w:val="center"/>
            </w:pPr>
            <w:r w:rsidRPr="00100600">
              <w:t>7</w:t>
            </w:r>
          </w:p>
        </w:tc>
        <w:tc>
          <w:tcPr>
            <w:tcW w:w="4590" w:type="dxa"/>
          </w:tcPr>
          <w:p w14:paraId="5D39D01D" w14:textId="50A207B5" w:rsidR="001B5395" w:rsidRPr="00100600" w:rsidRDefault="001B5395" w:rsidP="001B5395">
            <w:pPr>
              <w:pStyle w:val="TableText"/>
            </w:pPr>
            <w:r w:rsidRPr="00100600">
              <w:t>Oral Cavity</w:t>
            </w:r>
          </w:p>
        </w:tc>
      </w:tr>
      <w:tr w:rsidR="001B5395" w:rsidRPr="00100600" w14:paraId="6C7C2D48" w14:textId="77777777" w:rsidTr="001B5395">
        <w:tc>
          <w:tcPr>
            <w:tcW w:w="1345" w:type="dxa"/>
          </w:tcPr>
          <w:p w14:paraId="107B1A60" w14:textId="77777777" w:rsidR="001B5395" w:rsidRPr="00100600" w:rsidRDefault="001B5395" w:rsidP="001B5395">
            <w:pPr>
              <w:jc w:val="center"/>
              <w:rPr>
                <w:rFonts w:ascii="Calibri" w:hAnsi="Calibri"/>
                <w:bCs/>
              </w:rPr>
            </w:pPr>
            <w:r w:rsidRPr="00100600">
              <w:rPr>
                <w:rFonts w:ascii="Calibri" w:hAnsi="Calibri"/>
                <w:bCs/>
              </w:rPr>
              <w:t>00075</w:t>
            </w:r>
          </w:p>
        </w:tc>
        <w:tc>
          <w:tcPr>
            <w:tcW w:w="3451" w:type="dxa"/>
          </w:tcPr>
          <w:p w14:paraId="5DAF9131" w14:textId="77777777" w:rsidR="001B5395" w:rsidRPr="00100600" w:rsidRDefault="001B5395" w:rsidP="001B5395">
            <w:pPr>
              <w:pStyle w:val="TableText"/>
            </w:pPr>
            <w:r w:rsidRPr="00100600">
              <w:t>Palate Hard</w:t>
            </w:r>
          </w:p>
        </w:tc>
        <w:tc>
          <w:tcPr>
            <w:tcW w:w="959" w:type="dxa"/>
          </w:tcPr>
          <w:p w14:paraId="3361E71C" w14:textId="77777777" w:rsidR="001B5395" w:rsidRPr="00100600" w:rsidRDefault="001B5395" w:rsidP="001B5395">
            <w:pPr>
              <w:pStyle w:val="TableText"/>
              <w:jc w:val="center"/>
            </w:pPr>
            <w:r w:rsidRPr="00100600">
              <w:t>7</w:t>
            </w:r>
          </w:p>
        </w:tc>
        <w:tc>
          <w:tcPr>
            <w:tcW w:w="4590" w:type="dxa"/>
          </w:tcPr>
          <w:p w14:paraId="4DEBDCA3" w14:textId="2FA758BF" w:rsidR="001B5395" w:rsidRPr="00100600" w:rsidRDefault="001B5395" w:rsidP="001B5395">
            <w:pPr>
              <w:pStyle w:val="TableText"/>
            </w:pPr>
            <w:r w:rsidRPr="00100600">
              <w:t>Oral Cavity</w:t>
            </w:r>
          </w:p>
        </w:tc>
      </w:tr>
      <w:tr w:rsidR="001B5395" w:rsidRPr="00100600" w14:paraId="6E2A1B43" w14:textId="77777777" w:rsidTr="001B5395">
        <w:tc>
          <w:tcPr>
            <w:tcW w:w="1345" w:type="dxa"/>
          </w:tcPr>
          <w:p w14:paraId="72E21BB7" w14:textId="77777777" w:rsidR="001B5395" w:rsidRPr="00100600" w:rsidRDefault="001B5395" w:rsidP="001B5395">
            <w:pPr>
              <w:jc w:val="center"/>
              <w:rPr>
                <w:rFonts w:ascii="Calibri" w:hAnsi="Calibri"/>
                <w:bCs/>
              </w:rPr>
            </w:pPr>
            <w:r w:rsidRPr="00100600">
              <w:rPr>
                <w:rFonts w:ascii="Calibri" w:hAnsi="Calibri"/>
                <w:bCs/>
              </w:rPr>
              <w:t>00076</w:t>
            </w:r>
          </w:p>
        </w:tc>
        <w:tc>
          <w:tcPr>
            <w:tcW w:w="3451" w:type="dxa"/>
          </w:tcPr>
          <w:p w14:paraId="674E1F5C" w14:textId="77777777" w:rsidR="001B5395" w:rsidRPr="00100600" w:rsidRDefault="001B5395" w:rsidP="001B5395">
            <w:pPr>
              <w:pStyle w:val="TableText"/>
            </w:pPr>
            <w:r w:rsidRPr="00100600">
              <w:t>Buccal Mucosa</w:t>
            </w:r>
          </w:p>
        </w:tc>
        <w:tc>
          <w:tcPr>
            <w:tcW w:w="959" w:type="dxa"/>
          </w:tcPr>
          <w:p w14:paraId="3B15EB35" w14:textId="77777777" w:rsidR="001B5395" w:rsidRPr="00100600" w:rsidRDefault="001B5395" w:rsidP="001B5395">
            <w:pPr>
              <w:pStyle w:val="TableText"/>
              <w:jc w:val="center"/>
            </w:pPr>
            <w:r w:rsidRPr="00100600">
              <w:t>7</w:t>
            </w:r>
          </w:p>
        </w:tc>
        <w:tc>
          <w:tcPr>
            <w:tcW w:w="4590" w:type="dxa"/>
          </w:tcPr>
          <w:p w14:paraId="52ED217A" w14:textId="357010A5" w:rsidR="001B5395" w:rsidRPr="00100600" w:rsidRDefault="001B5395" w:rsidP="001B5395">
            <w:pPr>
              <w:pStyle w:val="TableText"/>
            </w:pPr>
            <w:r w:rsidRPr="00100600">
              <w:t>Oral Cavity</w:t>
            </w:r>
          </w:p>
        </w:tc>
      </w:tr>
      <w:tr w:rsidR="001B5395" w:rsidRPr="00100600" w14:paraId="31EDF33C" w14:textId="77777777" w:rsidTr="001B5395">
        <w:tc>
          <w:tcPr>
            <w:tcW w:w="1345" w:type="dxa"/>
          </w:tcPr>
          <w:p w14:paraId="6064C04A" w14:textId="77777777" w:rsidR="001B5395" w:rsidRPr="00100600" w:rsidRDefault="001B5395" w:rsidP="001B5395">
            <w:pPr>
              <w:jc w:val="center"/>
              <w:rPr>
                <w:rFonts w:ascii="Calibri" w:hAnsi="Calibri"/>
                <w:bCs/>
              </w:rPr>
            </w:pPr>
            <w:r w:rsidRPr="00100600">
              <w:rPr>
                <w:rFonts w:ascii="Calibri" w:hAnsi="Calibri"/>
                <w:bCs/>
              </w:rPr>
              <w:t>00077</w:t>
            </w:r>
          </w:p>
        </w:tc>
        <w:tc>
          <w:tcPr>
            <w:tcW w:w="3451" w:type="dxa"/>
          </w:tcPr>
          <w:p w14:paraId="1431C6E7" w14:textId="77777777" w:rsidR="001B5395" w:rsidRPr="00100600" w:rsidRDefault="001B5395" w:rsidP="001B5395">
            <w:pPr>
              <w:pStyle w:val="TableText"/>
            </w:pPr>
            <w:r w:rsidRPr="00100600">
              <w:t>Mouth Other</w:t>
            </w:r>
          </w:p>
        </w:tc>
        <w:tc>
          <w:tcPr>
            <w:tcW w:w="959" w:type="dxa"/>
          </w:tcPr>
          <w:p w14:paraId="54A85499" w14:textId="77777777" w:rsidR="001B5395" w:rsidRPr="00100600" w:rsidRDefault="001B5395" w:rsidP="001B5395">
            <w:pPr>
              <w:pStyle w:val="TableText"/>
              <w:jc w:val="center"/>
            </w:pPr>
            <w:r w:rsidRPr="00100600">
              <w:t>7</w:t>
            </w:r>
          </w:p>
        </w:tc>
        <w:tc>
          <w:tcPr>
            <w:tcW w:w="4590" w:type="dxa"/>
          </w:tcPr>
          <w:p w14:paraId="58C252C3" w14:textId="754FE427" w:rsidR="001B5395" w:rsidRPr="00100600" w:rsidRDefault="001B5395" w:rsidP="001B5395">
            <w:pPr>
              <w:pStyle w:val="TableText"/>
            </w:pPr>
            <w:r w:rsidRPr="00100600">
              <w:t>Oral Cavity</w:t>
            </w:r>
          </w:p>
        </w:tc>
      </w:tr>
      <w:tr w:rsidR="001B5395" w:rsidRPr="00100600" w14:paraId="1121B4EF" w14:textId="77777777" w:rsidTr="001B5395">
        <w:tc>
          <w:tcPr>
            <w:tcW w:w="1345" w:type="dxa"/>
          </w:tcPr>
          <w:p w14:paraId="109909F5" w14:textId="77777777" w:rsidR="001B5395" w:rsidRPr="00100600" w:rsidRDefault="001B5395" w:rsidP="001B5395">
            <w:pPr>
              <w:jc w:val="center"/>
              <w:rPr>
                <w:rFonts w:ascii="Calibri" w:hAnsi="Calibri"/>
                <w:bCs/>
              </w:rPr>
            </w:pPr>
            <w:r w:rsidRPr="00100600">
              <w:rPr>
                <w:rFonts w:ascii="Calibri" w:hAnsi="Calibri"/>
                <w:bCs/>
              </w:rPr>
              <w:t>00121</w:t>
            </w:r>
          </w:p>
        </w:tc>
        <w:tc>
          <w:tcPr>
            <w:tcW w:w="3451" w:type="dxa"/>
          </w:tcPr>
          <w:p w14:paraId="5A1FC894" w14:textId="77777777" w:rsidR="001B5395" w:rsidRPr="00100600" w:rsidRDefault="001B5395" w:rsidP="001B5395">
            <w:pPr>
              <w:pStyle w:val="TableText"/>
            </w:pPr>
            <w:r w:rsidRPr="00100600">
              <w:t>Maxillary Sinus</w:t>
            </w:r>
          </w:p>
        </w:tc>
        <w:tc>
          <w:tcPr>
            <w:tcW w:w="959" w:type="dxa"/>
          </w:tcPr>
          <w:p w14:paraId="105EC809" w14:textId="77777777" w:rsidR="001B5395" w:rsidRPr="00100600" w:rsidRDefault="001B5395" w:rsidP="001B5395">
            <w:pPr>
              <w:pStyle w:val="TableText"/>
              <w:jc w:val="center"/>
            </w:pPr>
            <w:r w:rsidRPr="00100600">
              <w:t>12.1</w:t>
            </w:r>
          </w:p>
        </w:tc>
        <w:tc>
          <w:tcPr>
            <w:tcW w:w="4590" w:type="dxa"/>
          </w:tcPr>
          <w:p w14:paraId="1F2CB4D3" w14:textId="77777777" w:rsidR="001B5395" w:rsidRPr="00100600" w:rsidRDefault="001B5395" w:rsidP="001B5395">
            <w:pPr>
              <w:pStyle w:val="TableText"/>
            </w:pPr>
            <w:r w:rsidRPr="00100600">
              <w:t xml:space="preserve">Maxillary Sinus </w:t>
            </w:r>
          </w:p>
        </w:tc>
      </w:tr>
      <w:tr w:rsidR="001B5395" w:rsidRPr="00100600" w14:paraId="205B9F21" w14:textId="77777777" w:rsidTr="001B5395">
        <w:tc>
          <w:tcPr>
            <w:tcW w:w="1345" w:type="dxa"/>
          </w:tcPr>
          <w:p w14:paraId="5526E3BA" w14:textId="77777777" w:rsidR="001B5395" w:rsidRPr="00100600" w:rsidRDefault="001B5395" w:rsidP="001B5395">
            <w:pPr>
              <w:jc w:val="center"/>
              <w:rPr>
                <w:rFonts w:ascii="Calibri" w:hAnsi="Calibri"/>
                <w:bCs/>
              </w:rPr>
            </w:pPr>
            <w:r w:rsidRPr="00100600">
              <w:rPr>
                <w:rFonts w:ascii="Calibri" w:hAnsi="Calibri"/>
                <w:bCs/>
              </w:rPr>
              <w:t>00122</w:t>
            </w:r>
          </w:p>
        </w:tc>
        <w:tc>
          <w:tcPr>
            <w:tcW w:w="3451" w:type="dxa"/>
          </w:tcPr>
          <w:p w14:paraId="4FFB4B88" w14:textId="77777777" w:rsidR="001B5395" w:rsidRPr="00100600" w:rsidRDefault="001B5395" w:rsidP="001B5395">
            <w:pPr>
              <w:rPr>
                <w:rFonts w:ascii="Calibri" w:hAnsi="Calibri"/>
              </w:rPr>
            </w:pPr>
            <w:r w:rsidRPr="00100600">
              <w:rPr>
                <w:rFonts w:ascii="Calibri" w:hAnsi="Calibri"/>
              </w:rPr>
              <w:t>Nasal Cavity and Ethmoid Sinus</w:t>
            </w:r>
          </w:p>
        </w:tc>
        <w:tc>
          <w:tcPr>
            <w:tcW w:w="959" w:type="dxa"/>
          </w:tcPr>
          <w:p w14:paraId="768D8EFF" w14:textId="77777777" w:rsidR="001B5395" w:rsidRPr="00100600" w:rsidRDefault="001B5395" w:rsidP="001B5395">
            <w:pPr>
              <w:pStyle w:val="TableText"/>
              <w:jc w:val="center"/>
            </w:pPr>
            <w:r w:rsidRPr="00100600">
              <w:t>12.2</w:t>
            </w:r>
          </w:p>
        </w:tc>
        <w:tc>
          <w:tcPr>
            <w:tcW w:w="4590" w:type="dxa"/>
          </w:tcPr>
          <w:p w14:paraId="2FB3D0BD" w14:textId="77777777" w:rsidR="001B5395" w:rsidRPr="00100600" w:rsidRDefault="001B5395" w:rsidP="001B5395">
            <w:pPr>
              <w:rPr>
                <w:rFonts w:ascii="Calibri" w:hAnsi="Calibri"/>
              </w:rPr>
            </w:pPr>
            <w:r w:rsidRPr="00100600">
              <w:rPr>
                <w:rFonts w:ascii="Calibri" w:hAnsi="Calibri"/>
              </w:rPr>
              <w:t>Nasal Cavity and Ethmoid Sinus</w:t>
            </w:r>
          </w:p>
        </w:tc>
      </w:tr>
      <w:tr w:rsidR="001B5395" w:rsidRPr="00100600" w14:paraId="61676E12" w14:textId="77777777" w:rsidTr="001B5395">
        <w:tc>
          <w:tcPr>
            <w:tcW w:w="1345" w:type="dxa"/>
          </w:tcPr>
          <w:p w14:paraId="75F47EDD" w14:textId="77777777" w:rsidR="001B5395" w:rsidRPr="00100600" w:rsidRDefault="001B5395" w:rsidP="001B5395">
            <w:pPr>
              <w:jc w:val="center"/>
              <w:rPr>
                <w:rFonts w:ascii="Calibri" w:hAnsi="Calibri"/>
                <w:bCs/>
              </w:rPr>
            </w:pPr>
            <w:r w:rsidRPr="00100600">
              <w:rPr>
                <w:rFonts w:ascii="Calibri" w:hAnsi="Calibri"/>
                <w:bCs/>
              </w:rPr>
              <w:t>00130</w:t>
            </w:r>
          </w:p>
        </w:tc>
        <w:tc>
          <w:tcPr>
            <w:tcW w:w="3451" w:type="dxa"/>
          </w:tcPr>
          <w:p w14:paraId="3FB3E83C" w14:textId="77777777" w:rsidR="001B5395" w:rsidRPr="00100600" w:rsidRDefault="001B5395" w:rsidP="001B5395">
            <w:pPr>
              <w:rPr>
                <w:rFonts w:ascii="Calibri" w:hAnsi="Calibri"/>
              </w:rPr>
            </w:pPr>
            <w:r w:rsidRPr="00100600">
              <w:rPr>
                <w:rFonts w:ascii="Calibri" w:hAnsi="Calibri"/>
              </w:rPr>
              <w:t>Larynx Other</w:t>
            </w:r>
          </w:p>
        </w:tc>
        <w:tc>
          <w:tcPr>
            <w:tcW w:w="959" w:type="dxa"/>
          </w:tcPr>
          <w:p w14:paraId="73E11AB0" w14:textId="77777777" w:rsidR="001B5395" w:rsidRPr="00100600" w:rsidRDefault="001B5395" w:rsidP="001B5395">
            <w:pPr>
              <w:pStyle w:val="TableText"/>
              <w:jc w:val="center"/>
            </w:pPr>
            <w:r w:rsidRPr="00100600">
              <w:t>13.0</w:t>
            </w:r>
          </w:p>
        </w:tc>
        <w:tc>
          <w:tcPr>
            <w:tcW w:w="4590" w:type="dxa"/>
          </w:tcPr>
          <w:p w14:paraId="1DC9CA6D" w14:textId="77777777" w:rsidR="001B5395" w:rsidRPr="00100600" w:rsidRDefault="001B5395" w:rsidP="001B5395">
            <w:pPr>
              <w:rPr>
                <w:rFonts w:ascii="Calibri" w:hAnsi="Calibri"/>
              </w:rPr>
            </w:pPr>
            <w:r w:rsidRPr="00100600">
              <w:rPr>
                <w:rFonts w:ascii="Calibri" w:hAnsi="Calibri"/>
              </w:rPr>
              <w:t>Larynx: Other</w:t>
            </w:r>
          </w:p>
        </w:tc>
      </w:tr>
      <w:tr w:rsidR="001B5395" w:rsidRPr="00100600" w14:paraId="66A07DDA" w14:textId="77777777" w:rsidTr="001B5395">
        <w:tc>
          <w:tcPr>
            <w:tcW w:w="1345" w:type="dxa"/>
          </w:tcPr>
          <w:p w14:paraId="57F68466" w14:textId="77777777" w:rsidR="001B5395" w:rsidRPr="00100600" w:rsidRDefault="001B5395" w:rsidP="001B5395">
            <w:pPr>
              <w:jc w:val="center"/>
              <w:rPr>
                <w:rFonts w:ascii="Calibri" w:hAnsi="Calibri"/>
                <w:bCs/>
              </w:rPr>
            </w:pPr>
            <w:r w:rsidRPr="00100600">
              <w:rPr>
                <w:rFonts w:ascii="Calibri" w:hAnsi="Calibri"/>
                <w:bCs/>
              </w:rPr>
              <w:t>00131</w:t>
            </w:r>
          </w:p>
        </w:tc>
        <w:tc>
          <w:tcPr>
            <w:tcW w:w="3451" w:type="dxa"/>
          </w:tcPr>
          <w:p w14:paraId="2742316C" w14:textId="77777777" w:rsidR="001B5395" w:rsidRPr="00100600" w:rsidRDefault="001B5395" w:rsidP="001B5395">
            <w:pPr>
              <w:rPr>
                <w:rFonts w:ascii="Calibri" w:hAnsi="Calibri"/>
              </w:rPr>
            </w:pPr>
            <w:r w:rsidRPr="00100600">
              <w:rPr>
                <w:rFonts w:ascii="Calibri" w:hAnsi="Calibri"/>
              </w:rPr>
              <w:t>Larynx SupraGlottic</w:t>
            </w:r>
          </w:p>
        </w:tc>
        <w:tc>
          <w:tcPr>
            <w:tcW w:w="959" w:type="dxa"/>
          </w:tcPr>
          <w:p w14:paraId="316EB315" w14:textId="77777777" w:rsidR="001B5395" w:rsidRPr="00100600" w:rsidRDefault="001B5395" w:rsidP="001B5395">
            <w:pPr>
              <w:pStyle w:val="TableText"/>
              <w:jc w:val="center"/>
            </w:pPr>
            <w:r w:rsidRPr="00100600">
              <w:t>13.1</w:t>
            </w:r>
          </w:p>
        </w:tc>
        <w:tc>
          <w:tcPr>
            <w:tcW w:w="4590" w:type="dxa"/>
          </w:tcPr>
          <w:p w14:paraId="7ED904F7" w14:textId="77777777" w:rsidR="001B5395" w:rsidRPr="00100600" w:rsidRDefault="001B5395" w:rsidP="001B5395">
            <w:pPr>
              <w:rPr>
                <w:rFonts w:ascii="Calibri" w:hAnsi="Calibri"/>
              </w:rPr>
            </w:pPr>
            <w:r w:rsidRPr="00100600">
              <w:rPr>
                <w:rFonts w:ascii="Calibri" w:hAnsi="Calibri"/>
              </w:rPr>
              <w:t>Larynx: Supraglottic</w:t>
            </w:r>
          </w:p>
        </w:tc>
      </w:tr>
      <w:tr w:rsidR="001B5395" w:rsidRPr="00100600" w14:paraId="5040D59D" w14:textId="77777777" w:rsidTr="001B5395">
        <w:tc>
          <w:tcPr>
            <w:tcW w:w="1345" w:type="dxa"/>
          </w:tcPr>
          <w:p w14:paraId="3608F36E" w14:textId="77777777" w:rsidR="001B5395" w:rsidRPr="00100600" w:rsidRDefault="001B5395" w:rsidP="001B5395">
            <w:pPr>
              <w:jc w:val="center"/>
              <w:rPr>
                <w:rFonts w:ascii="Calibri" w:hAnsi="Calibri"/>
                <w:bCs/>
              </w:rPr>
            </w:pPr>
            <w:r w:rsidRPr="00100600">
              <w:rPr>
                <w:rFonts w:ascii="Calibri" w:hAnsi="Calibri"/>
                <w:bCs/>
              </w:rPr>
              <w:t>00132</w:t>
            </w:r>
          </w:p>
        </w:tc>
        <w:tc>
          <w:tcPr>
            <w:tcW w:w="3451" w:type="dxa"/>
          </w:tcPr>
          <w:p w14:paraId="106F97A2" w14:textId="77777777" w:rsidR="001B5395" w:rsidRPr="00100600" w:rsidRDefault="001B5395" w:rsidP="001B5395">
            <w:pPr>
              <w:rPr>
                <w:rFonts w:ascii="Calibri" w:hAnsi="Calibri"/>
              </w:rPr>
            </w:pPr>
            <w:r w:rsidRPr="00100600">
              <w:rPr>
                <w:rFonts w:ascii="Calibri" w:hAnsi="Calibri"/>
              </w:rPr>
              <w:t>Larynx Glottic</w:t>
            </w:r>
          </w:p>
        </w:tc>
        <w:tc>
          <w:tcPr>
            <w:tcW w:w="959" w:type="dxa"/>
          </w:tcPr>
          <w:p w14:paraId="2418DF12" w14:textId="77777777" w:rsidR="001B5395" w:rsidRPr="00100600" w:rsidRDefault="001B5395" w:rsidP="001B5395">
            <w:pPr>
              <w:pStyle w:val="TableText"/>
              <w:jc w:val="center"/>
            </w:pPr>
            <w:r w:rsidRPr="00100600">
              <w:t>13.2</w:t>
            </w:r>
          </w:p>
        </w:tc>
        <w:tc>
          <w:tcPr>
            <w:tcW w:w="4590" w:type="dxa"/>
          </w:tcPr>
          <w:p w14:paraId="6932785F" w14:textId="77777777" w:rsidR="001B5395" w:rsidRPr="00100600" w:rsidRDefault="001B5395" w:rsidP="001B5395">
            <w:pPr>
              <w:rPr>
                <w:rFonts w:ascii="Calibri" w:hAnsi="Calibri"/>
              </w:rPr>
            </w:pPr>
            <w:r w:rsidRPr="00100600">
              <w:rPr>
                <w:rFonts w:ascii="Calibri" w:hAnsi="Calibri"/>
              </w:rPr>
              <w:t>Larynx: Glottic</w:t>
            </w:r>
          </w:p>
        </w:tc>
      </w:tr>
      <w:tr w:rsidR="001B5395" w:rsidRPr="00100600" w14:paraId="35C4694D" w14:textId="77777777" w:rsidTr="001B5395">
        <w:tc>
          <w:tcPr>
            <w:tcW w:w="1345" w:type="dxa"/>
          </w:tcPr>
          <w:p w14:paraId="624FC099" w14:textId="77777777" w:rsidR="001B5395" w:rsidRPr="00100600" w:rsidRDefault="001B5395" w:rsidP="001B5395">
            <w:pPr>
              <w:jc w:val="center"/>
              <w:rPr>
                <w:rFonts w:ascii="Calibri" w:hAnsi="Calibri"/>
                <w:bCs/>
              </w:rPr>
            </w:pPr>
            <w:r w:rsidRPr="00100600">
              <w:rPr>
                <w:rFonts w:ascii="Calibri" w:hAnsi="Calibri"/>
                <w:bCs/>
              </w:rPr>
              <w:t>00133</w:t>
            </w:r>
          </w:p>
        </w:tc>
        <w:tc>
          <w:tcPr>
            <w:tcW w:w="3451" w:type="dxa"/>
          </w:tcPr>
          <w:p w14:paraId="289CA23F" w14:textId="77777777" w:rsidR="001B5395" w:rsidRPr="00100600" w:rsidRDefault="001B5395" w:rsidP="001B5395">
            <w:pPr>
              <w:rPr>
                <w:rFonts w:ascii="Calibri" w:hAnsi="Calibri"/>
              </w:rPr>
            </w:pPr>
            <w:r w:rsidRPr="00100600">
              <w:rPr>
                <w:rFonts w:ascii="Calibri" w:hAnsi="Calibri"/>
              </w:rPr>
              <w:t>Larynx SubGlottic</w:t>
            </w:r>
          </w:p>
        </w:tc>
        <w:tc>
          <w:tcPr>
            <w:tcW w:w="959" w:type="dxa"/>
          </w:tcPr>
          <w:p w14:paraId="1C091D9C" w14:textId="77777777" w:rsidR="001B5395" w:rsidRPr="00100600" w:rsidRDefault="001B5395" w:rsidP="001B5395">
            <w:pPr>
              <w:pStyle w:val="TableText"/>
              <w:jc w:val="center"/>
            </w:pPr>
            <w:r w:rsidRPr="00100600">
              <w:t>13.3</w:t>
            </w:r>
          </w:p>
        </w:tc>
        <w:tc>
          <w:tcPr>
            <w:tcW w:w="4590" w:type="dxa"/>
          </w:tcPr>
          <w:p w14:paraId="24C1B188" w14:textId="77777777" w:rsidR="001B5395" w:rsidRPr="00100600" w:rsidRDefault="001B5395" w:rsidP="001B5395">
            <w:pPr>
              <w:rPr>
                <w:rFonts w:ascii="Calibri" w:hAnsi="Calibri"/>
              </w:rPr>
            </w:pPr>
            <w:r w:rsidRPr="00100600">
              <w:rPr>
                <w:rFonts w:ascii="Calibri" w:hAnsi="Calibri"/>
              </w:rPr>
              <w:t>Larynx: SubGlottic</w:t>
            </w:r>
          </w:p>
        </w:tc>
      </w:tr>
      <w:tr w:rsidR="001B5395" w:rsidRPr="00100600" w14:paraId="45346AF8" w14:textId="77777777" w:rsidTr="001B5395">
        <w:tc>
          <w:tcPr>
            <w:tcW w:w="1345" w:type="dxa"/>
          </w:tcPr>
          <w:p w14:paraId="4B087FF8" w14:textId="77777777" w:rsidR="001B5395" w:rsidRPr="00100600" w:rsidRDefault="001B5395" w:rsidP="001B5395">
            <w:pPr>
              <w:jc w:val="center"/>
              <w:rPr>
                <w:rFonts w:ascii="Calibri" w:hAnsi="Calibri"/>
                <w:bCs/>
              </w:rPr>
            </w:pPr>
            <w:r w:rsidRPr="00100600">
              <w:rPr>
                <w:rFonts w:ascii="Calibri" w:hAnsi="Calibri"/>
                <w:bCs/>
              </w:rPr>
              <w:t>00230</w:t>
            </w:r>
          </w:p>
        </w:tc>
        <w:tc>
          <w:tcPr>
            <w:tcW w:w="3451" w:type="dxa"/>
          </w:tcPr>
          <w:p w14:paraId="2022347F" w14:textId="77777777" w:rsidR="001B5395" w:rsidRPr="00100600" w:rsidRDefault="001B5395" w:rsidP="001B5395">
            <w:pPr>
              <w:rPr>
                <w:rFonts w:ascii="Calibri" w:hAnsi="Calibri"/>
              </w:rPr>
            </w:pPr>
            <w:r w:rsidRPr="00100600">
              <w:rPr>
                <w:rFonts w:ascii="Calibri" w:hAnsi="Calibri"/>
              </w:rPr>
              <w:t>Bile Ducts Intrahepatic</w:t>
            </w:r>
          </w:p>
        </w:tc>
        <w:tc>
          <w:tcPr>
            <w:tcW w:w="959" w:type="dxa"/>
          </w:tcPr>
          <w:p w14:paraId="5B44B916" w14:textId="77777777" w:rsidR="001B5395" w:rsidRPr="00100600" w:rsidRDefault="001B5395" w:rsidP="001B5395">
            <w:pPr>
              <w:pStyle w:val="TableText"/>
              <w:jc w:val="center"/>
            </w:pPr>
            <w:r w:rsidRPr="00100600">
              <w:t>23</w:t>
            </w:r>
          </w:p>
        </w:tc>
        <w:tc>
          <w:tcPr>
            <w:tcW w:w="4590" w:type="dxa"/>
          </w:tcPr>
          <w:p w14:paraId="767D6FBC" w14:textId="77777777" w:rsidR="001B5395" w:rsidRPr="00100600" w:rsidRDefault="001B5395" w:rsidP="001B5395">
            <w:pPr>
              <w:rPr>
                <w:rFonts w:ascii="Calibri" w:hAnsi="Calibri"/>
              </w:rPr>
            </w:pPr>
            <w:r w:rsidRPr="00100600">
              <w:rPr>
                <w:rFonts w:ascii="Calibri" w:hAnsi="Calibri"/>
              </w:rPr>
              <w:t>Intrahepatic Bile Ducts</w:t>
            </w:r>
          </w:p>
        </w:tc>
      </w:tr>
      <w:tr w:rsidR="001B5395" w:rsidRPr="00100600" w14:paraId="2EC53983" w14:textId="77777777" w:rsidTr="001B5395">
        <w:tc>
          <w:tcPr>
            <w:tcW w:w="1345" w:type="dxa"/>
          </w:tcPr>
          <w:p w14:paraId="06F886B0" w14:textId="77777777" w:rsidR="001B5395" w:rsidRPr="00100600" w:rsidRDefault="001B5395" w:rsidP="001B5395">
            <w:pPr>
              <w:jc w:val="center"/>
              <w:rPr>
                <w:rFonts w:ascii="Calibri" w:hAnsi="Calibri"/>
                <w:bCs/>
              </w:rPr>
            </w:pPr>
            <w:r w:rsidRPr="00100600">
              <w:rPr>
                <w:rFonts w:ascii="Calibri" w:hAnsi="Calibri"/>
                <w:bCs/>
              </w:rPr>
              <w:t>00241</w:t>
            </w:r>
          </w:p>
        </w:tc>
        <w:tc>
          <w:tcPr>
            <w:tcW w:w="3451" w:type="dxa"/>
          </w:tcPr>
          <w:p w14:paraId="0753B235" w14:textId="77777777" w:rsidR="001B5395" w:rsidRPr="00100600" w:rsidRDefault="001B5395" w:rsidP="001B5395">
            <w:pPr>
              <w:rPr>
                <w:rFonts w:ascii="Calibri" w:hAnsi="Calibri"/>
              </w:rPr>
            </w:pPr>
            <w:r w:rsidRPr="00100600">
              <w:rPr>
                <w:rFonts w:ascii="Calibri" w:hAnsi="Calibri"/>
              </w:rPr>
              <w:t>Gallbladder</w:t>
            </w:r>
          </w:p>
        </w:tc>
        <w:tc>
          <w:tcPr>
            <w:tcW w:w="959" w:type="dxa"/>
          </w:tcPr>
          <w:p w14:paraId="30E84B6F" w14:textId="77777777" w:rsidR="001B5395" w:rsidRPr="00100600" w:rsidRDefault="001B5395" w:rsidP="001B5395">
            <w:pPr>
              <w:pStyle w:val="TableText"/>
              <w:jc w:val="center"/>
            </w:pPr>
            <w:r w:rsidRPr="00100600">
              <w:t>24</w:t>
            </w:r>
          </w:p>
        </w:tc>
        <w:tc>
          <w:tcPr>
            <w:tcW w:w="4590" w:type="dxa"/>
          </w:tcPr>
          <w:p w14:paraId="5AA2B34B" w14:textId="77777777" w:rsidR="001B5395" w:rsidRPr="00100600" w:rsidRDefault="001B5395" w:rsidP="001B5395">
            <w:pPr>
              <w:rPr>
                <w:rFonts w:ascii="Calibri" w:hAnsi="Calibri"/>
              </w:rPr>
            </w:pPr>
            <w:r w:rsidRPr="00100600">
              <w:rPr>
                <w:rFonts w:ascii="Calibri" w:hAnsi="Calibri"/>
              </w:rPr>
              <w:t>Gallbladder</w:t>
            </w:r>
          </w:p>
        </w:tc>
      </w:tr>
      <w:tr w:rsidR="001B5395" w:rsidRPr="00100600" w14:paraId="77189F20" w14:textId="77777777" w:rsidTr="001B5395">
        <w:tc>
          <w:tcPr>
            <w:tcW w:w="1345" w:type="dxa"/>
          </w:tcPr>
          <w:p w14:paraId="5F3C1454" w14:textId="77777777" w:rsidR="001B5395" w:rsidRPr="00100600" w:rsidRDefault="001B5395" w:rsidP="001B5395">
            <w:pPr>
              <w:jc w:val="center"/>
              <w:rPr>
                <w:rFonts w:ascii="Calibri" w:hAnsi="Calibri"/>
                <w:bCs/>
              </w:rPr>
            </w:pPr>
            <w:r w:rsidRPr="00100600">
              <w:rPr>
                <w:rFonts w:ascii="Calibri" w:hAnsi="Calibri"/>
                <w:bCs/>
              </w:rPr>
              <w:t>00242</w:t>
            </w:r>
          </w:p>
        </w:tc>
        <w:tc>
          <w:tcPr>
            <w:tcW w:w="3451" w:type="dxa"/>
          </w:tcPr>
          <w:p w14:paraId="1EE4CE22" w14:textId="77777777" w:rsidR="001B5395" w:rsidRPr="00100600" w:rsidRDefault="001B5395" w:rsidP="001B5395">
            <w:pPr>
              <w:rPr>
                <w:rFonts w:ascii="Calibri" w:hAnsi="Calibri"/>
              </w:rPr>
            </w:pPr>
            <w:r w:rsidRPr="00100600">
              <w:rPr>
                <w:rFonts w:ascii="Calibri" w:hAnsi="Calibri"/>
              </w:rPr>
              <w:t>Cystic Duct</w:t>
            </w:r>
          </w:p>
        </w:tc>
        <w:tc>
          <w:tcPr>
            <w:tcW w:w="959" w:type="dxa"/>
          </w:tcPr>
          <w:p w14:paraId="4AC4AC3E" w14:textId="77777777" w:rsidR="001B5395" w:rsidRPr="00100600" w:rsidRDefault="001B5395" w:rsidP="001B5395">
            <w:pPr>
              <w:pStyle w:val="TableText"/>
              <w:jc w:val="center"/>
            </w:pPr>
            <w:r w:rsidRPr="00100600">
              <w:t>24</w:t>
            </w:r>
          </w:p>
        </w:tc>
        <w:tc>
          <w:tcPr>
            <w:tcW w:w="4590" w:type="dxa"/>
          </w:tcPr>
          <w:p w14:paraId="7610A1B5" w14:textId="77777777" w:rsidR="001B5395" w:rsidRPr="00100600" w:rsidRDefault="001B5395" w:rsidP="001B5395">
            <w:pPr>
              <w:rPr>
                <w:rFonts w:ascii="Calibri" w:hAnsi="Calibri"/>
              </w:rPr>
            </w:pPr>
            <w:r w:rsidRPr="00100600">
              <w:rPr>
                <w:rFonts w:ascii="Calibri" w:hAnsi="Calibri"/>
              </w:rPr>
              <w:t>Gallbladder</w:t>
            </w:r>
          </w:p>
        </w:tc>
      </w:tr>
      <w:tr w:rsidR="001B5395" w:rsidRPr="00100600" w14:paraId="4CD1144F" w14:textId="77777777" w:rsidTr="001B5395">
        <w:tc>
          <w:tcPr>
            <w:tcW w:w="1345" w:type="dxa"/>
          </w:tcPr>
          <w:p w14:paraId="069D90EE" w14:textId="77777777" w:rsidR="001B5395" w:rsidRPr="00100600" w:rsidRDefault="001B5395" w:rsidP="001B5395">
            <w:pPr>
              <w:jc w:val="center"/>
              <w:rPr>
                <w:rFonts w:ascii="Calibri" w:hAnsi="Calibri"/>
                <w:bCs/>
              </w:rPr>
            </w:pPr>
            <w:r w:rsidRPr="00100600">
              <w:rPr>
                <w:rFonts w:ascii="Calibri" w:hAnsi="Calibri"/>
                <w:bCs/>
              </w:rPr>
              <w:t>00250</w:t>
            </w:r>
          </w:p>
        </w:tc>
        <w:tc>
          <w:tcPr>
            <w:tcW w:w="3451" w:type="dxa"/>
          </w:tcPr>
          <w:p w14:paraId="65CDA924" w14:textId="77777777" w:rsidR="001B5395" w:rsidRPr="00100600" w:rsidRDefault="001B5395" w:rsidP="001B5395">
            <w:pPr>
              <w:rPr>
                <w:rFonts w:ascii="Calibri" w:hAnsi="Calibri"/>
              </w:rPr>
            </w:pPr>
            <w:r w:rsidRPr="00100600">
              <w:rPr>
                <w:rFonts w:ascii="Calibri" w:hAnsi="Calibri"/>
              </w:rPr>
              <w:t>Bile Ducts Perihilar</w:t>
            </w:r>
          </w:p>
        </w:tc>
        <w:tc>
          <w:tcPr>
            <w:tcW w:w="959" w:type="dxa"/>
          </w:tcPr>
          <w:p w14:paraId="1DDEAA23" w14:textId="77777777" w:rsidR="001B5395" w:rsidRPr="00100600" w:rsidRDefault="001B5395" w:rsidP="001B5395">
            <w:pPr>
              <w:pStyle w:val="TableText"/>
              <w:jc w:val="center"/>
            </w:pPr>
            <w:r w:rsidRPr="00100600">
              <w:t>25</w:t>
            </w:r>
          </w:p>
        </w:tc>
        <w:tc>
          <w:tcPr>
            <w:tcW w:w="4590" w:type="dxa"/>
          </w:tcPr>
          <w:p w14:paraId="0231D550" w14:textId="77777777" w:rsidR="001B5395" w:rsidRPr="00100600" w:rsidRDefault="001B5395" w:rsidP="001B5395">
            <w:pPr>
              <w:rPr>
                <w:rFonts w:ascii="Calibri" w:hAnsi="Calibri"/>
              </w:rPr>
            </w:pPr>
            <w:r w:rsidRPr="00100600">
              <w:rPr>
                <w:rFonts w:ascii="Calibri" w:hAnsi="Calibri"/>
              </w:rPr>
              <w:t>Perihilar Bile Ducts</w:t>
            </w:r>
          </w:p>
        </w:tc>
      </w:tr>
      <w:tr w:rsidR="001B5395" w:rsidRPr="00100600" w14:paraId="64E2638C" w14:textId="77777777" w:rsidTr="001B5395">
        <w:tc>
          <w:tcPr>
            <w:tcW w:w="1345" w:type="dxa"/>
          </w:tcPr>
          <w:p w14:paraId="0C050807" w14:textId="77777777" w:rsidR="001B5395" w:rsidRPr="00100600" w:rsidRDefault="001B5395" w:rsidP="001B5395">
            <w:pPr>
              <w:jc w:val="center"/>
              <w:rPr>
                <w:rFonts w:ascii="Calibri" w:hAnsi="Calibri"/>
                <w:bCs/>
              </w:rPr>
            </w:pPr>
            <w:r w:rsidRPr="00100600">
              <w:rPr>
                <w:rFonts w:ascii="Calibri" w:hAnsi="Calibri"/>
                <w:bCs/>
              </w:rPr>
              <w:t>00260</w:t>
            </w:r>
          </w:p>
        </w:tc>
        <w:tc>
          <w:tcPr>
            <w:tcW w:w="3451" w:type="dxa"/>
          </w:tcPr>
          <w:p w14:paraId="3811992F" w14:textId="77777777" w:rsidR="001B5395" w:rsidRPr="00100600" w:rsidRDefault="001B5395" w:rsidP="001B5395">
            <w:pPr>
              <w:rPr>
                <w:rFonts w:ascii="Calibri" w:hAnsi="Calibri"/>
              </w:rPr>
            </w:pPr>
            <w:r w:rsidRPr="00100600">
              <w:rPr>
                <w:rFonts w:ascii="Calibri" w:hAnsi="Calibri"/>
              </w:rPr>
              <w:t>Bile Ducts Distal</w:t>
            </w:r>
          </w:p>
        </w:tc>
        <w:tc>
          <w:tcPr>
            <w:tcW w:w="959" w:type="dxa"/>
          </w:tcPr>
          <w:p w14:paraId="162E7319" w14:textId="77777777" w:rsidR="001B5395" w:rsidRPr="00100600" w:rsidRDefault="001B5395" w:rsidP="001B5395">
            <w:pPr>
              <w:pStyle w:val="TableText"/>
              <w:jc w:val="center"/>
            </w:pPr>
            <w:r w:rsidRPr="00100600">
              <w:t>26</w:t>
            </w:r>
          </w:p>
        </w:tc>
        <w:tc>
          <w:tcPr>
            <w:tcW w:w="4590" w:type="dxa"/>
          </w:tcPr>
          <w:p w14:paraId="0F024374" w14:textId="77777777" w:rsidR="001B5395" w:rsidRPr="00100600" w:rsidRDefault="001B5395" w:rsidP="001B5395">
            <w:pPr>
              <w:rPr>
                <w:rFonts w:ascii="Calibri" w:hAnsi="Calibri"/>
              </w:rPr>
            </w:pPr>
            <w:r w:rsidRPr="00100600">
              <w:rPr>
                <w:rFonts w:ascii="Calibri" w:hAnsi="Calibri"/>
              </w:rPr>
              <w:t>Distal Bile Ducts</w:t>
            </w:r>
          </w:p>
        </w:tc>
      </w:tr>
      <w:tr w:rsidR="001B5395" w:rsidRPr="00100600" w14:paraId="43CCEB99" w14:textId="77777777" w:rsidTr="001B5395">
        <w:tc>
          <w:tcPr>
            <w:tcW w:w="1345" w:type="dxa"/>
          </w:tcPr>
          <w:p w14:paraId="5C11EAB8" w14:textId="77777777" w:rsidR="001B5395" w:rsidRPr="00100600" w:rsidRDefault="001B5395" w:rsidP="001B5395">
            <w:pPr>
              <w:jc w:val="center"/>
              <w:rPr>
                <w:rFonts w:ascii="Calibri" w:hAnsi="Calibri"/>
                <w:bCs/>
              </w:rPr>
            </w:pPr>
            <w:r w:rsidRPr="00100600">
              <w:rPr>
                <w:rFonts w:ascii="Calibri" w:hAnsi="Calibri"/>
                <w:bCs/>
              </w:rPr>
              <w:t>00270</w:t>
            </w:r>
          </w:p>
        </w:tc>
        <w:tc>
          <w:tcPr>
            <w:tcW w:w="3451" w:type="dxa"/>
          </w:tcPr>
          <w:p w14:paraId="36666E29" w14:textId="77777777" w:rsidR="001B5395" w:rsidRPr="00100600" w:rsidRDefault="001B5395" w:rsidP="001B5395">
            <w:pPr>
              <w:rPr>
                <w:rFonts w:ascii="Calibri" w:hAnsi="Calibri"/>
              </w:rPr>
            </w:pPr>
            <w:r w:rsidRPr="00100600">
              <w:rPr>
                <w:rFonts w:ascii="Calibri" w:hAnsi="Calibri"/>
              </w:rPr>
              <w:t>Ampulla of Vater</w:t>
            </w:r>
          </w:p>
        </w:tc>
        <w:tc>
          <w:tcPr>
            <w:tcW w:w="959" w:type="dxa"/>
          </w:tcPr>
          <w:p w14:paraId="129CE228" w14:textId="77777777" w:rsidR="001B5395" w:rsidRPr="00100600" w:rsidRDefault="001B5395" w:rsidP="001B5395">
            <w:pPr>
              <w:pStyle w:val="TableText"/>
              <w:jc w:val="center"/>
            </w:pPr>
            <w:r w:rsidRPr="00100600">
              <w:t>27</w:t>
            </w:r>
          </w:p>
        </w:tc>
        <w:tc>
          <w:tcPr>
            <w:tcW w:w="4590" w:type="dxa"/>
          </w:tcPr>
          <w:p w14:paraId="279CC20B" w14:textId="77777777" w:rsidR="001B5395" w:rsidRPr="00100600" w:rsidRDefault="001B5395" w:rsidP="001B5395">
            <w:pPr>
              <w:rPr>
                <w:rFonts w:ascii="Calibri" w:hAnsi="Calibri"/>
              </w:rPr>
            </w:pPr>
            <w:r w:rsidRPr="00100600">
              <w:rPr>
                <w:rFonts w:ascii="Calibri" w:hAnsi="Calibri"/>
              </w:rPr>
              <w:t>Ampulla of Vater</w:t>
            </w:r>
          </w:p>
        </w:tc>
      </w:tr>
      <w:tr w:rsidR="001B5395" w:rsidRPr="00100600" w14:paraId="1326BFE7" w14:textId="77777777" w:rsidTr="001B5395">
        <w:tc>
          <w:tcPr>
            <w:tcW w:w="1345" w:type="dxa"/>
          </w:tcPr>
          <w:p w14:paraId="277730FD" w14:textId="77777777" w:rsidR="001B5395" w:rsidRPr="00100600" w:rsidRDefault="001B5395" w:rsidP="001B5395">
            <w:pPr>
              <w:jc w:val="center"/>
              <w:rPr>
                <w:rFonts w:ascii="Calibri" w:hAnsi="Calibri"/>
                <w:bCs/>
              </w:rPr>
            </w:pPr>
            <w:r w:rsidRPr="00100600">
              <w:rPr>
                <w:rFonts w:ascii="Calibri" w:hAnsi="Calibri"/>
                <w:bCs/>
              </w:rPr>
              <w:t>00280</w:t>
            </w:r>
          </w:p>
        </w:tc>
        <w:tc>
          <w:tcPr>
            <w:tcW w:w="3451" w:type="dxa"/>
          </w:tcPr>
          <w:p w14:paraId="229F1CAC" w14:textId="77777777" w:rsidR="001B5395" w:rsidRPr="00100600" w:rsidRDefault="001B5395" w:rsidP="001B5395">
            <w:pPr>
              <w:rPr>
                <w:rFonts w:ascii="Calibri" w:hAnsi="Calibri"/>
              </w:rPr>
            </w:pPr>
            <w:r w:rsidRPr="00100600">
              <w:rPr>
                <w:rFonts w:ascii="Calibri" w:hAnsi="Calibri"/>
              </w:rPr>
              <w:t>Pancreas</w:t>
            </w:r>
          </w:p>
        </w:tc>
        <w:tc>
          <w:tcPr>
            <w:tcW w:w="959" w:type="dxa"/>
          </w:tcPr>
          <w:p w14:paraId="4D1BC641" w14:textId="77777777" w:rsidR="001B5395" w:rsidRPr="00100600" w:rsidRDefault="001B5395" w:rsidP="001B5395">
            <w:pPr>
              <w:pStyle w:val="TableText"/>
              <w:jc w:val="center"/>
            </w:pPr>
            <w:r w:rsidRPr="00100600">
              <w:t>28</w:t>
            </w:r>
          </w:p>
        </w:tc>
        <w:tc>
          <w:tcPr>
            <w:tcW w:w="4590" w:type="dxa"/>
          </w:tcPr>
          <w:p w14:paraId="3D91884D" w14:textId="77777777" w:rsidR="001B5395" w:rsidRPr="00100600" w:rsidRDefault="001B5395" w:rsidP="001B5395">
            <w:pPr>
              <w:rPr>
                <w:rFonts w:ascii="Calibri" w:hAnsi="Calibri"/>
              </w:rPr>
            </w:pPr>
            <w:r w:rsidRPr="00100600">
              <w:rPr>
                <w:rFonts w:ascii="Calibri" w:hAnsi="Calibri"/>
              </w:rPr>
              <w:t>Exocrine Pancreas</w:t>
            </w:r>
          </w:p>
        </w:tc>
      </w:tr>
      <w:tr w:rsidR="001B5395" w:rsidRPr="00100600" w14:paraId="75CFD671" w14:textId="77777777" w:rsidTr="001B5395">
        <w:tc>
          <w:tcPr>
            <w:tcW w:w="1345" w:type="dxa"/>
          </w:tcPr>
          <w:p w14:paraId="509CB0CC" w14:textId="77777777" w:rsidR="001B5395" w:rsidRPr="00100600" w:rsidRDefault="001B5395" w:rsidP="001B5395">
            <w:pPr>
              <w:jc w:val="center"/>
              <w:rPr>
                <w:rFonts w:ascii="Calibri" w:hAnsi="Calibri"/>
                <w:bCs/>
              </w:rPr>
            </w:pPr>
            <w:r w:rsidRPr="00100600">
              <w:rPr>
                <w:rFonts w:ascii="Calibri" w:hAnsi="Calibri"/>
                <w:bCs/>
              </w:rPr>
              <w:t>00500</w:t>
            </w:r>
          </w:p>
        </w:tc>
        <w:tc>
          <w:tcPr>
            <w:tcW w:w="3451" w:type="dxa"/>
          </w:tcPr>
          <w:p w14:paraId="26375E93" w14:textId="77777777" w:rsidR="001B5395" w:rsidRPr="00100600" w:rsidRDefault="001B5395" w:rsidP="001B5395">
            <w:pPr>
              <w:rPr>
                <w:rFonts w:ascii="Calibri" w:hAnsi="Calibri"/>
              </w:rPr>
            </w:pPr>
            <w:r w:rsidRPr="00100600">
              <w:rPr>
                <w:rFonts w:ascii="Calibri" w:hAnsi="Calibri"/>
              </w:rPr>
              <w:t>Vulva</w:t>
            </w:r>
          </w:p>
        </w:tc>
        <w:tc>
          <w:tcPr>
            <w:tcW w:w="959" w:type="dxa"/>
          </w:tcPr>
          <w:p w14:paraId="3533E66C" w14:textId="77777777" w:rsidR="001B5395" w:rsidRPr="00100600" w:rsidRDefault="001B5395" w:rsidP="001B5395">
            <w:pPr>
              <w:pStyle w:val="TableText"/>
              <w:jc w:val="center"/>
            </w:pPr>
            <w:r w:rsidRPr="00100600">
              <w:t>50</w:t>
            </w:r>
          </w:p>
        </w:tc>
        <w:tc>
          <w:tcPr>
            <w:tcW w:w="4590" w:type="dxa"/>
          </w:tcPr>
          <w:p w14:paraId="231B9FD8" w14:textId="77777777" w:rsidR="001B5395" w:rsidRPr="00100600" w:rsidRDefault="001B5395" w:rsidP="001B5395">
            <w:pPr>
              <w:rPr>
                <w:rFonts w:ascii="Calibri" w:hAnsi="Calibri"/>
              </w:rPr>
            </w:pPr>
            <w:r w:rsidRPr="00100600">
              <w:rPr>
                <w:rFonts w:ascii="Calibri" w:hAnsi="Calibri"/>
              </w:rPr>
              <w:t>Vulva</w:t>
            </w:r>
          </w:p>
        </w:tc>
      </w:tr>
      <w:tr w:rsidR="001B5395" w:rsidRPr="00100600" w14:paraId="6C3D6B51" w14:textId="77777777" w:rsidTr="001B5395">
        <w:tc>
          <w:tcPr>
            <w:tcW w:w="1345" w:type="dxa"/>
          </w:tcPr>
          <w:p w14:paraId="41629700" w14:textId="77777777" w:rsidR="001B5395" w:rsidRPr="00100600" w:rsidRDefault="001B5395" w:rsidP="001B5395">
            <w:pPr>
              <w:jc w:val="center"/>
              <w:rPr>
                <w:rFonts w:ascii="Calibri" w:hAnsi="Calibri"/>
                <w:bCs/>
              </w:rPr>
            </w:pPr>
            <w:r w:rsidRPr="00100600">
              <w:rPr>
                <w:rFonts w:ascii="Calibri" w:hAnsi="Calibri"/>
                <w:bCs/>
              </w:rPr>
              <w:t>00510</w:t>
            </w:r>
          </w:p>
        </w:tc>
        <w:tc>
          <w:tcPr>
            <w:tcW w:w="3451" w:type="dxa"/>
          </w:tcPr>
          <w:p w14:paraId="7E47AED7" w14:textId="77777777" w:rsidR="001B5395" w:rsidRPr="00100600" w:rsidRDefault="001B5395" w:rsidP="001B5395">
            <w:pPr>
              <w:rPr>
                <w:rFonts w:ascii="Calibri" w:hAnsi="Calibri"/>
              </w:rPr>
            </w:pPr>
            <w:r w:rsidRPr="00100600">
              <w:rPr>
                <w:rFonts w:ascii="Calibri" w:hAnsi="Calibri"/>
              </w:rPr>
              <w:t>Vagina</w:t>
            </w:r>
          </w:p>
        </w:tc>
        <w:tc>
          <w:tcPr>
            <w:tcW w:w="959" w:type="dxa"/>
          </w:tcPr>
          <w:p w14:paraId="1F0B7820" w14:textId="77777777" w:rsidR="001B5395" w:rsidRPr="00100600" w:rsidRDefault="001B5395" w:rsidP="001B5395">
            <w:pPr>
              <w:pStyle w:val="TableText"/>
              <w:jc w:val="center"/>
            </w:pPr>
            <w:r w:rsidRPr="00100600">
              <w:t>51</w:t>
            </w:r>
          </w:p>
        </w:tc>
        <w:tc>
          <w:tcPr>
            <w:tcW w:w="4590" w:type="dxa"/>
          </w:tcPr>
          <w:p w14:paraId="160C2D95" w14:textId="77777777" w:rsidR="001B5395" w:rsidRPr="00100600" w:rsidRDefault="001B5395" w:rsidP="001B5395">
            <w:pPr>
              <w:rPr>
                <w:rFonts w:ascii="Calibri" w:hAnsi="Calibri"/>
              </w:rPr>
            </w:pPr>
            <w:r w:rsidRPr="00100600">
              <w:rPr>
                <w:rFonts w:ascii="Calibri" w:hAnsi="Calibri"/>
              </w:rPr>
              <w:t>Vagina</w:t>
            </w:r>
          </w:p>
        </w:tc>
      </w:tr>
      <w:tr w:rsidR="001B5395" w:rsidRPr="00100600" w14:paraId="1DE5E854" w14:textId="77777777" w:rsidTr="001B5395">
        <w:tc>
          <w:tcPr>
            <w:tcW w:w="1345" w:type="dxa"/>
          </w:tcPr>
          <w:p w14:paraId="0B4AF97E" w14:textId="77777777" w:rsidR="001B5395" w:rsidRPr="00100600" w:rsidRDefault="001B5395" w:rsidP="001B5395">
            <w:pPr>
              <w:jc w:val="center"/>
              <w:rPr>
                <w:rFonts w:ascii="Calibri" w:hAnsi="Calibri"/>
                <w:bCs/>
              </w:rPr>
            </w:pPr>
            <w:r w:rsidRPr="00100600">
              <w:rPr>
                <w:rFonts w:ascii="Calibri" w:hAnsi="Calibri"/>
                <w:bCs/>
              </w:rPr>
              <w:t>00520</w:t>
            </w:r>
          </w:p>
        </w:tc>
        <w:tc>
          <w:tcPr>
            <w:tcW w:w="3451" w:type="dxa"/>
          </w:tcPr>
          <w:p w14:paraId="5651FC03" w14:textId="77777777" w:rsidR="001B5395" w:rsidRPr="00100600" w:rsidRDefault="001B5395" w:rsidP="001B5395">
            <w:pPr>
              <w:rPr>
                <w:rFonts w:ascii="Calibri" w:hAnsi="Calibri"/>
              </w:rPr>
            </w:pPr>
            <w:r w:rsidRPr="00100600">
              <w:rPr>
                <w:rFonts w:ascii="Calibri" w:hAnsi="Calibri"/>
              </w:rPr>
              <w:t>Cervix</w:t>
            </w:r>
          </w:p>
        </w:tc>
        <w:tc>
          <w:tcPr>
            <w:tcW w:w="959" w:type="dxa"/>
          </w:tcPr>
          <w:p w14:paraId="223DE37F" w14:textId="77777777" w:rsidR="001B5395" w:rsidRPr="00100600" w:rsidRDefault="001B5395" w:rsidP="001B5395">
            <w:pPr>
              <w:pStyle w:val="TableText"/>
              <w:jc w:val="center"/>
            </w:pPr>
            <w:r w:rsidRPr="00100600">
              <w:t>52</w:t>
            </w:r>
          </w:p>
        </w:tc>
        <w:tc>
          <w:tcPr>
            <w:tcW w:w="4590" w:type="dxa"/>
          </w:tcPr>
          <w:p w14:paraId="3B4D41E6" w14:textId="77777777" w:rsidR="001B5395" w:rsidRPr="00100600" w:rsidRDefault="001B5395" w:rsidP="001B5395">
            <w:pPr>
              <w:rPr>
                <w:rFonts w:ascii="Calibri" w:hAnsi="Calibri"/>
              </w:rPr>
            </w:pPr>
            <w:r w:rsidRPr="00100600">
              <w:rPr>
                <w:rFonts w:ascii="Calibri" w:hAnsi="Calibri"/>
              </w:rPr>
              <w:t>Cervix Uteri</w:t>
            </w:r>
          </w:p>
        </w:tc>
      </w:tr>
    </w:tbl>
    <w:p w14:paraId="2A80BAAA" w14:textId="7513C586" w:rsidR="004457D8" w:rsidRPr="00100600" w:rsidRDefault="00BD3533" w:rsidP="00932EAC">
      <w:pPr>
        <w:pStyle w:val="TableText"/>
        <w:spacing w:before="240" w:after="240"/>
      </w:pPr>
      <w:r w:rsidRPr="00100600">
        <w:rPr>
          <w:b/>
        </w:rPr>
        <w:t>Note 1</w:t>
      </w:r>
      <w:r w:rsidR="004457D8" w:rsidRPr="00100600">
        <w:rPr>
          <w:b/>
        </w:rPr>
        <w:t xml:space="preserve">: </w:t>
      </w:r>
      <w:r w:rsidR="004457D8" w:rsidRPr="00100600">
        <w:t>Pathological grade must not be blank.</w:t>
      </w:r>
    </w:p>
    <w:p w14:paraId="0D540244" w14:textId="77777777" w:rsidR="005835A1" w:rsidRDefault="005835A1" w:rsidP="00AF6403">
      <w:pPr>
        <w:pStyle w:val="TableText"/>
        <w:rPr>
          <w:ins w:id="453" w:author="Ruhl, Jennifer (NIH/NCI) [E]" w:date="2020-03-06T17:46:00Z"/>
          <w:bCs/>
        </w:rPr>
      </w:pPr>
      <w:commentRangeStart w:id="454"/>
      <w:ins w:id="455" w:author="Ruhl, Jennifer (NIH/NCI) [E]" w:date="2020-03-06T17:46:00Z">
        <w:r>
          <w:rPr>
            <w:b/>
          </w:rPr>
          <w:t xml:space="preserve">Note 2: </w:t>
        </w:r>
        <w:r>
          <w:rPr>
            <w:bCs/>
          </w:rPr>
          <w:t xml:space="preserve">There is a preferred grading system for this schema. If the clinical grade given uses the preferred grading system and the pathological grade does not use the preferred grading system, do not record the clinical grade in the path grade field. </w:t>
        </w:r>
      </w:ins>
    </w:p>
    <w:p w14:paraId="6AE79D94" w14:textId="7DB3C684" w:rsidR="005835A1" w:rsidRDefault="005835A1" w:rsidP="005835A1">
      <w:pPr>
        <w:pStyle w:val="TableText"/>
        <w:numPr>
          <w:ilvl w:val="0"/>
          <w:numId w:val="60"/>
        </w:numPr>
        <w:spacing w:before="240"/>
        <w:rPr>
          <w:ins w:id="456" w:author="Ruhl, Jennifer (NIH/NCI) [E]" w:date="2020-03-06T17:46:00Z"/>
          <w:bCs/>
        </w:rPr>
      </w:pPr>
      <w:ins w:id="457" w:author="Ruhl, Jennifer (NIH/NCI) [E]" w:date="2020-03-06T17:46:00Z">
        <w:r w:rsidRPr="00DE4E23">
          <w:rPr>
            <w:bCs/>
            <w:i/>
            <w:iCs/>
          </w:rPr>
          <w:t>Example</w:t>
        </w:r>
        <w:r>
          <w:rPr>
            <w:bCs/>
          </w:rPr>
          <w:t xml:space="preserve">: </w:t>
        </w:r>
      </w:ins>
      <w:ins w:id="458" w:author="Ruhl, Jennifer (NIH/NCI) [E]" w:date="2020-03-06T17:47:00Z">
        <w:r>
          <w:rPr>
            <w:bCs/>
          </w:rPr>
          <w:t xml:space="preserve">Biopsy of primary site shows a moderately differentiated adenocarcinoma. The surgical resection states a high grade adenocarcinoma. </w:t>
        </w:r>
      </w:ins>
    </w:p>
    <w:p w14:paraId="52951D6B" w14:textId="7463C2EF" w:rsidR="005835A1" w:rsidRDefault="005835A1" w:rsidP="005835A1">
      <w:pPr>
        <w:pStyle w:val="TableText"/>
        <w:numPr>
          <w:ilvl w:val="1"/>
          <w:numId w:val="60"/>
        </w:numPr>
        <w:rPr>
          <w:ins w:id="459" w:author="Ruhl, Jennifer (NIH/NCI) [E]" w:date="2020-03-06T17:46:00Z"/>
          <w:bCs/>
        </w:rPr>
      </w:pPr>
      <w:ins w:id="460" w:author="Ruhl, Jennifer (NIH/NCI) [E]" w:date="2020-03-06T17:46:00Z">
        <w:r>
          <w:rPr>
            <w:bCs/>
          </w:rPr>
          <w:t xml:space="preserve">Clinical grade would be coded as </w:t>
        </w:r>
      </w:ins>
      <w:ins w:id="461" w:author="Ruhl, Jennifer (NIH/NCI) [E]" w:date="2020-03-06T17:48:00Z">
        <w:r>
          <w:rPr>
            <w:bCs/>
          </w:rPr>
          <w:t>G2 (code 2) since Moderately differe</w:t>
        </w:r>
      </w:ins>
      <w:ins w:id="462" w:author="Ruhl, Jennifer (NIH/NCI) [E]" w:date="2020-03-06T17:49:00Z">
        <w:r>
          <w:rPr>
            <w:bCs/>
          </w:rPr>
          <w:t>ntiated (G2) is the preferred grading system</w:t>
        </w:r>
      </w:ins>
    </w:p>
    <w:p w14:paraId="3D966604" w14:textId="6799DA0B" w:rsidR="005835A1" w:rsidRPr="0052051F" w:rsidRDefault="005835A1" w:rsidP="005835A1">
      <w:pPr>
        <w:pStyle w:val="TableText"/>
        <w:numPr>
          <w:ilvl w:val="1"/>
          <w:numId w:val="60"/>
        </w:numPr>
        <w:rPr>
          <w:ins w:id="463" w:author="Ruhl, Jennifer (NIH/NCI) [E]" w:date="2020-03-06T17:46:00Z"/>
          <w:bCs/>
        </w:rPr>
      </w:pPr>
      <w:ins w:id="464" w:author="Ruhl, Jennifer (NIH/NCI) [E]" w:date="2020-03-06T17:46:00Z">
        <w:r>
          <w:rPr>
            <w:bCs/>
          </w:rPr>
          <w:t xml:space="preserve">Pathological grade would be coded as </w:t>
        </w:r>
      </w:ins>
      <w:ins w:id="465" w:author="Ruhl, Jennifer (NIH/NCI) [E]" w:date="2020-03-06T17:49:00Z">
        <w:r>
          <w:rPr>
            <w:bCs/>
          </w:rPr>
          <w:t xml:space="preserve">9 since the preferred grading system was not </w:t>
        </w:r>
      </w:ins>
      <w:commentRangeEnd w:id="454"/>
      <w:ins w:id="466" w:author="Ruhl, Jennifer (NIH/NCI) [E]" w:date="2020-03-06T17:50:00Z">
        <w:r>
          <w:rPr>
            <w:rStyle w:val="CommentReference"/>
            <w:rFonts w:ascii="Calibri" w:eastAsia="Calibri" w:hAnsi="Calibri" w:cs="Times New Roman"/>
          </w:rPr>
          <w:commentReference w:id="454"/>
        </w:r>
      </w:ins>
      <w:ins w:id="467" w:author="Ruhl, Jennifer (NIH/NCI) [E]" w:date="2020-03-06T17:49:00Z">
        <w:r>
          <w:rPr>
            <w:bCs/>
          </w:rPr>
          <w:t>used and the Generic Grade Categories do not apply to this grade table</w:t>
        </w:r>
      </w:ins>
    </w:p>
    <w:p w14:paraId="0ADCD72F" w14:textId="77777777" w:rsidR="005835A1" w:rsidRDefault="005835A1" w:rsidP="00296513">
      <w:pPr>
        <w:spacing w:after="0"/>
        <w:rPr>
          <w:ins w:id="468" w:author="Ruhl, Jennifer (NIH/NCI) [E]" w:date="2020-03-06T17:46:00Z"/>
          <w:b/>
        </w:rPr>
      </w:pPr>
    </w:p>
    <w:p w14:paraId="1B7F2FD4" w14:textId="5A6C6147" w:rsidR="00932EAC" w:rsidRPr="00D24F33" w:rsidRDefault="00BD3533" w:rsidP="00296513">
      <w:pPr>
        <w:spacing w:after="0"/>
      </w:pPr>
      <w:r w:rsidRPr="00100600">
        <w:rPr>
          <w:b/>
        </w:rPr>
        <w:t>Note 2</w:t>
      </w:r>
      <w:r w:rsidR="00F47907" w:rsidRPr="00100600">
        <w:rPr>
          <w:b/>
        </w:rPr>
        <w:t>:</w:t>
      </w:r>
      <w:r w:rsidR="00F47907" w:rsidRPr="00100600">
        <w:t xml:space="preserve"> </w:t>
      </w:r>
      <w:r w:rsidR="00932EAC" w:rsidRPr="00720519">
        <w:t>Assign the highest grade from the primary tumor.  If the clinical grade is the highest grade identified, use the grade that was identified during the clinical time frame for both the clinical grade and the pathological grade</w:t>
      </w:r>
      <w:r w:rsidR="00932EAC" w:rsidRPr="00D24F33">
        <w:t>.  (This follows the AJCC rule that pathological time frame includes all of the clinical time frame information plus information from the resected specimen.)</w:t>
      </w:r>
    </w:p>
    <w:p w14:paraId="0B4CA17D" w14:textId="4CE955BD" w:rsidR="00C24206" w:rsidRDefault="00C24206" w:rsidP="00C24206">
      <w:pPr>
        <w:pStyle w:val="ListParagraph"/>
        <w:numPr>
          <w:ilvl w:val="0"/>
          <w:numId w:val="46"/>
        </w:numPr>
        <w:spacing w:after="0"/>
        <w:rPr>
          <w:ins w:id="469" w:author="Ruhl, Jennifer (NIH/NCI) [E]" w:date="2020-03-06T16:24:00Z"/>
        </w:rPr>
      </w:pPr>
      <w:bookmarkStart w:id="470" w:name="_Hlk34404359"/>
      <w:ins w:id="471" w:author="Ruhl, Jennifer (NIH/NCI) [E]" w:date="2020-03-06T16:24:00Z">
        <w:r>
          <w:t xml:space="preserve">This rule only applies when the behavior for the clinical and the pathological diagnoses are the same OR the clinical diagnosis is </w:t>
        </w:r>
      </w:ins>
      <w:ins w:id="472" w:author="Ruhl, Jennifer (NIH/NCI) [E]" w:date="2020-03-06T16:25:00Z">
        <w:r>
          <w:t>malignant,</w:t>
        </w:r>
      </w:ins>
      <w:ins w:id="473" w:author="Ruhl, Jennifer (NIH/NCI) [E]" w:date="2020-03-06T16:24:00Z">
        <w:r>
          <w:t xml:space="preserve"> </w:t>
        </w:r>
      </w:ins>
      <w:ins w:id="474" w:author="Ruhl, Jennifer (NIH/NCI) [E]" w:date="2020-03-06T16:25:00Z">
        <w:r>
          <w:t>and the pathological diagnosis is in situ</w:t>
        </w:r>
      </w:ins>
    </w:p>
    <w:bookmarkEnd w:id="470"/>
    <w:p w14:paraId="660B4E8D" w14:textId="77777777" w:rsidR="00C7543D" w:rsidRPr="00100600" w:rsidRDefault="00C7543D" w:rsidP="00C24206">
      <w:pPr>
        <w:pStyle w:val="TableText"/>
        <w:numPr>
          <w:ilvl w:val="0"/>
          <w:numId w:val="46"/>
        </w:numPr>
        <w:rPr>
          <w:ins w:id="475" w:author="Ruhl, Jennifer (NIH/NCI) [E]" w:date="2020-03-06T16:15:00Z"/>
        </w:rPr>
      </w:pPr>
      <w:ins w:id="476" w:author="Ruhl, Jennifer (NIH/NCI) [E]" w:date="2020-03-06T16:15:00Z">
        <w:r>
          <w:t>In cases where there are multiple tumors abstracted as one primary with different grades, code the highest grade</w:t>
        </w:r>
      </w:ins>
    </w:p>
    <w:p w14:paraId="795A8CFD" w14:textId="72C25FB5" w:rsidR="00932EAC" w:rsidRPr="00D24F33" w:rsidRDefault="00932EAC" w:rsidP="00932EAC">
      <w:pPr>
        <w:pStyle w:val="ListParagraph"/>
        <w:numPr>
          <w:ilvl w:val="0"/>
          <w:numId w:val="46"/>
        </w:numPr>
      </w:pPr>
      <w:r w:rsidRPr="00D24F33">
        <w:lastRenderedPageBreak/>
        <w:t>If a resection is done of a primary tumor and there is no grade documented from the surgical resection, use the grade from the clinical workup</w:t>
      </w:r>
    </w:p>
    <w:p w14:paraId="21DFAFDC" w14:textId="48F40912" w:rsidR="00932EAC" w:rsidRDefault="00932EAC" w:rsidP="00645AEF">
      <w:pPr>
        <w:pStyle w:val="ListParagraph"/>
        <w:numPr>
          <w:ilvl w:val="0"/>
          <w:numId w:val="46"/>
        </w:numPr>
        <w:spacing w:after="0"/>
        <w:rPr>
          <w:ins w:id="477" w:author="Ruhl, Jennifer (NIH/NCI) [E]" w:date="2020-03-09T09:56:00Z"/>
        </w:rPr>
      </w:pPr>
      <w:r w:rsidRPr="00D24F33">
        <w:t>If a resection is done of a primary tumor and there is no residual cancer, use the grade from the clinical workup</w:t>
      </w:r>
    </w:p>
    <w:p w14:paraId="29693434" w14:textId="77777777" w:rsidR="00645AEF" w:rsidRPr="00645AEF" w:rsidRDefault="00645AEF" w:rsidP="00645AEF">
      <w:pPr>
        <w:numPr>
          <w:ilvl w:val="0"/>
          <w:numId w:val="46"/>
        </w:numPr>
        <w:spacing w:before="100" w:beforeAutospacing="1" w:after="100" w:afterAutospacing="1" w:line="240" w:lineRule="auto"/>
        <w:rPr>
          <w:ins w:id="478" w:author="Ruhl, Jennifer (NIH/NCI) [E]" w:date="2020-03-09T09:56:00Z"/>
          <w:rFonts w:eastAsia="Times New Roman"/>
          <w:color w:val="333333"/>
        </w:rPr>
      </w:pPr>
      <w:commentRangeStart w:id="479"/>
      <w:ins w:id="480" w:author="Ruhl, Jennifer (NIH/NCI) [E]" w:date="2020-03-09T09:56:00Z">
        <w:r w:rsidRPr="00645AEF">
          <w:rPr>
            <w:rFonts w:eastAsia="Times New Roman"/>
            <w:color w:val="FF0000"/>
          </w:rPr>
          <w:t xml:space="preserve">If a surgical resection of the primary tumor has </w:t>
        </w:r>
        <w:r w:rsidRPr="00645AEF">
          <w:rPr>
            <w:rFonts w:eastAsia="Times New Roman"/>
            <w:b/>
            <w:bCs/>
            <w:color w:val="FF0000"/>
          </w:rPr>
          <w:t>not</w:t>
        </w:r>
        <w:r w:rsidRPr="00645AEF">
          <w:rPr>
            <w:rFonts w:eastAsia="Times New Roman"/>
            <w:color w:val="FF0000"/>
          </w:rPr>
          <w:t xml:space="preserve"> been done but there is positive microscopic confirmation of a distant metastatic site(s) during the clinical time frame, use the grade from the clinical workup from the primary site</w:t>
        </w:r>
      </w:ins>
      <w:commentRangeEnd w:id="479"/>
      <w:ins w:id="481" w:author="Ruhl, Jennifer (NIH/NCI) [E]" w:date="2020-03-09T09:57:00Z">
        <w:r>
          <w:rPr>
            <w:rStyle w:val="CommentReference"/>
            <w:rFonts w:ascii="Calibri" w:eastAsia="Calibri" w:hAnsi="Calibri" w:cs="Times New Roman"/>
          </w:rPr>
          <w:commentReference w:id="479"/>
        </w:r>
      </w:ins>
    </w:p>
    <w:p w14:paraId="550CE682" w14:textId="77777777" w:rsidR="00645AEF" w:rsidRPr="00D24F33" w:rsidRDefault="00645AEF" w:rsidP="00932EAC">
      <w:pPr>
        <w:pStyle w:val="ListParagraph"/>
        <w:numPr>
          <w:ilvl w:val="0"/>
          <w:numId w:val="46"/>
        </w:numPr>
      </w:pPr>
    </w:p>
    <w:p w14:paraId="5B2DE3FE" w14:textId="20453E99" w:rsidR="004457D8" w:rsidRPr="00100600" w:rsidRDefault="00BD3533" w:rsidP="00932EAC">
      <w:pPr>
        <w:spacing w:before="240"/>
      </w:pPr>
      <w:r w:rsidRPr="00100600">
        <w:rPr>
          <w:b/>
        </w:rPr>
        <w:t>Note 3</w:t>
      </w:r>
      <w:r w:rsidR="004457D8" w:rsidRPr="00100600">
        <w:t>: G3 includes undifferentiated and anaplastic.</w:t>
      </w:r>
    </w:p>
    <w:p w14:paraId="2D1BFF7E" w14:textId="6050524E" w:rsidR="004457D8" w:rsidRPr="00100600" w:rsidRDefault="004457D8" w:rsidP="001751D4">
      <w:pPr>
        <w:pStyle w:val="TableText"/>
        <w:spacing w:before="240"/>
      </w:pPr>
      <w:r w:rsidRPr="00100600">
        <w:rPr>
          <w:b/>
        </w:rPr>
        <w:t xml:space="preserve">Note </w:t>
      </w:r>
      <w:r w:rsidR="00BD3533" w:rsidRPr="00100600">
        <w:rPr>
          <w:b/>
        </w:rPr>
        <w:t>4</w:t>
      </w:r>
      <w:r w:rsidR="00A57250" w:rsidRPr="00100600">
        <w:rPr>
          <w:b/>
        </w:rPr>
        <w:t xml:space="preserve">: </w:t>
      </w:r>
      <w:r w:rsidRPr="00100600">
        <w:t>Code 9 when</w:t>
      </w:r>
    </w:p>
    <w:p w14:paraId="4FFC76D8" w14:textId="547DF243" w:rsidR="001563F5" w:rsidRPr="00100600" w:rsidRDefault="001563F5" w:rsidP="00161376">
      <w:pPr>
        <w:pStyle w:val="TableText"/>
        <w:numPr>
          <w:ilvl w:val="0"/>
          <w:numId w:val="3"/>
        </w:numPr>
      </w:pPr>
      <w:r w:rsidRPr="00100600">
        <w:t>Grade from primary site</w:t>
      </w:r>
      <w:r w:rsidR="009D638F" w:rsidRPr="00100600">
        <w:t xml:space="preserve"> is</w:t>
      </w:r>
      <w:r w:rsidRPr="00100600">
        <w:t xml:space="preserve"> not documented</w:t>
      </w:r>
    </w:p>
    <w:p w14:paraId="7136F144" w14:textId="77777777" w:rsidR="004457D8" w:rsidRPr="00100600" w:rsidRDefault="004457D8" w:rsidP="00161376">
      <w:pPr>
        <w:pStyle w:val="TableText"/>
        <w:numPr>
          <w:ilvl w:val="0"/>
          <w:numId w:val="3"/>
        </w:numPr>
      </w:pPr>
      <w:r w:rsidRPr="00100600">
        <w:t>No resection of the primary site</w:t>
      </w:r>
    </w:p>
    <w:p w14:paraId="0BEAE4C8" w14:textId="1A57DDB3" w:rsidR="006B30CA" w:rsidRPr="00100600" w:rsidRDefault="006B30CA" w:rsidP="00161376">
      <w:pPr>
        <w:pStyle w:val="TableText"/>
        <w:numPr>
          <w:ilvl w:val="0"/>
          <w:numId w:val="3"/>
        </w:numPr>
      </w:pPr>
      <w:r w:rsidRPr="00100600">
        <w:t xml:space="preserve">Neo-adjuvant therapy is followed by a resection (see </w:t>
      </w:r>
      <w:r w:rsidR="00A53FB8">
        <w:t xml:space="preserve">post </w:t>
      </w:r>
      <w:r w:rsidR="00475D1E" w:rsidRPr="00100600">
        <w:t>t</w:t>
      </w:r>
      <w:r w:rsidR="003828EB" w:rsidRPr="00100600">
        <w:t>herapy</w:t>
      </w:r>
      <w:r w:rsidRPr="00100600">
        <w:t xml:space="preserve"> grade)</w:t>
      </w:r>
    </w:p>
    <w:p w14:paraId="2778B745" w14:textId="77777777" w:rsidR="004457D8" w:rsidRPr="00100600" w:rsidRDefault="004457D8" w:rsidP="00161376">
      <w:pPr>
        <w:pStyle w:val="TableText"/>
        <w:numPr>
          <w:ilvl w:val="0"/>
          <w:numId w:val="3"/>
        </w:numPr>
      </w:pPr>
      <w:r w:rsidRPr="00100600">
        <w:t>Clinical case only (see clinical grade)</w:t>
      </w:r>
    </w:p>
    <w:p w14:paraId="75CC7DE5" w14:textId="44CE9A95" w:rsidR="00DC4EC4" w:rsidRPr="00100600" w:rsidRDefault="00DC4EC4" w:rsidP="00161376">
      <w:pPr>
        <w:pStyle w:val="TableText"/>
        <w:numPr>
          <w:ilvl w:val="0"/>
          <w:numId w:val="3"/>
        </w:numPr>
      </w:pPr>
      <w:r w:rsidRPr="00100600">
        <w:t xml:space="preserve">There is only one grade available and it cannot be determined if it </w:t>
      </w:r>
      <w:r w:rsidR="006B30CA" w:rsidRPr="00100600">
        <w:t>is clinical</w:t>
      </w:r>
      <w:r w:rsidRPr="00100600">
        <w:t>, pathological, or after neo-adjuvant therapy</w:t>
      </w:r>
    </w:p>
    <w:p w14:paraId="20E13DAD" w14:textId="77777777" w:rsidR="00932DB2" w:rsidRPr="00100600" w:rsidRDefault="00932DB2" w:rsidP="001751D4">
      <w:pPr>
        <w:pStyle w:val="TableText"/>
        <w:numPr>
          <w:ilvl w:val="0"/>
          <w:numId w:val="3"/>
        </w:numPr>
        <w:spacing w:after="240"/>
      </w:pPr>
      <w:r w:rsidRPr="00100600">
        <w:t>Grade checked “not applicable” on CAP Protocol (if available) and no other grade information is available</w:t>
      </w:r>
    </w:p>
    <w:tbl>
      <w:tblPr>
        <w:tblStyle w:val="TableGrid"/>
        <w:tblW w:w="0" w:type="auto"/>
        <w:tblLook w:val="04A0" w:firstRow="1" w:lastRow="0" w:firstColumn="1" w:lastColumn="0" w:noHBand="0" w:noVBand="1"/>
      </w:tblPr>
      <w:tblGrid>
        <w:gridCol w:w="680"/>
        <w:gridCol w:w="3946"/>
      </w:tblGrid>
      <w:tr w:rsidR="004457D8" w:rsidRPr="00100600" w14:paraId="74C8088E" w14:textId="77777777" w:rsidTr="009608CA">
        <w:trPr>
          <w:tblHeader/>
        </w:trPr>
        <w:tc>
          <w:tcPr>
            <w:tcW w:w="0" w:type="auto"/>
          </w:tcPr>
          <w:p w14:paraId="7FC41995" w14:textId="77777777" w:rsidR="004457D8" w:rsidRPr="00100600" w:rsidRDefault="004457D8" w:rsidP="009608CA">
            <w:pPr>
              <w:rPr>
                <w:b/>
              </w:rPr>
            </w:pPr>
            <w:r w:rsidRPr="00100600">
              <w:rPr>
                <w:b/>
              </w:rPr>
              <w:t>Code</w:t>
            </w:r>
          </w:p>
        </w:tc>
        <w:tc>
          <w:tcPr>
            <w:tcW w:w="0" w:type="auto"/>
          </w:tcPr>
          <w:p w14:paraId="21166FB4" w14:textId="77777777" w:rsidR="004457D8" w:rsidRPr="00100600" w:rsidRDefault="004457D8" w:rsidP="009608CA">
            <w:pPr>
              <w:rPr>
                <w:b/>
              </w:rPr>
            </w:pPr>
            <w:r w:rsidRPr="00100600">
              <w:rPr>
                <w:b/>
              </w:rPr>
              <w:t xml:space="preserve"> Grade Description</w:t>
            </w:r>
          </w:p>
        </w:tc>
      </w:tr>
      <w:tr w:rsidR="004457D8" w:rsidRPr="00100600" w14:paraId="288EC233" w14:textId="77777777" w:rsidTr="009608CA">
        <w:tc>
          <w:tcPr>
            <w:tcW w:w="0" w:type="auto"/>
          </w:tcPr>
          <w:p w14:paraId="38FD2A52" w14:textId="77777777" w:rsidR="004457D8" w:rsidRPr="00100600" w:rsidRDefault="004457D8" w:rsidP="009608CA">
            <w:r w:rsidRPr="00100600">
              <w:t>1</w:t>
            </w:r>
          </w:p>
        </w:tc>
        <w:tc>
          <w:tcPr>
            <w:tcW w:w="0" w:type="auto"/>
          </w:tcPr>
          <w:p w14:paraId="634D53A5" w14:textId="77777777" w:rsidR="004457D8" w:rsidRPr="00100600" w:rsidRDefault="004457D8" w:rsidP="009608CA">
            <w:r w:rsidRPr="00100600">
              <w:t>G1: Well differentiated</w:t>
            </w:r>
          </w:p>
        </w:tc>
      </w:tr>
      <w:tr w:rsidR="004457D8" w:rsidRPr="00100600" w14:paraId="3C3E2595" w14:textId="77777777" w:rsidTr="009608CA">
        <w:tc>
          <w:tcPr>
            <w:tcW w:w="0" w:type="auto"/>
          </w:tcPr>
          <w:p w14:paraId="07BCEF87" w14:textId="77777777" w:rsidR="004457D8" w:rsidRPr="00100600" w:rsidRDefault="004457D8" w:rsidP="009608CA">
            <w:r w:rsidRPr="00100600">
              <w:t>2</w:t>
            </w:r>
          </w:p>
        </w:tc>
        <w:tc>
          <w:tcPr>
            <w:tcW w:w="0" w:type="auto"/>
          </w:tcPr>
          <w:p w14:paraId="763DCF14" w14:textId="77777777" w:rsidR="004457D8" w:rsidRPr="00100600" w:rsidRDefault="004457D8" w:rsidP="009608CA">
            <w:r w:rsidRPr="00100600">
              <w:t>G2: Moderately differentiated</w:t>
            </w:r>
          </w:p>
        </w:tc>
      </w:tr>
      <w:tr w:rsidR="004457D8" w:rsidRPr="00100600" w14:paraId="0ABA7EF6" w14:textId="77777777" w:rsidTr="009608CA">
        <w:tc>
          <w:tcPr>
            <w:tcW w:w="0" w:type="auto"/>
          </w:tcPr>
          <w:p w14:paraId="37348D96" w14:textId="77777777" w:rsidR="004457D8" w:rsidRPr="00100600" w:rsidRDefault="004457D8" w:rsidP="009608CA">
            <w:r w:rsidRPr="00100600">
              <w:t>3</w:t>
            </w:r>
          </w:p>
        </w:tc>
        <w:tc>
          <w:tcPr>
            <w:tcW w:w="0" w:type="auto"/>
          </w:tcPr>
          <w:p w14:paraId="76287FC4" w14:textId="77777777" w:rsidR="004457D8" w:rsidRPr="00100600" w:rsidRDefault="004457D8" w:rsidP="009608CA">
            <w:r w:rsidRPr="00100600">
              <w:t>G3: Poorly differentiated</w:t>
            </w:r>
          </w:p>
        </w:tc>
      </w:tr>
      <w:tr w:rsidR="004457D8" w:rsidRPr="00100600" w14:paraId="00763AEA" w14:textId="77777777" w:rsidTr="009608CA">
        <w:tc>
          <w:tcPr>
            <w:tcW w:w="0" w:type="auto"/>
          </w:tcPr>
          <w:p w14:paraId="2FA5677A" w14:textId="77777777" w:rsidR="004457D8" w:rsidRPr="00100600" w:rsidRDefault="004457D8" w:rsidP="009608CA">
            <w:r w:rsidRPr="00100600">
              <w:t>9</w:t>
            </w:r>
          </w:p>
        </w:tc>
        <w:tc>
          <w:tcPr>
            <w:tcW w:w="0" w:type="auto"/>
          </w:tcPr>
          <w:p w14:paraId="73FB0831" w14:textId="4B5AE265" w:rsidR="004457D8" w:rsidRPr="00100600" w:rsidRDefault="009C0A3B" w:rsidP="009C0A3B">
            <w:r w:rsidRPr="00100600">
              <w:t>Grade cann</w:t>
            </w:r>
            <w:r w:rsidR="00932DB2" w:rsidRPr="00100600">
              <w:t>ot be assessed (GX); Unknown</w:t>
            </w:r>
          </w:p>
        </w:tc>
      </w:tr>
    </w:tbl>
    <w:p w14:paraId="5C5BE482" w14:textId="257B0E8B" w:rsidR="000C4F7F" w:rsidRPr="000C4F7F" w:rsidRDefault="001A70AB" w:rsidP="009366C9">
      <w:pPr>
        <w:spacing w:before="240"/>
        <w:rPr>
          <w:rFonts w:eastAsiaTheme="majorEastAsia" w:cstheme="majorBidi"/>
          <w:b/>
          <w:bCs/>
        </w:rPr>
      </w:pPr>
      <w:r w:rsidRPr="000C4F7F">
        <w:rPr>
          <w:b/>
        </w:rPr>
        <w:t xml:space="preserve">Return to </w:t>
      </w:r>
      <w:hyperlink w:anchor="_Grade_Tables_(in_1" w:history="1">
        <w:r w:rsidRPr="000C4F7F">
          <w:rPr>
            <w:rStyle w:val="Hyperlink"/>
            <w:b/>
          </w:rPr>
          <w:t>Grade Tables (in Schema ID order)</w:t>
        </w:r>
      </w:hyperlink>
      <w:r w:rsidR="000C4F7F" w:rsidRPr="000C4F7F">
        <w:rPr>
          <w:b/>
        </w:rPr>
        <w:br w:type="page"/>
      </w:r>
    </w:p>
    <w:p w14:paraId="6F89DDFC" w14:textId="1D9084C0" w:rsidR="004457D8" w:rsidRPr="001751D4" w:rsidRDefault="00C20D51">
      <w:pPr>
        <w:rPr>
          <w:b/>
        </w:rPr>
      </w:pPr>
      <w:r w:rsidRPr="001751D4">
        <w:rPr>
          <w:b/>
        </w:rPr>
        <w:lastRenderedPageBreak/>
        <w:t>Grade ID 01-</w:t>
      </w:r>
      <w:del w:id="482" w:author="Ruhl, Jennifer (NIH/NCI) [E]" w:date="2020-03-06T14:41:00Z">
        <w:r w:rsidDel="000618C5">
          <w:rPr>
            <w:b/>
          </w:rPr>
          <w:delText>Post Therapy</w:delText>
        </w:r>
        <w:r w:rsidRPr="001751D4" w:rsidDel="000618C5">
          <w:rPr>
            <w:b/>
          </w:rPr>
          <w:delText xml:space="preserve"> Grade</w:delText>
        </w:r>
      </w:del>
      <w:ins w:id="483" w:author="Ruhl, Jennifer (NIH/NCI) [E]" w:date="2020-03-06T14:41:00Z">
        <w:r w:rsidR="000618C5">
          <w:rPr>
            <w:b/>
          </w:rPr>
          <w:t xml:space="preserve"> Grade Post Therapy Path (</w:t>
        </w:r>
        <w:proofErr w:type="spellStart"/>
        <w:r w:rsidR="000618C5">
          <w:rPr>
            <w:b/>
          </w:rPr>
          <w:t>yp</w:t>
        </w:r>
        <w:proofErr w:type="spellEnd"/>
        <w:r w:rsidR="000618C5">
          <w:rPr>
            <w:b/>
          </w:rPr>
          <w:t>)</w:t>
        </w:r>
      </w:ins>
      <w:r w:rsidRPr="001751D4">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1B5395" w:rsidRPr="00100600" w14:paraId="20592C5B" w14:textId="77777777" w:rsidTr="00C20D51">
        <w:trPr>
          <w:tblHeader/>
        </w:trPr>
        <w:tc>
          <w:tcPr>
            <w:tcW w:w="1345" w:type="dxa"/>
          </w:tcPr>
          <w:p w14:paraId="3C036B26" w14:textId="77777777" w:rsidR="001B5395" w:rsidRPr="00100600" w:rsidRDefault="001B5395" w:rsidP="001B5395">
            <w:pPr>
              <w:pStyle w:val="TableText"/>
              <w:rPr>
                <w:b/>
              </w:rPr>
            </w:pPr>
            <w:r w:rsidRPr="00100600">
              <w:rPr>
                <w:b/>
              </w:rPr>
              <w:t xml:space="preserve">Schema ID# </w:t>
            </w:r>
          </w:p>
        </w:tc>
        <w:tc>
          <w:tcPr>
            <w:tcW w:w="3451" w:type="dxa"/>
          </w:tcPr>
          <w:p w14:paraId="6A326D44" w14:textId="77777777" w:rsidR="001B5395" w:rsidRPr="00100600" w:rsidRDefault="001B5395" w:rsidP="001B5395">
            <w:pPr>
              <w:pStyle w:val="TableText"/>
              <w:rPr>
                <w:b/>
              </w:rPr>
            </w:pPr>
            <w:r w:rsidRPr="00100600">
              <w:rPr>
                <w:b/>
              </w:rPr>
              <w:t>Schema ID Name</w:t>
            </w:r>
          </w:p>
        </w:tc>
        <w:tc>
          <w:tcPr>
            <w:tcW w:w="959" w:type="dxa"/>
          </w:tcPr>
          <w:p w14:paraId="2B96C017" w14:textId="77777777" w:rsidR="001B5395" w:rsidRPr="00100600" w:rsidRDefault="001B5395" w:rsidP="001B5395">
            <w:pPr>
              <w:pStyle w:val="TableText"/>
              <w:jc w:val="center"/>
              <w:rPr>
                <w:b/>
              </w:rPr>
            </w:pPr>
            <w:r w:rsidRPr="00100600">
              <w:rPr>
                <w:b/>
              </w:rPr>
              <w:t>AJCC ID</w:t>
            </w:r>
          </w:p>
        </w:tc>
        <w:tc>
          <w:tcPr>
            <w:tcW w:w="4590" w:type="dxa"/>
          </w:tcPr>
          <w:p w14:paraId="51540BE5" w14:textId="77777777" w:rsidR="001B5395" w:rsidRPr="00100600" w:rsidRDefault="001B5395" w:rsidP="001B5395">
            <w:pPr>
              <w:pStyle w:val="TableText"/>
              <w:rPr>
                <w:b/>
              </w:rPr>
            </w:pPr>
            <w:r w:rsidRPr="00100600">
              <w:rPr>
                <w:b/>
              </w:rPr>
              <w:t xml:space="preserve">AJCC Chapter </w:t>
            </w:r>
          </w:p>
        </w:tc>
      </w:tr>
      <w:tr w:rsidR="001B5395" w:rsidRPr="00100600" w14:paraId="289AB862" w14:textId="77777777" w:rsidTr="001B5395">
        <w:tc>
          <w:tcPr>
            <w:tcW w:w="1345" w:type="dxa"/>
          </w:tcPr>
          <w:p w14:paraId="18076292" w14:textId="77777777" w:rsidR="001B5395" w:rsidRPr="00100600" w:rsidRDefault="001B5395" w:rsidP="001B5395">
            <w:pPr>
              <w:jc w:val="center"/>
              <w:rPr>
                <w:rFonts w:ascii="Calibri" w:hAnsi="Calibri"/>
                <w:bCs/>
              </w:rPr>
            </w:pPr>
            <w:r w:rsidRPr="00100600">
              <w:rPr>
                <w:rFonts w:ascii="Calibri" w:hAnsi="Calibri"/>
                <w:bCs/>
              </w:rPr>
              <w:t>00071</w:t>
            </w:r>
          </w:p>
        </w:tc>
        <w:tc>
          <w:tcPr>
            <w:tcW w:w="3451" w:type="dxa"/>
          </w:tcPr>
          <w:p w14:paraId="6E5D47C3" w14:textId="77777777" w:rsidR="001B5395" w:rsidRPr="00100600" w:rsidRDefault="001B5395" w:rsidP="001B5395">
            <w:pPr>
              <w:pStyle w:val="TableText"/>
            </w:pPr>
            <w:r w:rsidRPr="00100600">
              <w:t>Lip</w:t>
            </w:r>
          </w:p>
        </w:tc>
        <w:tc>
          <w:tcPr>
            <w:tcW w:w="959" w:type="dxa"/>
          </w:tcPr>
          <w:p w14:paraId="0B97040C" w14:textId="77777777" w:rsidR="001B5395" w:rsidRPr="00100600" w:rsidRDefault="001B5395" w:rsidP="001B5395">
            <w:pPr>
              <w:pStyle w:val="TableText"/>
              <w:jc w:val="center"/>
            </w:pPr>
            <w:r w:rsidRPr="00100600">
              <w:t>7</w:t>
            </w:r>
          </w:p>
        </w:tc>
        <w:tc>
          <w:tcPr>
            <w:tcW w:w="4590" w:type="dxa"/>
          </w:tcPr>
          <w:p w14:paraId="3B82EBBE" w14:textId="194BE8C5" w:rsidR="001B5395" w:rsidRPr="00100600" w:rsidRDefault="001B5395" w:rsidP="001B5395">
            <w:pPr>
              <w:pStyle w:val="TableText"/>
            </w:pPr>
            <w:r w:rsidRPr="00100600">
              <w:t>Oral Cavity</w:t>
            </w:r>
          </w:p>
        </w:tc>
      </w:tr>
      <w:tr w:rsidR="001B5395" w:rsidRPr="00100600" w14:paraId="2B2A8756" w14:textId="77777777" w:rsidTr="001B5395">
        <w:tc>
          <w:tcPr>
            <w:tcW w:w="1345" w:type="dxa"/>
          </w:tcPr>
          <w:p w14:paraId="52A051B4" w14:textId="77777777" w:rsidR="001B5395" w:rsidRPr="00100600" w:rsidRDefault="001B5395" w:rsidP="001B5395">
            <w:pPr>
              <w:jc w:val="center"/>
              <w:rPr>
                <w:rFonts w:ascii="Calibri" w:hAnsi="Calibri"/>
                <w:bCs/>
              </w:rPr>
            </w:pPr>
            <w:r w:rsidRPr="00100600">
              <w:rPr>
                <w:rFonts w:ascii="Calibri" w:hAnsi="Calibri"/>
                <w:bCs/>
              </w:rPr>
              <w:t>00072</w:t>
            </w:r>
          </w:p>
        </w:tc>
        <w:tc>
          <w:tcPr>
            <w:tcW w:w="3451" w:type="dxa"/>
          </w:tcPr>
          <w:p w14:paraId="6B6B58E1" w14:textId="77777777" w:rsidR="001B5395" w:rsidRPr="00100600" w:rsidRDefault="001B5395" w:rsidP="001B5395">
            <w:pPr>
              <w:pStyle w:val="TableText"/>
            </w:pPr>
            <w:r w:rsidRPr="00100600">
              <w:t>Tongue Anterior</w:t>
            </w:r>
          </w:p>
        </w:tc>
        <w:tc>
          <w:tcPr>
            <w:tcW w:w="959" w:type="dxa"/>
          </w:tcPr>
          <w:p w14:paraId="103D9E8F" w14:textId="77777777" w:rsidR="001B5395" w:rsidRPr="00100600" w:rsidRDefault="001B5395" w:rsidP="001B5395">
            <w:pPr>
              <w:pStyle w:val="TableText"/>
              <w:jc w:val="center"/>
            </w:pPr>
            <w:r w:rsidRPr="00100600">
              <w:t>7</w:t>
            </w:r>
          </w:p>
        </w:tc>
        <w:tc>
          <w:tcPr>
            <w:tcW w:w="4590" w:type="dxa"/>
          </w:tcPr>
          <w:p w14:paraId="26F8A04E" w14:textId="7A9A3901" w:rsidR="001B5395" w:rsidRPr="00100600" w:rsidRDefault="001B5395" w:rsidP="001B5395">
            <w:pPr>
              <w:pStyle w:val="TableText"/>
            </w:pPr>
            <w:r w:rsidRPr="00100600">
              <w:t>Oral Cavity</w:t>
            </w:r>
          </w:p>
        </w:tc>
      </w:tr>
      <w:tr w:rsidR="001B5395" w:rsidRPr="00100600" w14:paraId="3EAB052C" w14:textId="77777777" w:rsidTr="001B5395">
        <w:tc>
          <w:tcPr>
            <w:tcW w:w="1345" w:type="dxa"/>
          </w:tcPr>
          <w:p w14:paraId="1996AE29" w14:textId="77777777" w:rsidR="001B5395" w:rsidRPr="00100600" w:rsidRDefault="001B5395" w:rsidP="001B5395">
            <w:pPr>
              <w:jc w:val="center"/>
              <w:rPr>
                <w:rFonts w:ascii="Calibri" w:hAnsi="Calibri"/>
                <w:bCs/>
              </w:rPr>
            </w:pPr>
            <w:r w:rsidRPr="00100600">
              <w:rPr>
                <w:rFonts w:ascii="Calibri" w:hAnsi="Calibri"/>
                <w:bCs/>
              </w:rPr>
              <w:t>00073</w:t>
            </w:r>
          </w:p>
        </w:tc>
        <w:tc>
          <w:tcPr>
            <w:tcW w:w="3451" w:type="dxa"/>
          </w:tcPr>
          <w:p w14:paraId="44A40C0C" w14:textId="77777777" w:rsidR="001B5395" w:rsidRPr="00100600" w:rsidRDefault="001B5395" w:rsidP="001B5395">
            <w:pPr>
              <w:pStyle w:val="TableText"/>
            </w:pPr>
            <w:r w:rsidRPr="00100600">
              <w:t>Gum</w:t>
            </w:r>
          </w:p>
        </w:tc>
        <w:tc>
          <w:tcPr>
            <w:tcW w:w="959" w:type="dxa"/>
          </w:tcPr>
          <w:p w14:paraId="646F0831" w14:textId="77777777" w:rsidR="001B5395" w:rsidRPr="00100600" w:rsidRDefault="001B5395" w:rsidP="001B5395">
            <w:pPr>
              <w:pStyle w:val="TableText"/>
              <w:jc w:val="center"/>
            </w:pPr>
            <w:r w:rsidRPr="00100600">
              <w:t>7</w:t>
            </w:r>
          </w:p>
        </w:tc>
        <w:tc>
          <w:tcPr>
            <w:tcW w:w="4590" w:type="dxa"/>
          </w:tcPr>
          <w:p w14:paraId="129A25DB" w14:textId="1C18C42C" w:rsidR="001B5395" w:rsidRPr="00100600" w:rsidRDefault="001B5395" w:rsidP="001B5395">
            <w:pPr>
              <w:pStyle w:val="TableText"/>
            </w:pPr>
            <w:r w:rsidRPr="00100600">
              <w:t>Oral Cavity</w:t>
            </w:r>
          </w:p>
        </w:tc>
      </w:tr>
      <w:tr w:rsidR="001B5395" w:rsidRPr="00100600" w14:paraId="121F3972" w14:textId="77777777" w:rsidTr="001B5395">
        <w:tc>
          <w:tcPr>
            <w:tcW w:w="1345" w:type="dxa"/>
          </w:tcPr>
          <w:p w14:paraId="41F22ED1" w14:textId="77777777" w:rsidR="001B5395" w:rsidRPr="00100600" w:rsidRDefault="001B5395" w:rsidP="001B5395">
            <w:pPr>
              <w:jc w:val="center"/>
              <w:rPr>
                <w:rFonts w:ascii="Calibri" w:hAnsi="Calibri"/>
                <w:bCs/>
              </w:rPr>
            </w:pPr>
            <w:r w:rsidRPr="00100600">
              <w:rPr>
                <w:rFonts w:ascii="Calibri" w:hAnsi="Calibri"/>
                <w:bCs/>
              </w:rPr>
              <w:t>00074</w:t>
            </w:r>
          </w:p>
        </w:tc>
        <w:tc>
          <w:tcPr>
            <w:tcW w:w="3451" w:type="dxa"/>
          </w:tcPr>
          <w:p w14:paraId="02FAECDC" w14:textId="77777777" w:rsidR="001B5395" w:rsidRPr="00100600" w:rsidRDefault="001B5395" w:rsidP="001B5395">
            <w:pPr>
              <w:pStyle w:val="TableText"/>
            </w:pPr>
            <w:r w:rsidRPr="00100600">
              <w:t>Floor of Mouth</w:t>
            </w:r>
          </w:p>
        </w:tc>
        <w:tc>
          <w:tcPr>
            <w:tcW w:w="959" w:type="dxa"/>
          </w:tcPr>
          <w:p w14:paraId="6F5D5ABB" w14:textId="77777777" w:rsidR="001B5395" w:rsidRPr="00100600" w:rsidRDefault="001B5395" w:rsidP="001B5395">
            <w:pPr>
              <w:pStyle w:val="TableText"/>
              <w:jc w:val="center"/>
            </w:pPr>
            <w:r w:rsidRPr="00100600">
              <w:t>7</w:t>
            </w:r>
          </w:p>
        </w:tc>
        <w:tc>
          <w:tcPr>
            <w:tcW w:w="4590" w:type="dxa"/>
          </w:tcPr>
          <w:p w14:paraId="6B6EBB95" w14:textId="402736E2" w:rsidR="001B5395" w:rsidRPr="00100600" w:rsidRDefault="001B5395" w:rsidP="001B5395">
            <w:pPr>
              <w:pStyle w:val="TableText"/>
            </w:pPr>
            <w:r w:rsidRPr="00100600">
              <w:t>Oral Cavity</w:t>
            </w:r>
          </w:p>
        </w:tc>
      </w:tr>
      <w:tr w:rsidR="001B5395" w:rsidRPr="00100600" w14:paraId="246C0E6B" w14:textId="77777777" w:rsidTr="001B5395">
        <w:tc>
          <w:tcPr>
            <w:tcW w:w="1345" w:type="dxa"/>
          </w:tcPr>
          <w:p w14:paraId="52EB76B2" w14:textId="77777777" w:rsidR="001B5395" w:rsidRPr="00100600" w:rsidRDefault="001B5395" w:rsidP="001B5395">
            <w:pPr>
              <w:jc w:val="center"/>
              <w:rPr>
                <w:rFonts w:ascii="Calibri" w:hAnsi="Calibri"/>
                <w:bCs/>
              </w:rPr>
            </w:pPr>
            <w:r w:rsidRPr="00100600">
              <w:rPr>
                <w:rFonts w:ascii="Calibri" w:hAnsi="Calibri"/>
                <w:bCs/>
              </w:rPr>
              <w:t>00075</w:t>
            </w:r>
          </w:p>
        </w:tc>
        <w:tc>
          <w:tcPr>
            <w:tcW w:w="3451" w:type="dxa"/>
          </w:tcPr>
          <w:p w14:paraId="2E3571EB" w14:textId="77777777" w:rsidR="001B5395" w:rsidRPr="00100600" w:rsidRDefault="001B5395" w:rsidP="001B5395">
            <w:pPr>
              <w:pStyle w:val="TableText"/>
            </w:pPr>
            <w:r w:rsidRPr="00100600">
              <w:t>Palate Hard</w:t>
            </w:r>
          </w:p>
        </w:tc>
        <w:tc>
          <w:tcPr>
            <w:tcW w:w="959" w:type="dxa"/>
          </w:tcPr>
          <w:p w14:paraId="53600363" w14:textId="77777777" w:rsidR="001B5395" w:rsidRPr="00100600" w:rsidRDefault="001B5395" w:rsidP="001B5395">
            <w:pPr>
              <w:pStyle w:val="TableText"/>
              <w:jc w:val="center"/>
            </w:pPr>
            <w:r w:rsidRPr="00100600">
              <w:t>7</w:t>
            </w:r>
          </w:p>
        </w:tc>
        <w:tc>
          <w:tcPr>
            <w:tcW w:w="4590" w:type="dxa"/>
          </w:tcPr>
          <w:p w14:paraId="256EBD97" w14:textId="5507B27B" w:rsidR="001B5395" w:rsidRPr="00100600" w:rsidRDefault="001B5395" w:rsidP="001B5395">
            <w:pPr>
              <w:pStyle w:val="TableText"/>
            </w:pPr>
            <w:r w:rsidRPr="00100600">
              <w:t>Oral Cavity</w:t>
            </w:r>
          </w:p>
        </w:tc>
      </w:tr>
      <w:tr w:rsidR="001B5395" w:rsidRPr="00100600" w14:paraId="23397F5E" w14:textId="77777777" w:rsidTr="001B5395">
        <w:tc>
          <w:tcPr>
            <w:tcW w:w="1345" w:type="dxa"/>
          </w:tcPr>
          <w:p w14:paraId="6071DA10" w14:textId="77777777" w:rsidR="001B5395" w:rsidRPr="00100600" w:rsidRDefault="001B5395" w:rsidP="001B5395">
            <w:pPr>
              <w:jc w:val="center"/>
              <w:rPr>
                <w:rFonts w:ascii="Calibri" w:hAnsi="Calibri"/>
                <w:bCs/>
              </w:rPr>
            </w:pPr>
            <w:r w:rsidRPr="00100600">
              <w:rPr>
                <w:rFonts w:ascii="Calibri" w:hAnsi="Calibri"/>
                <w:bCs/>
              </w:rPr>
              <w:t>00076</w:t>
            </w:r>
          </w:p>
        </w:tc>
        <w:tc>
          <w:tcPr>
            <w:tcW w:w="3451" w:type="dxa"/>
          </w:tcPr>
          <w:p w14:paraId="0AC784B0" w14:textId="77777777" w:rsidR="001B5395" w:rsidRPr="00100600" w:rsidRDefault="001B5395" w:rsidP="001B5395">
            <w:pPr>
              <w:pStyle w:val="TableText"/>
            </w:pPr>
            <w:r w:rsidRPr="00100600">
              <w:t>Buccal Mucosa</w:t>
            </w:r>
          </w:p>
        </w:tc>
        <w:tc>
          <w:tcPr>
            <w:tcW w:w="959" w:type="dxa"/>
          </w:tcPr>
          <w:p w14:paraId="233A047E" w14:textId="77777777" w:rsidR="001B5395" w:rsidRPr="00100600" w:rsidRDefault="001B5395" w:rsidP="001B5395">
            <w:pPr>
              <w:pStyle w:val="TableText"/>
              <w:jc w:val="center"/>
            </w:pPr>
            <w:r w:rsidRPr="00100600">
              <w:t>7</w:t>
            </w:r>
          </w:p>
        </w:tc>
        <w:tc>
          <w:tcPr>
            <w:tcW w:w="4590" w:type="dxa"/>
          </w:tcPr>
          <w:p w14:paraId="03CB243A" w14:textId="73803BDF" w:rsidR="001B5395" w:rsidRPr="00100600" w:rsidRDefault="001B5395" w:rsidP="001B5395">
            <w:pPr>
              <w:pStyle w:val="TableText"/>
            </w:pPr>
            <w:r w:rsidRPr="00100600">
              <w:t>Oral Cavity</w:t>
            </w:r>
          </w:p>
        </w:tc>
      </w:tr>
      <w:tr w:rsidR="001B5395" w:rsidRPr="00100600" w14:paraId="65992719" w14:textId="77777777" w:rsidTr="001B5395">
        <w:tc>
          <w:tcPr>
            <w:tcW w:w="1345" w:type="dxa"/>
          </w:tcPr>
          <w:p w14:paraId="6FD7F8C3" w14:textId="77777777" w:rsidR="001B5395" w:rsidRPr="00100600" w:rsidRDefault="001B5395" w:rsidP="001B5395">
            <w:pPr>
              <w:jc w:val="center"/>
              <w:rPr>
                <w:rFonts w:ascii="Calibri" w:hAnsi="Calibri"/>
                <w:bCs/>
              </w:rPr>
            </w:pPr>
            <w:r w:rsidRPr="00100600">
              <w:rPr>
                <w:rFonts w:ascii="Calibri" w:hAnsi="Calibri"/>
                <w:bCs/>
              </w:rPr>
              <w:t>00077</w:t>
            </w:r>
          </w:p>
        </w:tc>
        <w:tc>
          <w:tcPr>
            <w:tcW w:w="3451" w:type="dxa"/>
          </w:tcPr>
          <w:p w14:paraId="4B6F32D8" w14:textId="77777777" w:rsidR="001B5395" w:rsidRPr="00100600" w:rsidRDefault="001B5395" w:rsidP="001B5395">
            <w:pPr>
              <w:pStyle w:val="TableText"/>
            </w:pPr>
            <w:r w:rsidRPr="00100600">
              <w:t>Mouth Other</w:t>
            </w:r>
          </w:p>
        </w:tc>
        <w:tc>
          <w:tcPr>
            <w:tcW w:w="959" w:type="dxa"/>
          </w:tcPr>
          <w:p w14:paraId="03FE78CA" w14:textId="77777777" w:rsidR="001B5395" w:rsidRPr="00100600" w:rsidRDefault="001B5395" w:rsidP="001B5395">
            <w:pPr>
              <w:pStyle w:val="TableText"/>
              <w:jc w:val="center"/>
            </w:pPr>
            <w:r w:rsidRPr="00100600">
              <w:t>7</w:t>
            </w:r>
          </w:p>
        </w:tc>
        <w:tc>
          <w:tcPr>
            <w:tcW w:w="4590" w:type="dxa"/>
          </w:tcPr>
          <w:p w14:paraId="546C9B93" w14:textId="39F86AE2" w:rsidR="001B5395" w:rsidRPr="00100600" w:rsidRDefault="001B5395" w:rsidP="001B5395">
            <w:pPr>
              <w:pStyle w:val="TableText"/>
            </w:pPr>
            <w:r w:rsidRPr="00100600">
              <w:t>Oral Cavity</w:t>
            </w:r>
          </w:p>
        </w:tc>
      </w:tr>
      <w:tr w:rsidR="001B5395" w:rsidRPr="00100600" w14:paraId="730343D1" w14:textId="77777777" w:rsidTr="001B5395">
        <w:tc>
          <w:tcPr>
            <w:tcW w:w="1345" w:type="dxa"/>
          </w:tcPr>
          <w:p w14:paraId="3F7DDBF9" w14:textId="77777777" w:rsidR="001B5395" w:rsidRPr="00100600" w:rsidRDefault="001B5395" w:rsidP="001B5395">
            <w:pPr>
              <w:jc w:val="center"/>
              <w:rPr>
                <w:rFonts w:ascii="Calibri" w:hAnsi="Calibri"/>
                <w:bCs/>
              </w:rPr>
            </w:pPr>
            <w:r w:rsidRPr="00100600">
              <w:rPr>
                <w:rFonts w:ascii="Calibri" w:hAnsi="Calibri"/>
                <w:bCs/>
              </w:rPr>
              <w:t>00121</w:t>
            </w:r>
          </w:p>
        </w:tc>
        <w:tc>
          <w:tcPr>
            <w:tcW w:w="3451" w:type="dxa"/>
          </w:tcPr>
          <w:p w14:paraId="5A6CBCE4" w14:textId="77777777" w:rsidR="001B5395" w:rsidRPr="00100600" w:rsidRDefault="001B5395" w:rsidP="001B5395">
            <w:pPr>
              <w:pStyle w:val="TableText"/>
            </w:pPr>
            <w:r w:rsidRPr="00100600">
              <w:t>Maxillary Sinus</w:t>
            </w:r>
          </w:p>
        </w:tc>
        <w:tc>
          <w:tcPr>
            <w:tcW w:w="959" w:type="dxa"/>
          </w:tcPr>
          <w:p w14:paraId="18976414" w14:textId="77777777" w:rsidR="001B5395" w:rsidRPr="00100600" w:rsidRDefault="001B5395" w:rsidP="001B5395">
            <w:pPr>
              <w:pStyle w:val="TableText"/>
              <w:jc w:val="center"/>
            </w:pPr>
            <w:r w:rsidRPr="00100600">
              <w:t>12.1</w:t>
            </w:r>
          </w:p>
        </w:tc>
        <w:tc>
          <w:tcPr>
            <w:tcW w:w="4590" w:type="dxa"/>
          </w:tcPr>
          <w:p w14:paraId="02E7004D" w14:textId="77777777" w:rsidR="001B5395" w:rsidRPr="00100600" w:rsidRDefault="001B5395" w:rsidP="001B5395">
            <w:pPr>
              <w:pStyle w:val="TableText"/>
            </w:pPr>
            <w:r w:rsidRPr="00100600">
              <w:t xml:space="preserve">Maxillary Sinus </w:t>
            </w:r>
          </w:p>
        </w:tc>
      </w:tr>
      <w:tr w:rsidR="001B5395" w:rsidRPr="00100600" w14:paraId="2E1EB1C5" w14:textId="77777777" w:rsidTr="001B5395">
        <w:tc>
          <w:tcPr>
            <w:tcW w:w="1345" w:type="dxa"/>
          </w:tcPr>
          <w:p w14:paraId="5F4D8B75" w14:textId="77777777" w:rsidR="001B5395" w:rsidRPr="00100600" w:rsidRDefault="001B5395" w:rsidP="001B5395">
            <w:pPr>
              <w:jc w:val="center"/>
              <w:rPr>
                <w:rFonts w:ascii="Calibri" w:hAnsi="Calibri"/>
                <w:bCs/>
              </w:rPr>
            </w:pPr>
            <w:r w:rsidRPr="00100600">
              <w:rPr>
                <w:rFonts w:ascii="Calibri" w:hAnsi="Calibri"/>
                <w:bCs/>
              </w:rPr>
              <w:t>00122</w:t>
            </w:r>
          </w:p>
        </w:tc>
        <w:tc>
          <w:tcPr>
            <w:tcW w:w="3451" w:type="dxa"/>
          </w:tcPr>
          <w:p w14:paraId="3CEBF2E0" w14:textId="77777777" w:rsidR="001B5395" w:rsidRPr="00100600" w:rsidRDefault="001B5395" w:rsidP="001B5395">
            <w:pPr>
              <w:rPr>
                <w:rFonts w:ascii="Calibri" w:hAnsi="Calibri"/>
              </w:rPr>
            </w:pPr>
            <w:r w:rsidRPr="00100600">
              <w:rPr>
                <w:rFonts w:ascii="Calibri" w:hAnsi="Calibri"/>
              </w:rPr>
              <w:t>Nasal Cavity and Ethmoid Sinus</w:t>
            </w:r>
          </w:p>
        </w:tc>
        <w:tc>
          <w:tcPr>
            <w:tcW w:w="959" w:type="dxa"/>
          </w:tcPr>
          <w:p w14:paraId="42D16061" w14:textId="77777777" w:rsidR="001B5395" w:rsidRPr="00100600" w:rsidRDefault="001B5395" w:rsidP="001B5395">
            <w:pPr>
              <w:pStyle w:val="TableText"/>
              <w:jc w:val="center"/>
            </w:pPr>
            <w:r w:rsidRPr="00100600">
              <w:t>12.2</w:t>
            </w:r>
          </w:p>
        </w:tc>
        <w:tc>
          <w:tcPr>
            <w:tcW w:w="4590" w:type="dxa"/>
          </w:tcPr>
          <w:p w14:paraId="756B3D61" w14:textId="77777777" w:rsidR="001B5395" w:rsidRPr="00100600" w:rsidRDefault="001B5395" w:rsidP="001B5395">
            <w:pPr>
              <w:rPr>
                <w:rFonts w:ascii="Calibri" w:hAnsi="Calibri"/>
              </w:rPr>
            </w:pPr>
            <w:r w:rsidRPr="00100600">
              <w:rPr>
                <w:rFonts w:ascii="Calibri" w:hAnsi="Calibri"/>
              </w:rPr>
              <w:t>Nasal Cavity and Ethmoid Sinus</w:t>
            </w:r>
          </w:p>
        </w:tc>
      </w:tr>
      <w:tr w:rsidR="001B5395" w:rsidRPr="00100600" w14:paraId="16497833" w14:textId="77777777" w:rsidTr="001B5395">
        <w:tc>
          <w:tcPr>
            <w:tcW w:w="1345" w:type="dxa"/>
          </w:tcPr>
          <w:p w14:paraId="6A968C09" w14:textId="77777777" w:rsidR="001B5395" w:rsidRPr="00100600" w:rsidRDefault="001B5395" w:rsidP="001B5395">
            <w:pPr>
              <w:jc w:val="center"/>
              <w:rPr>
                <w:rFonts w:ascii="Calibri" w:hAnsi="Calibri"/>
                <w:bCs/>
              </w:rPr>
            </w:pPr>
            <w:r w:rsidRPr="00100600">
              <w:rPr>
                <w:rFonts w:ascii="Calibri" w:hAnsi="Calibri"/>
                <w:bCs/>
              </w:rPr>
              <w:t>00130</w:t>
            </w:r>
          </w:p>
        </w:tc>
        <w:tc>
          <w:tcPr>
            <w:tcW w:w="3451" w:type="dxa"/>
          </w:tcPr>
          <w:p w14:paraId="2C871B53" w14:textId="77777777" w:rsidR="001B5395" w:rsidRPr="00100600" w:rsidRDefault="001B5395" w:rsidP="001B5395">
            <w:pPr>
              <w:rPr>
                <w:rFonts w:ascii="Calibri" w:hAnsi="Calibri"/>
              </w:rPr>
            </w:pPr>
            <w:r w:rsidRPr="00100600">
              <w:rPr>
                <w:rFonts w:ascii="Calibri" w:hAnsi="Calibri"/>
              </w:rPr>
              <w:t>Larynx Other</w:t>
            </w:r>
          </w:p>
        </w:tc>
        <w:tc>
          <w:tcPr>
            <w:tcW w:w="959" w:type="dxa"/>
          </w:tcPr>
          <w:p w14:paraId="563001C3" w14:textId="77777777" w:rsidR="001B5395" w:rsidRPr="00100600" w:rsidRDefault="001B5395" w:rsidP="001B5395">
            <w:pPr>
              <w:pStyle w:val="TableText"/>
              <w:jc w:val="center"/>
            </w:pPr>
            <w:r w:rsidRPr="00100600">
              <w:t>13.0</w:t>
            </w:r>
          </w:p>
        </w:tc>
        <w:tc>
          <w:tcPr>
            <w:tcW w:w="4590" w:type="dxa"/>
          </w:tcPr>
          <w:p w14:paraId="0AC0820A" w14:textId="77777777" w:rsidR="001B5395" w:rsidRPr="00100600" w:rsidRDefault="001B5395" w:rsidP="001B5395">
            <w:pPr>
              <w:rPr>
                <w:rFonts w:ascii="Calibri" w:hAnsi="Calibri"/>
              </w:rPr>
            </w:pPr>
            <w:r w:rsidRPr="00100600">
              <w:rPr>
                <w:rFonts w:ascii="Calibri" w:hAnsi="Calibri"/>
              </w:rPr>
              <w:t>Larynx: Other</w:t>
            </w:r>
          </w:p>
        </w:tc>
      </w:tr>
      <w:tr w:rsidR="001B5395" w:rsidRPr="00100600" w14:paraId="0B9D3615" w14:textId="77777777" w:rsidTr="001B5395">
        <w:tc>
          <w:tcPr>
            <w:tcW w:w="1345" w:type="dxa"/>
          </w:tcPr>
          <w:p w14:paraId="1B9509B5" w14:textId="77777777" w:rsidR="001B5395" w:rsidRPr="00100600" w:rsidRDefault="001B5395" w:rsidP="001B5395">
            <w:pPr>
              <w:jc w:val="center"/>
              <w:rPr>
                <w:rFonts w:ascii="Calibri" w:hAnsi="Calibri"/>
                <w:bCs/>
              </w:rPr>
            </w:pPr>
            <w:r w:rsidRPr="00100600">
              <w:rPr>
                <w:rFonts w:ascii="Calibri" w:hAnsi="Calibri"/>
                <w:bCs/>
              </w:rPr>
              <w:t>00131</w:t>
            </w:r>
          </w:p>
        </w:tc>
        <w:tc>
          <w:tcPr>
            <w:tcW w:w="3451" w:type="dxa"/>
          </w:tcPr>
          <w:p w14:paraId="3FA21BAD" w14:textId="77777777" w:rsidR="001B5395" w:rsidRPr="00100600" w:rsidRDefault="001B5395" w:rsidP="001B5395">
            <w:pPr>
              <w:rPr>
                <w:rFonts w:ascii="Calibri" w:hAnsi="Calibri"/>
              </w:rPr>
            </w:pPr>
            <w:r w:rsidRPr="00100600">
              <w:rPr>
                <w:rFonts w:ascii="Calibri" w:hAnsi="Calibri"/>
              </w:rPr>
              <w:t>Larynx SupraGlottic</w:t>
            </w:r>
          </w:p>
        </w:tc>
        <w:tc>
          <w:tcPr>
            <w:tcW w:w="959" w:type="dxa"/>
          </w:tcPr>
          <w:p w14:paraId="490C9B28" w14:textId="77777777" w:rsidR="001B5395" w:rsidRPr="00100600" w:rsidRDefault="001B5395" w:rsidP="001B5395">
            <w:pPr>
              <w:pStyle w:val="TableText"/>
              <w:jc w:val="center"/>
            </w:pPr>
            <w:r w:rsidRPr="00100600">
              <w:t>13.1</w:t>
            </w:r>
          </w:p>
        </w:tc>
        <w:tc>
          <w:tcPr>
            <w:tcW w:w="4590" w:type="dxa"/>
          </w:tcPr>
          <w:p w14:paraId="03A9292C" w14:textId="77777777" w:rsidR="001B5395" w:rsidRPr="00100600" w:rsidRDefault="001B5395" w:rsidP="001B5395">
            <w:pPr>
              <w:rPr>
                <w:rFonts w:ascii="Calibri" w:hAnsi="Calibri"/>
              </w:rPr>
            </w:pPr>
            <w:r w:rsidRPr="00100600">
              <w:rPr>
                <w:rFonts w:ascii="Calibri" w:hAnsi="Calibri"/>
              </w:rPr>
              <w:t>Larynx: Supraglottic</w:t>
            </w:r>
          </w:p>
        </w:tc>
      </w:tr>
      <w:tr w:rsidR="001B5395" w:rsidRPr="00100600" w14:paraId="29A2143B" w14:textId="77777777" w:rsidTr="001B5395">
        <w:tc>
          <w:tcPr>
            <w:tcW w:w="1345" w:type="dxa"/>
          </w:tcPr>
          <w:p w14:paraId="293086D7" w14:textId="77777777" w:rsidR="001B5395" w:rsidRPr="00100600" w:rsidRDefault="001B5395" w:rsidP="001B5395">
            <w:pPr>
              <w:jc w:val="center"/>
              <w:rPr>
                <w:rFonts w:ascii="Calibri" w:hAnsi="Calibri"/>
                <w:bCs/>
              </w:rPr>
            </w:pPr>
            <w:r w:rsidRPr="00100600">
              <w:rPr>
                <w:rFonts w:ascii="Calibri" w:hAnsi="Calibri"/>
                <w:bCs/>
              </w:rPr>
              <w:t>00132</w:t>
            </w:r>
          </w:p>
        </w:tc>
        <w:tc>
          <w:tcPr>
            <w:tcW w:w="3451" w:type="dxa"/>
          </w:tcPr>
          <w:p w14:paraId="45B1BD52" w14:textId="77777777" w:rsidR="001B5395" w:rsidRPr="00100600" w:rsidRDefault="001B5395" w:rsidP="001B5395">
            <w:pPr>
              <w:rPr>
                <w:rFonts w:ascii="Calibri" w:hAnsi="Calibri"/>
              </w:rPr>
            </w:pPr>
            <w:r w:rsidRPr="00100600">
              <w:rPr>
                <w:rFonts w:ascii="Calibri" w:hAnsi="Calibri"/>
              </w:rPr>
              <w:t>Larynx Glottic</w:t>
            </w:r>
          </w:p>
        </w:tc>
        <w:tc>
          <w:tcPr>
            <w:tcW w:w="959" w:type="dxa"/>
          </w:tcPr>
          <w:p w14:paraId="4EB8DD1D" w14:textId="77777777" w:rsidR="001B5395" w:rsidRPr="00100600" w:rsidRDefault="001B5395" w:rsidP="001B5395">
            <w:pPr>
              <w:pStyle w:val="TableText"/>
              <w:jc w:val="center"/>
            </w:pPr>
            <w:r w:rsidRPr="00100600">
              <w:t>13.2</w:t>
            </w:r>
          </w:p>
        </w:tc>
        <w:tc>
          <w:tcPr>
            <w:tcW w:w="4590" w:type="dxa"/>
          </w:tcPr>
          <w:p w14:paraId="250771B6" w14:textId="77777777" w:rsidR="001B5395" w:rsidRPr="00100600" w:rsidRDefault="001B5395" w:rsidP="001B5395">
            <w:pPr>
              <w:rPr>
                <w:rFonts w:ascii="Calibri" w:hAnsi="Calibri"/>
              </w:rPr>
            </w:pPr>
            <w:r w:rsidRPr="00100600">
              <w:rPr>
                <w:rFonts w:ascii="Calibri" w:hAnsi="Calibri"/>
              </w:rPr>
              <w:t>Larynx: Glottic</w:t>
            </w:r>
          </w:p>
        </w:tc>
      </w:tr>
      <w:tr w:rsidR="001B5395" w:rsidRPr="00100600" w14:paraId="713D006F" w14:textId="77777777" w:rsidTr="001B5395">
        <w:tc>
          <w:tcPr>
            <w:tcW w:w="1345" w:type="dxa"/>
          </w:tcPr>
          <w:p w14:paraId="49EEEF5A" w14:textId="77777777" w:rsidR="001B5395" w:rsidRPr="00100600" w:rsidRDefault="001B5395" w:rsidP="001B5395">
            <w:pPr>
              <w:jc w:val="center"/>
              <w:rPr>
                <w:rFonts w:ascii="Calibri" w:hAnsi="Calibri"/>
                <w:bCs/>
              </w:rPr>
            </w:pPr>
            <w:r w:rsidRPr="00100600">
              <w:rPr>
                <w:rFonts w:ascii="Calibri" w:hAnsi="Calibri"/>
                <w:bCs/>
              </w:rPr>
              <w:t>00133</w:t>
            </w:r>
          </w:p>
        </w:tc>
        <w:tc>
          <w:tcPr>
            <w:tcW w:w="3451" w:type="dxa"/>
          </w:tcPr>
          <w:p w14:paraId="6E613A51" w14:textId="77777777" w:rsidR="001B5395" w:rsidRPr="00100600" w:rsidRDefault="001B5395" w:rsidP="001B5395">
            <w:pPr>
              <w:rPr>
                <w:rFonts w:ascii="Calibri" w:hAnsi="Calibri"/>
              </w:rPr>
            </w:pPr>
            <w:r w:rsidRPr="00100600">
              <w:rPr>
                <w:rFonts w:ascii="Calibri" w:hAnsi="Calibri"/>
              </w:rPr>
              <w:t>Larynx SubGlottic</w:t>
            </w:r>
          </w:p>
        </w:tc>
        <w:tc>
          <w:tcPr>
            <w:tcW w:w="959" w:type="dxa"/>
          </w:tcPr>
          <w:p w14:paraId="23072179" w14:textId="77777777" w:rsidR="001B5395" w:rsidRPr="00100600" w:rsidRDefault="001B5395" w:rsidP="001B5395">
            <w:pPr>
              <w:pStyle w:val="TableText"/>
              <w:jc w:val="center"/>
            </w:pPr>
            <w:r w:rsidRPr="00100600">
              <w:t>13.3</w:t>
            </w:r>
          </w:p>
        </w:tc>
        <w:tc>
          <w:tcPr>
            <w:tcW w:w="4590" w:type="dxa"/>
          </w:tcPr>
          <w:p w14:paraId="639BF619" w14:textId="77777777" w:rsidR="001B5395" w:rsidRPr="00100600" w:rsidRDefault="001B5395" w:rsidP="001B5395">
            <w:pPr>
              <w:rPr>
                <w:rFonts w:ascii="Calibri" w:hAnsi="Calibri"/>
              </w:rPr>
            </w:pPr>
            <w:r w:rsidRPr="00100600">
              <w:rPr>
                <w:rFonts w:ascii="Calibri" w:hAnsi="Calibri"/>
              </w:rPr>
              <w:t>Larynx: SubGlottic</w:t>
            </w:r>
          </w:p>
        </w:tc>
      </w:tr>
      <w:tr w:rsidR="001B5395" w:rsidRPr="00100600" w14:paraId="26915ED0" w14:textId="77777777" w:rsidTr="001B5395">
        <w:tc>
          <w:tcPr>
            <w:tcW w:w="1345" w:type="dxa"/>
          </w:tcPr>
          <w:p w14:paraId="4C469CFB" w14:textId="77777777" w:rsidR="001B5395" w:rsidRPr="00100600" w:rsidRDefault="001B5395" w:rsidP="001B5395">
            <w:pPr>
              <w:jc w:val="center"/>
              <w:rPr>
                <w:rFonts w:ascii="Calibri" w:hAnsi="Calibri"/>
                <w:bCs/>
              </w:rPr>
            </w:pPr>
            <w:r w:rsidRPr="00100600">
              <w:rPr>
                <w:rFonts w:ascii="Calibri" w:hAnsi="Calibri"/>
                <w:bCs/>
              </w:rPr>
              <w:t>00230</w:t>
            </w:r>
          </w:p>
        </w:tc>
        <w:tc>
          <w:tcPr>
            <w:tcW w:w="3451" w:type="dxa"/>
          </w:tcPr>
          <w:p w14:paraId="4C01305C" w14:textId="77777777" w:rsidR="001B5395" w:rsidRPr="00100600" w:rsidRDefault="001B5395" w:rsidP="001B5395">
            <w:pPr>
              <w:rPr>
                <w:rFonts w:ascii="Calibri" w:hAnsi="Calibri"/>
              </w:rPr>
            </w:pPr>
            <w:r w:rsidRPr="00100600">
              <w:rPr>
                <w:rFonts w:ascii="Calibri" w:hAnsi="Calibri"/>
              </w:rPr>
              <w:t>Bile Ducts Intrahepatic</w:t>
            </w:r>
          </w:p>
        </w:tc>
        <w:tc>
          <w:tcPr>
            <w:tcW w:w="959" w:type="dxa"/>
          </w:tcPr>
          <w:p w14:paraId="64A917D4" w14:textId="77777777" w:rsidR="001B5395" w:rsidRPr="00100600" w:rsidRDefault="001B5395" w:rsidP="001B5395">
            <w:pPr>
              <w:pStyle w:val="TableText"/>
              <w:jc w:val="center"/>
            </w:pPr>
            <w:r w:rsidRPr="00100600">
              <w:t>23</w:t>
            </w:r>
          </w:p>
        </w:tc>
        <w:tc>
          <w:tcPr>
            <w:tcW w:w="4590" w:type="dxa"/>
          </w:tcPr>
          <w:p w14:paraId="46041B1F" w14:textId="77777777" w:rsidR="001B5395" w:rsidRPr="00100600" w:rsidRDefault="001B5395" w:rsidP="001B5395">
            <w:pPr>
              <w:rPr>
                <w:rFonts w:ascii="Calibri" w:hAnsi="Calibri"/>
              </w:rPr>
            </w:pPr>
            <w:r w:rsidRPr="00100600">
              <w:rPr>
                <w:rFonts w:ascii="Calibri" w:hAnsi="Calibri"/>
              </w:rPr>
              <w:t>Intrahepatic Bile Ducts</w:t>
            </w:r>
          </w:p>
        </w:tc>
      </w:tr>
      <w:tr w:rsidR="001B5395" w:rsidRPr="00100600" w14:paraId="07FCA337" w14:textId="77777777" w:rsidTr="001B5395">
        <w:tc>
          <w:tcPr>
            <w:tcW w:w="1345" w:type="dxa"/>
          </w:tcPr>
          <w:p w14:paraId="31EF1047" w14:textId="77777777" w:rsidR="001B5395" w:rsidRPr="00100600" w:rsidRDefault="001B5395" w:rsidP="001B5395">
            <w:pPr>
              <w:jc w:val="center"/>
              <w:rPr>
                <w:rFonts w:ascii="Calibri" w:hAnsi="Calibri"/>
                <w:bCs/>
              </w:rPr>
            </w:pPr>
            <w:r w:rsidRPr="00100600">
              <w:rPr>
                <w:rFonts w:ascii="Calibri" w:hAnsi="Calibri"/>
                <w:bCs/>
              </w:rPr>
              <w:t>00241</w:t>
            </w:r>
          </w:p>
        </w:tc>
        <w:tc>
          <w:tcPr>
            <w:tcW w:w="3451" w:type="dxa"/>
          </w:tcPr>
          <w:p w14:paraId="3B504EE8" w14:textId="77777777" w:rsidR="001B5395" w:rsidRPr="00100600" w:rsidRDefault="001B5395" w:rsidP="001B5395">
            <w:pPr>
              <w:rPr>
                <w:rFonts w:ascii="Calibri" w:hAnsi="Calibri"/>
              </w:rPr>
            </w:pPr>
            <w:r w:rsidRPr="00100600">
              <w:rPr>
                <w:rFonts w:ascii="Calibri" w:hAnsi="Calibri"/>
              </w:rPr>
              <w:t>Gallbladder</w:t>
            </w:r>
          </w:p>
        </w:tc>
        <w:tc>
          <w:tcPr>
            <w:tcW w:w="959" w:type="dxa"/>
          </w:tcPr>
          <w:p w14:paraId="12EFEF54" w14:textId="77777777" w:rsidR="001B5395" w:rsidRPr="00100600" w:rsidRDefault="001B5395" w:rsidP="001B5395">
            <w:pPr>
              <w:pStyle w:val="TableText"/>
              <w:jc w:val="center"/>
            </w:pPr>
            <w:r w:rsidRPr="00100600">
              <w:t>24</w:t>
            </w:r>
          </w:p>
        </w:tc>
        <w:tc>
          <w:tcPr>
            <w:tcW w:w="4590" w:type="dxa"/>
          </w:tcPr>
          <w:p w14:paraId="19BD2337" w14:textId="77777777" w:rsidR="001B5395" w:rsidRPr="00100600" w:rsidRDefault="001B5395" w:rsidP="001B5395">
            <w:pPr>
              <w:rPr>
                <w:rFonts w:ascii="Calibri" w:hAnsi="Calibri"/>
              </w:rPr>
            </w:pPr>
            <w:r w:rsidRPr="00100600">
              <w:rPr>
                <w:rFonts w:ascii="Calibri" w:hAnsi="Calibri"/>
              </w:rPr>
              <w:t>Gallbladder</w:t>
            </w:r>
          </w:p>
        </w:tc>
      </w:tr>
      <w:tr w:rsidR="001B5395" w:rsidRPr="00100600" w14:paraId="39FEE20A" w14:textId="77777777" w:rsidTr="001B5395">
        <w:tc>
          <w:tcPr>
            <w:tcW w:w="1345" w:type="dxa"/>
          </w:tcPr>
          <w:p w14:paraId="020E2B3C" w14:textId="77777777" w:rsidR="001B5395" w:rsidRPr="00100600" w:rsidRDefault="001B5395" w:rsidP="001B5395">
            <w:pPr>
              <w:jc w:val="center"/>
              <w:rPr>
                <w:rFonts w:ascii="Calibri" w:hAnsi="Calibri"/>
                <w:bCs/>
              </w:rPr>
            </w:pPr>
            <w:r w:rsidRPr="00100600">
              <w:rPr>
                <w:rFonts w:ascii="Calibri" w:hAnsi="Calibri"/>
                <w:bCs/>
              </w:rPr>
              <w:t>00242</w:t>
            </w:r>
          </w:p>
        </w:tc>
        <w:tc>
          <w:tcPr>
            <w:tcW w:w="3451" w:type="dxa"/>
          </w:tcPr>
          <w:p w14:paraId="749D3D63" w14:textId="77777777" w:rsidR="001B5395" w:rsidRPr="00100600" w:rsidRDefault="001B5395" w:rsidP="001B5395">
            <w:pPr>
              <w:rPr>
                <w:rFonts w:ascii="Calibri" w:hAnsi="Calibri"/>
              </w:rPr>
            </w:pPr>
            <w:r w:rsidRPr="00100600">
              <w:rPr>
                <w:rFonts w:ascii="Calibri" w:hAnsi="Calibri"/>
              </w:rPr>
              <w:t>Cystic Duct</w:t>
            </w:r>
          </w:p>
        </w:tc>
        <w:tc>
          <w:tcPr>
            <w:tcW w:w="959" w:type="dxa"/>
          </w:tcPr>
          <w:p w14:paraId="4F48FFB2" w14:textId="77777777" w:rsidR="001B5395" w:rsidRPr="00100600" w:rsidRDefault="001B5395" w:rsidP="001B5395">
            <w:pPr>
              <w:pStyle w:val="TableText"/>
              <w:jc w:val="center"/>
            </w:pPr>
            <w:r w:rsidRPr="00100600">
              <w:t>24</w:t>
            </w:r>
          </w:p>
        </w:tc>
        <w:tc>
          <w:tcPr>
            <w:tcW w:w="4590" w:type="dxa"/>
          </w:tcPr>
          <w:p w14:paraId="3E861C77" w14:textId="77777777" w:rsidR="001B5395" w:rsidRPr="00100600" w:rsidRDefault="001B5395" w:rsidP="001B5395">
            <w:pPr>
              <w:rPr>
                <w:rFonts w:ascii="Calibri" w:hAnsi="Calibri"/>
              </w:rPr>
            </w:pPr>
            <w:r w:rsidRPr="00100600">
              <w:rPr>
                <w:rFonts w:ascii="Calibri" w:hAnsi="Calibri"/>
              </w:rPr>
              <w:t>Gallbladder</w:t>
            </w:r>
          </w:p>
        </w:tc>
      </w:tr>
      <w:tr w:rsidR="001B5395" w:rsidRPr="00100600" w14:paraId="0002C345" w14:textId="77777777" w:rsidTr="001B5395">
        <w:tc>
          <w:tcPr>
            <w:tcW w:w="1345" w:type="dxa"/>
          </w:tcPr>
          <w:p w14:paraId="02326730" w14:textId="77777777" w:rsidR="001B5395" w:rsidRPr="00100600" w:rsidRDefault="001B5395" w:rsidP="001B5395">
            <w:pPr>
              <w:jc w:val="center"/>
              <w:rPr>
                <w:rFonts w:ascii="Calibri" w:hAnsi="Calibri"/>
                <w:bCs/>
              </w:rPr>
            </w:pPr>
            <w:r w:rsidRPr="00100600">
              <w:rPr>
                <w:rFonts w:ascii="Calibri" w:hAnsi="Calibri"/>
                <w:bCs/>
              </w:rPr>
              <w:t>00250</w:t>
            </w:r>
          </w:p>
        </w:tc>
        <w:tc>
          <w:tcPr>
            <w:tcW w:w="3451" w:type="dxa"/>
          </w:tcPr>
          <w:p w14:paraId="62AD4FD6" w14:textId="77777777" w:rsidR="001B5395" w:rsidRPr="00100600" w:rsidRDefault="001B5395" w:rsidP="001B5395">
            <w:pPr>
              <w:rPr>
                <w:rFonts w:ascii="Calibri" w:hAnsi="Calibri"/>
              </w:rPr>
            </w:pPr>
            <w:r w:rsidRPr="00100600">
              <w:rPr>
                <w:rFonts w:ascii="Calibri" w:hAnsi="Calibri"/>
              </w:rPr>
              <w:t>Bile Ducts Perihilar</w:t>
            </w:r>
          </w:p>
        </w:tc>
        <w:tc>
          <w:tcPr>
            <w:tcW w:w="959" w:type="dxa"/>
          </w:tcPr>
          <w:p w14:paraId="2DDCB5D0" w14:textId="77777777" w:rsidR="001B5395" w:rsidRPr="00100600" w:rsidRDefault="001B5395" w:rsidP="001B5395">
            <w:pPr>
              <w:pStyle w:val="TableText"/>
              <w:jc w:val="center"/>
            </w:pPr>
            <w:r w:rsidRPr="00100600">
              <w:t>25</w:t>
            </w:r>
          </w:p>
        </w:tc>
        <w:tc>
          <w:tcPr>
            <w:tcW w:w="4590" w:type="dxa"/>
          </w:tcPr>
          <w:p w14:paraId="0737BAB7" w14:textId="77777777" w:rsidR="001B5395" w:rsidRPr="00100600" w:rsidRDefault="001B5395" w:rsidP="001B5395">
            <w:pPr>
              <w:rPr>
                <w:rFonts w:ascii="Calibri" w:hAnsi="Calibri"/>
              </w:rPr>
            </w:pPr>
            <w:r w:rsidRPr="00100600">
              <w:rPr>
                <w:rFonts w:ascii="Calibri" w:hAnsi="Calibri"/>
              </w:rPr>
              <w:t>Perihilar Bile Ducts</w:t>
            </w:r>
          </w:p>
        </w:tc>
      </w:tr>
      <w:tr w:rsidR="001B5395" w:rsidRPr="00100600" w14:paraId="5FDEC249" w14:textId="77777777" w:rsidTr="001B5395">
        <w:tc>
          <w:tcPr>
            <w:tcW w:w="1345" w:type="dxa"/>
          </w:tcPr>
          <w:p w14:paraId="0509D7CE" w14:textId="77777777" w:rsidR="001B5395" w:rsidRPr="00100600" w:rsidRDefault="001B5395" w:rsidP="001B5395">
            <w:pPr>
              <w:jc w:val="center"/>
              <w:rPr>
                <w:rFonts w:ascii="Calibri" w:hAnsi="Calibri"/>
                <w:bCs/>
              </w:rPr>
            </w:pPr>
            <w:r w:rsidRPr="00100600">
              <w:rPr>
                <w:rFonts w:ascii="Calibri" w:hAnsi="Calibri"/>
                <w:bCs/>
              </w:rPr>
              <w:t>00260</w:t>
            </w:r>
          </w:p>
        </w:tc>
        <w:tc>
          <w:tcPr>
            <w:tcW w:w="3451" w:type="dxa"/>
          </w:tcPr>
          <w:p w14:paraId="65A8B3FB" w14:textId="77777777" w:rsidR="001B5395" w:rsidRPr="00100600" w:rsidRDefault="001B5395" w:rsidP="001B5395">
            <w:pPr>
              <w:rPr>
                <w:rFonts w:ascii="Calibri" w:hAnsi="Calibri"/>
              </w:rPr>
            </w:pPr>
            <w:r w:rsidRPr="00100600">
              <w:rPr>
                <w:rFonts w:ascii="Calibri" w:hAnsi="Calibri"/>
              </w:rPr>
              <w:t>Bile Ducts Distal</w:t>
            </w:r>
          </w:p>
        </w:tc>
        <w:tc>
          <w:tcPr>
            <w:tcW w:w="959" w:type="dxa"/>
          </w:tcPr>
          <w:p w14:paraId="140D8A10" w14:textId="77777777" w:rsidR="001B5395" w:rsidRPr="00100600" w:rsidRDefault="001B5395" w:rsidP="001B5395">
            <w:pPr>
              <w:pStyle w:val="TableText"/>
              <w:jc w:val="center"/>
            </w:pPr>
            <w:r w:rsidRPr="00100600">
              <w:t>26</w:t>
            </w:r>
          </w:p>
        </w:tc>
        <w:tc>
          <w:tcPr>
            <w:tcW w:w="4590" w:type="dxa"/>
          </w:tcPr>
          <w:p w14:paraId="66763511" w14:textId="77777777" w:rsidR="001B5395" w:rsidRPr="00100600" w:rsidRDefault="001B5395" w:rsidP="001B5395">
            <w:pPr>
              <w:rPr>
                <w:rFonts w:ascii="Calibri" w:hAnsi="Calibri"/>
              </w:rPr>
            </w:pPr>
            <w:r w:rsidRPr="00100600">
              <w:rPr>
                <w:rFonts w:ascii="Calibri" w:hAnsi="Calibri"/>
              </w:rPr>
              <w:t>Distal Bile Ducts</w:t>
            </w:r>
          </w:p>
        </w:tc>
      </w:tr>
      <w:tr w:rsidR="001B5395" w:rsidRPr="00100600" w14:paraId="098BEF6B" w14:textId="77777777" w:rsidTr="001B5395">
        <w:tc>
          <w:tcPr>
            <w:tcW w:w="1345" w:type="dxa"/>
          </w:tcPr>
          <w:p w14:paraId="7FD0670C" w14:textId="77777777" w:rsidR="001B5395" w:rsidRPr="00100600" w:rsidRDefault="001B5395" w:rsidP="001B5395">
            <w:pPr>
              <w:jc w:val="center"/>
              <w:rPr>
                <w:rFonts w:ascii="Calibri" w:hAnsi="Calibri"/>
                <w:bCs/>
              </w:rPr>
            </w:pPr>
            <w:r w:rsidRPr="00100600">
              <w:rPr>
                <w:rFonts w:ascii="Calibri" w:hAnsi="Calibri"/>
                <w:bCs/>
              </w:rPr>
              <w:t>00270</w:t>
            </w:r>
          </w:p>
        </w:tc>
        <w:tc>
          <w:tcPr>
            <w:tcW w:w="3451" w:type="dxa"/>
          </w:tcPr>
          <w:p w14:paraId="790E3336" w14:textId="77777777" w:rsidR="001B5395" w:rsidRPr="00100600" w:rsidRDefault="001B5395" w:rsidP="001B5395">
            <w:pPr>
              <w:rPr>
                <w:rFonts w:ascii="Calibri" w:hAnsi="Calibri"/>
              </w:rPr>
            </w:pPr>
            <w:r w:rsidRPr="00100600">
              <w:rPr>
                <w:rFonts w:ascii="Calibri" w:hAnsi="Calibri"/>
              </w:rPr>
              <w:t>Ampulla of Vater</w:t>
            </w:r>
          </w:p>
        </w:tc>
        <w:tc>
          <w:tcPr>
            <w:tcW w:w="959" w:type="dxa"/>
          </w:tcPr>
          <w:p w14:paraId="30CFA890" w14:textId="77777777" w:rsidR="001B5395" w:rsidRPr="00100600" w:rsidRDefault="001B5395" w:rsidP="001B5395">
            <w:pPr>
              <w:pStyle w:val="TableText"/>
              <w:jc w:val="center"/>
            </w:pPr>
            <w:r w:rsidRPr="00100600">
              <w:t>27</w:t>
            </w:r>
          </w:p>
        </w:tc>
        <w:tc>
          <w:tcPr>
            <w:tcW w:w="4590" w:type="dxa"/>
          </w:tcPr>
          <w:p w14:paraId="29825F3A" w14:textId="77777777" w:rsidR="001B5395" w:rsidRPr="00100600" w:rsidRDefault="001B5395" w:rsidP="001B5395">
            <w:pPr>
              <w:rPr>
                <w:rFonts w:ascii="Calibri" w:hAnsi="Calibri"/>
              </w:rPr>
            </w:pPr>
            <w:r w:rsidRPr="00100600">
              <w:rPr>
                <w:rFonts w:ascii="Calibri" w:hAnsi="Calibri"/>
              </w:rPr>
              <w:t>Ampulla of Vater</w:t>
            </w:r>
          </w:p>
        </w:tc>
      </w:tr>
      <w:tr w:rsidR="001B5395" w:rsidRPr="00100600" w14:paraId="110592CB" w14:textId="77777777" w:rsidTr="001B5395">
        <w:tc>
          <w:tcPr>
            <w:tcW w:w="1345" w:type="dxa"/>
          </w:tcPr>
          <w:p w14:paraId="586C89F3" w14:textId="77777777" w:rsidR="001B5395" w:rsidRPr="00100600" w:rsidRDefault="001B5395" w:rsidP="001B5395">
            <w:pPr>
              <w:jc w:val="center"/>
              <w:rPr>
                <w:rFonts w:ascii="Calibri" w:hAnsi="Calibri"/>
                <w:bCs/>
              </w:rPr>
            </w:pPr>
            <w:r w:rsidRPr="00100600">
              <w:rPr>
                <w:rFonts w:ascii="Calibri" w:hAnsi="Calibri"/>
                <w:bCs/>
              </w:rPr>
              <w:t>00280</w:t>
            </w:r>
          </w:p>
        </w:tc>
        <w:tc>
          <w:tcPr>
            <w:tcW w:w="3451" w:type="dxa"/>
          </w:tcPr>
          <w:p w14:paraId="56F52450" w14:textId="77777777" w:rsidR="001B5395" w:rsidRPr="00100600" w:rsidRDefault="001B5395" w:rsidP="001B5395">
            <w:pPr>
              <w:rPr>
                <w:rFonts w:ascii="Calibri" w:hAnsi="Calibri"/>
              </w:rPr>
            </w:pPr>
            <w:r w:rsidRPr="00100600">
              <w:rPr>
                <w:rFonts w:ascii="Calibri" w:hAnsi="Calibri"/>
              </w:rPr>
              <w:t>Pancreas</w:t>
            </w:r>
          </w:p>
        </w:tc>
        <w:tc>
          <w:tcPr>
            <w:tcW w:w="959" w:type="dxa"/>
          </w:tcPr>
          <w:p w14:paraId="157F06A1" w14:textId="77777777" w:rsidR="001B5395" w:rsidRPr="00100600" w:rsidRDefault="001B5395" w:rsidP="001B5395">
            <w:pPr>
              <w:pStyle w:val="TableText"/>
              <w:jc w:val="center"/>
            </w:pPr>
            <w:r w:rsidRPr="00100600">
              <w:t>28</w:t>
            </w:r>
          </w:p>
        </w:tc>
        <w:tc>
          <w:tcPr>
            <w:tcW w:w="4590" w:type="dxa"/>
          </w:tcPr>
          <w:p w14:paraId="452E01BD" w14:textId="77777777" w:rsidR="001B5395" w:rsidRPr="00100600" w:rsidRDefault="001B5395" w:rsidP="001B5395">
            <w:pPr>
              <w:rPr>
                <w:rFonts w:ascii="Calibri" w:hAnsi="Calibri"/>
              </w:rPr>
            </w:pPr>
            <w:r w:rsidRPr="00100600">
              <w:rPr>
                <w:rFonts w:ascii="Calibri" w:hAnsi="Calibri"/>
              </w:rPr>
              <w:t>Exocrine Pancreas</w:t>
            </w:r>
          </w:p>
        </w:tc>
      </w:tr>
      <w:tr w:rsidR="001B5395" w:rsidRPr="00100600" w14:paraId="36FEA8FB" w14:textId="77777777" w:rsidTr="001B5395">
        <w:tc>
          <w:tcPr>
            <w:tcW w:w="1345" w:type="dxa"/>
          </w:tcPr>
          <w:p w14:paraId="1DDD3523" w14:textId="77777777" w:rsidR="001B5395" w:rsidRPr="00100600" w:rsidRDefault="001B5395" w:rsidP="001B5395">
            <w:pPr>
              <w:jc w:val="center"/>
              <w:rPr>
                <w:rFonts w:ascii="Calibri" w:hAnsi="Calibri"/>
                <w:bCs/>
              </w:rPr>
            </w:pPr>
            <w:r w:rsidRPr="00100600">
              <w:rPr>
                <w:rFonts w:ascii="Calibri" w:hAnsi="Calibri"/>
                <w:bCs/>
              </w:rPr>
              <w:t>00500</w:t>
            </w:r>
          </w:p>
        </w:tc>
        <w:tc>
          <w:tcPr>
            <w:tcW w:w="3451" w:type="dxa"/>
          </w:tcPr>
          <w:p w14:paraId="4A4C4CD1" w14:textId="77777777" w:rsidR="001B5395" w:rsidRPr="00100600" w:rsidRDefault="001B5395" w:rsidP="001B5395">
            <w:pPr>
              <w:rPr>
                <w:rFonts w:ascii="Calibri" w:hAnsi="Calibri"/>
              </w:rPr>
            </w:pPr>
            <w:r w:rsidRPr="00100600">
              <w:rPr>
                <w:rFonts w:ascii="Calibri" w:hAnsi="Calibri"/>
              </w:rPr>
              <w:t>Vulva</w:t>
            </w:r>
          </w:p>
        </w:tc>
        <w:tc>
          <w:tcPr>
            <w:tcW w:w="959" w:type="dxa"/>
          </w:tcPr>
          <w:p w14:paraId="6C2BC43E" w14:textId="77777777" w:rsidR="001B5395" w:rsidRPr="00100600" w:rsidRDefault="001B5395" w:rsidP="001B5395">
            <w:pPr>
              <w:pStyle w:val="TableText"/>
              <w:jc w:val="center"/>
            </w:pPr>
            <w:r w:rsidRPr="00100600">
              <w:t>50</w:t>
            </w:r>
          </w:p>
        </w:tc>
        <w:tc>
          <w:tcPr>
            <w:tcW w:w="4590" w:type="dxa"/>
          </w:tcPr>
          <w:p w14:paraId="661461F4" w14:textId="77777777" w:rsidR="001B5395" w:rsidRPr="00100600" w:rsidRDefault="001B5395" w:rsidP="001B5395">
            <w:pPr>
              <w:rPr>
                <w:rFonts w:ascii="Calibri" w:hAnsi="Calibri"/>
              </w:rPr>
            </w:pPr>
            <w:r w:rsidRPr="00100600">
              <w:rPr>
                <w:rFonts w:ascii="Calibri" w:hAnsi="Calibri"/>
              </w:rPr>
              <w:t>Vulva</w:t>
            </w:r>
          </w:p>
        </w:tc>
      </w:tr>
      <w:tr w:rsidR="001B5395" w:rsidRPr="00100600" w14:paraId="02B29015" w14:textId="77777777" w:rsidTr="001B5395">
        <w:tc>
          <w:tcPr>
            <w:tcW w:w="1345" w:type="dxa"/>
          </w:tcPr>
          <w:p w14:paraId="62A568C4" w14:textId="77777777" w:rsidR="001B5395" w:rsidRPr="00100600" w:rsidRDefault="001B5395" w:rsidP="001B5395">
            <w:pPr>
              <w:jc w:val="center"/>
              <w:rPr>
                <w:rFonts w:ascii="Calibri" w:hAnsi="Calibri"/>
                <w:bCs/>
              </w:rPr>
            </w:pPr>
            <w:r w:rsidRPr="00100600">
              <w:rPr>
                <w:rFonts w:ascii="Calibri" w:hAnsi="Calibri"/>
                <w:bCs/>
              </w:rPr>
              <w:t>00510</w:t>
            </w:r>
          </w:p>
        </w:tc>
        <w:tc>
          <w:tcPr>
            <w:tcW w:w="3451" w:type="dxa"/>
          </w:tcPr>
          <w:p w14:paraId="7EB12142" w14:textId="77777777" w:rsidR="001B5395" w:rsidRPr="00100600" w:rsidRDefault="001B5395" w:rsidP="001B5395">
            <w:pPr>
              <w:rPr>
                <w:rFonts w:ascii="Calibri" w:hAnsi="Calibri"/>
              </w:rPr>
            </w:pPr>
            <w:r w:rsidRPr="00100600">
              <w:rPr>
                <w:rFonts w:ascii="Calibri" w:hAnsi="Calibri"/>
              </w:rPr>
              <w:t>Vagina</w:t>
            </w:r>
          </w:p>
        </w:tc>
        <w:tc>
          <w:tcPr>
            <w:tcW w:w="959" w:type="dxa"/>
          </w:tcPr>
          <w:p w14:paraId="6C55DD0E" w14:textId="77777777" w:rsidR="001B5395" w:rsidRPr="00100600" w:rsidRDefault="001B5395" w:rsidP="001B5395">
            <w:pPr>
              <w:pStyle w:val="TableText"/>
              <w:jc w:val="center"/>
            </w:pPr>
            <w:r w:rsidRPr="00100600">
              <w:t>51</w:t>
            </w:r>
          </w:p>
        </w:tc>
        <w:tc>
          <w:tcPr>
            <w:tcW w:w="4590" w:type="dxa"/>
          </w:tcPr>
          <w:p w14:paraId="350E5A7F" w14:textId="77777777" w:rsidR="001B5395" w:rsidRPr="00100600" w:rsidRDefault="001B5395" w:rsidP="001B5395">
            <w:pPr>
              <w:rPr>
                <w:rFonts w:ascii="Calibri" w:hAnsi="Calibri"/>
              </w:rPr>
            </w:pPr>
            <w:r w:rsidRPr="00100600">
              <w:rPr>
                <w:rFonts w:ascii="Calibri" w:hAnsi="Calibri"/>
              </w:rPr>
              <w:t>Vagina</w:t>
            </w:r>
          </w:p>
        </w:tc>
      </w:tr>
      <w:tr w:rsidR="001B5395" w:rsidRPr="00100600" w14:paraId="18F1F0E7" w14:textId="77777777" w:rsidTr="001B5395">
        <w:tc>
          <w:tcPr>
            <w:tcW w:w="1345" w:type="dxa"/>
          </w:tcPr>
          <w:p w14:paraId="174E3638" w14:textId="77777777" w:rsidR="001B5395" w:rsidRPr="00100600" w:rsidRDefault="001B5395" w:rsidP="001B5395">
            <w:pPr>
              <w:jc w:val="center"/>
              <w:rPr>
                <w:rFonts w:ascii="Calibri" w:hAnsi="Calibri"/>
                <w:bCs/>
              </w:rPr>
            </w:pPr>
            <w:r w:rsidRPr="00100600">
              <w:rPr>
                <w:rFonts w:ascii="Calibri" w:hAnsi="Calibri"/>
                <w:bCs/>
              </w:rPr>
              <w:t>00520</w:t>
            </w:r>
          </w:p>
        </w:tc>
        <w:tc>
          <w:tcPr>
            <w:tcW w:w="3451" w:type="dxa"/>
          </w:tcPr>
          <w:p w14:paraId="2E82CBDA" w14:textId="77777777" w:rsidR="001B5395" w:rsidRPr="00100600" w:rsidRDefault="001B5395" w:rsidP="001B5395">
            <w:pPr>
              <w:rPr>
                <w:rFonts w:ascii="Calibri" w:hAnsi="Calibri"/>
              </w:rPr>
            </w:pPr>
            <w:r w:rsidRPr="00100600">
              <w:rPr>
                <w:rFonts w:ascii="Calibri" w:hAnsi="Calibri"/>
              </w:rPr>
              <w:t>Cervix</w:t>
            </w:r>
          </w:p>
        </w:tc>
        <w:tc>
          <w:tcPr>
            <w:tcW w:w="959" w:type="dxa"/>
          </w:tcPr>
          <w:p w14:paraId="6AD33BF1" w14:textId="77777777" w:rsidR="001B5395" w:rsidRPr="00100600" w:rsidRDefault="001B5395" w:rsidP="001B5395">
            <w:pPr>
              <w:pStyle w:val="TableText"/>
              <w:jc w:val="center"/>
            </w:pPr>
            <w:r w:rsidRPr="00100600">
              <w:t>52</w:t>
            </w:r>
          </w:p>
        </w:tc>
        <w:tc>
          <w:tcPr>
            <w:tcW w:w="4590" w:type="dxa"/>
          </w:tcPr>
          <w:p w14:paraId="44AF6CE9" w14:textId="77777777" w:rsidR="001B5395" w:rsidRPr="00100600" w:rsidRDefault="001B5395" w:rsidP="001B5395">
            <w:pPr>
              <w:rPr>
                <w:rFonts w:ascii="Calibri" w:hAnsi="Calibri"/>
              </w:rPr>
            </w:pPr>
            <w:r w:rsidRPr="00100600">
              <w:rPr>
                <w:rFonts w:ascii="Calibri" w:hAnsi="Calibri"/>
              </w:rPr>
              <w:t>Cervix Uteri</w:t>
            </w:r>
          </w:p>
        </w:tc>
      </w:tr>
    </w:tbl>
    <w:p w14:paraId="162EF38E" w14:textId="0F01CDA1" w:rsidR="00F934F7" w:rsidRPr="00100600" w:rsidRDefault="00F934F7" w:rsidP="001751D4">
      <w:pPr>
        <w:pStyle w:val="TableText"/>
        <w:spacing w:before="240"/>
      </w:pPr>
      <w:bookmarkStart w:id="484" w:name="_Hlk34398150"/>
      <w:r w:rsidRPr="00100600">
        <w:rPr>
          <w:b/>
        </w:rPr>
        <w:t xml:space="preserve">Note </w:t>
      </w:r>
      <w:r w:rsidR="000A7D62" w:rsidRPr="00100600">
        <w:rPr>
          <w:b/>
        </w:rPr>
        <w:t>1</w:t>
      </w:r>
      <w:r w:rsidRPr="00100600">
        <w:rPr>
          <w:b/>
        </w:rPr>
        <w:t xml:space="preserve">: </w:t>
      </w:r>
      <w:r w:rsidR="00A53FB8">
        <w:t xml:space="preserve">Leave </w:t>
      </w:r>
      <w:ins w:id="485" w:author="Ruhl, Jennifer (NIH/NCI) [E]" w:date="2020-03-06T14:59:00Z">
        <w:r w:rsidR="001F66D6">
          <w:t xml:space="preserve">grade </w:t>
        </w:r>
      </w:ins>
      <w:r w:rsidR="00A53FB8">
        <w:t xml:space="preserve">post </w:t>
      </w:r>
      <w:r w:rsidR="003828EB" w:rsidRPr="00100600">
        <w:t>therapy</w:t>
      </w:r>
      <w:ins w:id="486" w:author="Ruhl, Jennifer (NIH/NCI) [E]" w:date="2020-03-06T14:59:00Z">
        <w:r w:rsidR="001F66D6">
          <w:t xml:space="preserve"> path (</w:t>
        </w:r>
        <w:proofErr w:type="spellStart"/>
        <w:r w:rsidR="001F66D6">
          <w:t>yp</w:t>
        </w:r>
        <w:proofErr w:type="spellEnd"/>
        <w:r w:rsidR="001F66D6">
          <w:t>)</w:t>
        </w:r>
      </w:ins>
      <w:del w:id="487" w:author="Ruhl, Jennifer (NIH/NCI) [E]" w:date="2020-03-06T14:59:00Z">
        <w:r w:rsidR="003828EB" w:rsidRPr="00100600" w:rsidDel="001F66D6">
          <w:delText xml:space="preserve"> grade</w:delText>
        </w:r>
      </w:del>
      <w:r w:rsidR="003828EB" w:rsidRPr="00100600">
        <w:t xml:space="preserve"> blank when</w:t>
      </w:r>
      <w:r w:rsidR="00860624" w:rsidRPr="00100600">
        <w:t xml:space="preserve"> </w:t>
      </w:r>
    </w:p>
    <w:p w14:paraId="22424F07" w14:textId="6A73E08D" w:rsidR="00F934F7" w:rsidRPr="00100600" w:rsidRDefault="00F934F7" w:rsidP="00161376">
      <w:pPr>
        <w:pStyle w:val="TableText"/>
        <w:numPr>
          <w:ilvl w:val="0"/>
          <w:numId w:val="4"/>
        </w:numPr>
      </w:pPr>
      <w:r w:rsidRPr="00100600">
        <w:t>No neoadjuvant therapy</w:t>
      </w:r>
      <w:r w:rsidR="00161376">
        <w:t xml:space="preserve"> </w:t>
      </w:r>
    </w:p>
    <w:p w14:paraId="64DE7B1C" w14:textId="420CDF8F" w:rsidR="00F934F7" w:rsidRPr="00100600" w:rsidRDefault="00F934F7" w:rsidP="00161376">
      <w:pPr>
        <w:pStyle w:val="TableText"/>
        <w:numPr>
          <w:ilvl w:val="0"/>
          <w:numId w:val="4"/>
        </w:numPr>
      </w:pPr>
      <w:r w:rsidRPr="00100600">
        <w:t>Clinical or pathological case only</w:t>
      </w:r>
    </w:p>
    <w:p w14:paraId="4625CA85" w14:textId="15B0906D" w:rsidR="00F934F7" w:rsidRPr="00100600" w:rsidRDefault="00F934F7" w:rsidP="00161376">
      <w:pPr>
        <w:pStyle w:val="TableText"/>
        <w:numPr>
          <w:ilvl w:val="0"/>
          <w:numId w:val="4"/>
        </w:numPr>
      </w:pPr>
      <w:r w:rsidRPr="00100600">
        <w:t xml:space="preserve">There is only one grade available and it cannot be determined if it is clinical, pathological or </w:t>
      </w:r>
      <w:r w:rsidR="00A53FB8">
        <w:t>post therapy</w:t>
      </w:r>
    </w:p>
    <w:p w14:paraId="344B9FCF" w14:textId="0BEAF8B1" w:rsidR="002F13BA" w:rsidRDefault="00BD3533" w:rsidP="00296513">
      <w:pPr>
        <w:spacing w:before="240" w:after="0"/>
      </w:pPr>
      <w:r w:rsidRPr="00521AB6">
        <w:rPr>
          <w:b/>
        </w:rPr>
        <w:t>Note 2</w:t>
      </w:r>
      <w:r w:rsidR="00027A20" w:rsidRPr="00521AB6">
        <w:rPr>
          <w:b/>
        </w:rPr>
        <w:t xml:space="preserve">: </w:t>
      </w:r>
      <w:r w:rsidR="00027A20" w:rsidRPr="00521AB6">
        <w:t xml:space="preserve">Assign the highest grade from the </w:t>
      </w:r>
      <w:r w:rsidR="00D052BB" w:rsidRPr="00521AB6">
        <w:t xml:space="preserve">resected </w:t>
      </w:r>
      <w:r w:rsidR="00027A20" w:rsidRPr="00521AB6">
        <w:t xml:space="preserve">primary tumor </w:t>
      </w:r>
      <w:r w:rsidR="004E7203" w:rsidRPr="00521AB6">
        <w:t>assessed</w:t>
      </w:r>
      <w:r w:rsidR="00F42A27" w:rsidRPr="00521AB6">
        <w:t xml:space="preserve"> after</w:t>
      </w:r>
      <w:r w:rsidR="004E7203" w:rsidRPr="00521AB6">
        <w:t xml:space="preserve"> the completion of</w:t>
      </w:r>
      <w:r w:rsidR="00F42A27" w:rsidRPr="00521AB6">
        <w:t xml:space="preserve"> neoadjuvant therapy</w:t>
      </w:r>
      <w:r w:rsidR="00860624" w:rsidRPr="00521AB6">
        <w:t>.</w:t>
      </w:r>
    </w:p>
    <w:p w14:paraId="43DE4643" w14:textId="020466EB" w:rsidR="00C24206" w:rsidRDefault="00C24206" w:rsidP="0073362A">
      <w:pPr>
        <w:pStyle w:val="ListParagraph"/>
        <w:numPr>
          <w:ilvl w:val="0"/>
          <w:numId w:val="54"/>
        </w:numPr>
        <w:spacing w:after="200" w:line="276" w:lineRule="auto"/>
        <w:rPr>
          <w:rFonts w:cstheme="minorHAnsi"/>
          <w:color w:val="FF0000"/>
        </w:rPr>
      </w:pPr>
      <w:ins w:id="488" w:author="Ruhl, Jennifer (NIH/NCI) [E]" w:date="2020-03-06T16:17:00Z">
        <w:r>
          <w:rPr>
            <w:rFonts w:cstheme="minorHAnsi"/>
            <w:color w:val="FF0000"/>
          </w:rPr>
          <w:t xml:space="preserve">In </w:t>
        </w:r>
      </w:ins>
      <w:ins w:id="489" w:author="Ruhl, Jennifer (NIH/NCI) [E]" w:date="2020-03-06T16:18:00Z">
        <w:r>
          <w:rPr>
            <w:rFonts w:cstheme="minorHAnsi"/>
            <w:color w:val="FF0000"/>
          </w:rPr>
          <w:t>cases where there are multiple tumors abstracted as one primary with different grade, code the highest grade</w:t>
        </w:r>
      </w:ins>
    </w:p>
    <w:p w14:paraId="2944328E" w14:textId="0C663F1E" w:rsidR="002F13BA" w:rsidRPr="00100600" w:rsidRDefault="002F13BA" w:rsidP="002F13BA">
      <w:pPr>
        <w:pStyle w:val="TableText"/>
      </w:pPr>
      <w:r w:rsidRPr="00100600">
        <w:rPr>
          <w:b/>
        </w:rPr>
        <w:t xml:space="preserve">Note </w:t>
      </w:r>
      <w:r w:rsidR="00BD3533" w:rsidRPr="00100600">
        <w:rPr>
          <w:b/>
        </w:rPr>
        <w:t>3</w:t>
      </w:r>
      <w:r w:rsidRPr="00100600">
        <w:t>: G3 includes undifferentiated and anaplastic.</w:t>
      </w:r>
    </w:p>
    <w:p w14:paraId="7F841312" w14:textId="77777777" w:rsidR="00932DB2" w:rsidRPr="00100600" w:rsidRDefault="00BD3533" w:rsidP="001751D4">
      <w:pPr>
        <w:pStyle w:val="TableText"/>
        <w:spacing w:before="240"/>
      </w:pPr>
      <w:r w:rsidRPr="00100600">
        <w:rPr>
          <w:b/>
        </w:rPr>
        <w:t>Note 4</w:t>
      </w:r>
      <w:r w:rsidR="00F402BB" w:rsidRPr="00100600">
        <w:rPr>
          <w:b/>
        </w:rPr>
        <w:t xml:space="preserve">: </w:t>
      </w:r>
      <w:r w:rsidR="00F402BB" w:rsidRPr="00100600">
        <w:t xml:space="preserve">Code 9 when </w:t>
      </w:r>
    </w:p>
    <w:p w14:paraId="6AD38A61" w14:textId="5FAE0DEA" w:rsidR="001563F5" w:rsidRDefault="00932DB2" w:rsidP="00161376">
      <w:pPr>
        <w:pStyle w:val="TableText"/>
        <w:numPr>
          <w:ilvl w:val="0"/>
          <w:numId w:val="9"/>
        </w:numPr>
      </w:pPr>
      <w:r w:rsidRPr="00100600">
        <w:t>S</w:t>
      </w:r>
      <w:r w:rsidR="00F402BB" w:rsidRPr="00100600">
        <w:t xml:space="preserve">urgical resection is done after neoadjuvant therapy and </w:t>
      </w:r>
      <w:r w:rsidR="001563F5" w:rsidRPr="00100600">
        <w:t xml:space="preserve">grade from </w:t>
      </w:r>
      <w:r w:rsidR="00F42A27" w:rsidRPr="00100600">
        <w:t xml:space="preserve">the </w:t>
      </w:r>
      <w:r w:rsidR="001563F5" w:rsidRPr="00100600">
        <w:t>primary site</w:t>
      </w:r>
      <w:r w:rsidR="00F42A27" w:rsidRPr="00100600">
        <w:t xml:space="preserve"> is</w:t>
      </w:r>
      <w:r w:rsidRPr="00100600">
        <w:t xml:space="preserve"> not documented</w:t>
      </w:r>
    </w:p>
    <w:p w14:paraId="2CF4438E" w14:textId="77777777" w:rsidR="002B4E84" w:rsidRPr="00D24F33" w:rsidRDefault="002B4E84" w:rsidP="002B4E84">
      <w:pPr>
        <w:pStyle w:val="TableText"/>
        <w:numPr>
          <w:ilvl w:val="0"/>
          <w:numId w:val="9"/>
        </w:numPr>
      </w:pPr>
      <w:r w:rsidRPr="00D24F33">
        <w:t>Surgical resection is done after neoadjuvant therapy and there is no residual cancer</w:t>
      </w:r>
    </w:p>
    <w:p w14:paraId="253B00E1" w14:textId="57167A96" w:rsidR="001563F5" w:rsidRPr="00100600" w:rsidRDefault="00932DB2" w:rsidP="001751D4">
      <w:pPr>
        <w:pStyle w:val="TableText"/>
        <w:numPr>
          <w:ilvl w:val="0"/>
          <w:numId w:val="9"/>
        </w:numPr>
        <w:spacing w:after="240"/>
      </w:pPr>
      <w:r w:rsidRPr="00100600">
        <w:t>Grade checked “not applicable” on CAP Protocol (if available) and no other grade information is available</w:t>
      </w:r>
    </w:p>
    <w:tbl>
      <w:tblPr>
        <w:tblStyle w:val="TableGrid"/>
        <w:tblW w:w="0" w:type="auto"/>
        <w:tblLook w:val="04A0" w:firstRow="1" w:lastRow="0" w:firstColumn="1" w:lastColumn="0" w:noHBand="0" w:noVBand="1"/>
      </w:tblPr>
      <w:tblGrid>
        <w:gridCol w:w="708"/>
        <w:gridCol w:w="3946"/>
      </w:tblGrid>
      <w:tr w:rsidR="002F13BA" w:rsidRPr="00100600" w14:paraId="5DB9A250" w14:textId="77777777" w:rsidTr="009608CA">
        <w:trPr>
          <w:tblHeader/>
        </w:trPr>
        <w:tc>
          <w:tcPr>
            <w:tcW w:w="0" w:type="auto"/>
          </w:tcPr>
          <w:bookmarkEnd w:id="484"/>
          <w:p w14:paraId="26300B54" w14:textId="77777777" w:rsidR="002F13BA" w:rsidRPr="00100600" w:rsidRDefault="002F13BA" w:rsidP="009608CA">
            <w:pPr>
              <w:rPr>
                <w:b/>
              </w:rPr>
            </w:pPr>
            <w:r w:rsidRPr="00100600">
              <w:rPr>
                <w:b/>
              </w:rPr>
              <w:t>Code</w:t>
            </w:r>
          </w:p>
        </w:tc>
        <w:tc>
          <w:tcPr>
            <w:tcW w:w="0" w:type="auto"/>
          </w:tcPr>
          <w:p w14:paraId="1C2F4D6A" w14:textId="77777777" w:rsidR="002F13BA" w:rsidRPr="00100600" w:rsidRDefault="002F13BA" w:rsidP="009608CA">
            <w:pPr>
              <w:rPr>
                <w:b/>
              </w:rPr>
            </w:pPr>
            <w:r w:rsidRPr="00100600">
              <w:rPr>
                <w:b/>
              </w:rPr>
              <w:t xml:space="preserve"> Grade Description</w:t>
            </w:r>
          </w:p>
        </w:tc>
      </w:tr>
      <w:tr w:rsidR="002F13BA" w:rsidRPr="00100600" w14:paraId="1F1EBAD7" w14:textId="77777777" w:rsidTr="009608CA">
        <w:tc>
          <w:tcPr>
            <w:tcW w:w="0" w:type="auto"/>
          </w:tcPr>
          <w:p w14:paraId="3594C9DB" w14:textId="77777777" w:rsidR="002F13BA" w:rsidRPr="00100600" w:rsidRDefault="002F13BA" w:rsidP="009608CA">
            <w:r w:rsidRPr="00100600">
              <w:t>1</w:t>
            </w:r>
          </w:p>
        </w:tc>
        <w:tc>
          <w:tcPr>
            <w:tcW w:w="0" w:type="auto"/>
          </w:tcPr>
          <w:p w14:paraId="28109487" w14:textId="77777777" w:rsidR="002F13BA" w:rsidRPr="00100600" w:rsidRDefault="002F13BA" w:rsidP="009608CA">
            <w:r w:rsidRPr="00100600">
              <w:t>G1: Well differentiated</w:t>
            </w:r>
          </w:p>
        </w:tc>
      </w:tr>
      <w:tr w:rsidR="002F13BA" w:rsidRPr="00100600" w14:paraId="3AF466B5" w14:textId="77777777" w:rsidTr="009608CA">
        <w:tc>
          <w:tcPr>
            <w:tcW w:w="0" w:type="auto"/>
          </w:tcPr>
          <w:p w14:paraId="78F27BA1" w14:textId="77777777" w:rsidR="002F13BA" w:rsidRPr="00100600" w:rsidRDefault="002F13BA" w:rsidP="009608CA">
            <w:r w:rsidRPr="00100600">
              <w:lastRenderedPageBreak/>
              <w:t>2</w:t>
            </w:r>
          </w:p>
        </w:tc>
        <w:tc>
          <w:tcPr>
            <w:tcW w:w="0" w:type="auto"/>
          </w:tcPr>
          <w:p w14:paraId="097DD22B" w14:textId="77777777" w:rsidR="002F13BA" w:rsidRPr="00100600" w:rsidRDefault="002F13BA" w:rsidP="009608CA">
            <w:r w:rsidRPr="00100600">
              <w:t>G2: Moderately differentiated</w:t>
            </w:r>
          </w:p>
        </w:tc>
      </w:tr>
      <w:tr w:rsidR="002F13BA" w:rsidRPr="00100600" w14:paraId="3FF6D861" w14:textId="77777777" w:rsidTr="009608CA">
        <w:tc>
          <w:tcPr>
            <w:tcW w:w="0" w:type="auto"/>
          </w:tcPr>
          <w:p w14:paraId="4D14F23D" w14:textId="77777777" w:rsidR="002F13BA" w:rsidRPr="00100600" w:rsidRDefault="002F13BA" w:rsidP="009608CA">
            <w:r w:rsidRPr="00100600">
              <w:t>3</w:t>
            </w:r>
          </w:p>
        </w:tc>
        <w:tc>
          <w:tcPr>
            <w:tcW w:w="0" w:type="auto"/>
          </w:tcPr>
          <w:p w14:paraId="379DE8C0" w14:textId="77777777" w:rsidR="002F13BA" w:rsidRPr="00100600" w:rsidRDefault="002F13BA" w:rsidP="009608CA">
            <w:r w:rsidRPr="00100600">
              <w:t>G3: Poorly differentiated</w:t>
            </w:r>
          </w:p>
        </w:tc>
      </w:tr>
      <w:tr w:rsidR="002F13BA" w:rsidRPr="00100600" w14:paraId="54F019CF" w14:textId="77777777" w:rsidTr="009608CA">
        <w:tc>
          <w:tcPr>
            <w:tcW w:w="0" w:type="auto"/>
          </w:tcPr>
          <w:p w14:paraId="7BD7D7C7" w14:textId="77777777" w:rsidR="002F13BA" w:rsidRPr="00100600" w:rsidRDefault="002F13BA" w:rsidP="009608CA">
            <w:bookmarkStart w:id="490" w:name="_Hlk503356629"/>
            <w:r w:rsidRPr="00100600">
              <w:t>9</w:t>
            </w:r>
          </w:p>
        </w:tc>
        <w:tc>
          <w:tcPr>
            <w:tcW w:w="0" w:type="auto"/>
          </w:tcPr>
          <w:p w14:paraId="52DF2089" w14:textId="3A35C10D" w:rsidR="002F13BA" w:rsidRPr="00100600" w:rsidRDefault="002F13BA" w:rsidP="009608CA">
            <w:r w:rsidRPr="00100600">
              <w:t>Grade cannot be assessed (GX); Unknown</w:t>
            </w:r>
          </w:p>
        </w:tc>
      </w:tr>
      <w:bookmarkEnd w:id="490"/>
      <w:tr w:rsidR="006230C2" w:rsidRPr="00100600" w14:paraId="62810131" w14:textId="77777777" w:rsidTr="009608CA">
        <w:tc>
          <w:tcPr>
            <w:tcW w:w="0" w:type="auto"/>
          </w:tcPr>
          <w:p w14:paraId="04E8B7AC" w14:textId="35EE728F" w:rsidR="006230C2" w:rsidRPr="00100600" w:rsidRDefault="00E52CD2" w:rsidP="009608CA">
            <w:r>
              <w:t>Blank</w:t>
            </w:r>
          </w:p>
        </w:tc>
        <w:tc>
          <w:tcPr>
            <w:tcW w:w="0" w:type="auto"/>
          </w:tcPr>
          <w:p w14:paraId="6EDAFF4C" w14:textId="0E26FD7F" w:rsidR="006230C2" w:rsidRPr="00100600" w:rsidRDefault="00E52CD2" w:rsidP="009608CA">
            <w:r>
              <w:t>See Note 1</w:t>
            </w:r>
          </w:p>
        </w:tc>
      </w:tr>
    </w:tbl>
    <w:p w14:paraId="12F076F2" w14:textId="77777777" w:rsidR="000C4F7F" w:rsidRDefault="000C4F7F">
      <w:pPr>
        <w:rPr>
          <w:b/>
        </w:rPr>
      </w:pPr>
    </w:p>
    <w:p w14:paraId="0828609B" w14:textId="2AD99A0F" w:rsidR="000C4F7F" w:rsidRPr="000C4F7F" w:rsidRDefault="001A70AB" w:rsidP="000C4F7F">
      <w:pPr>
        <w:rPr>
          <w:rFonts w:eastAsiaTheme="majorEastAsia" w:cstheme="majorBidi"/>
          <w:b/>
          <w:bCs/>
        </w:rPr>
      </w:pPr>
      <w:r w:rsidRPr="000C4F7F">
        <w:rPr>
          <w:b/>
        </w:rPr>
        <w:t xml:space="preserve">Return to </w:t>
      </w:r>
      <w:hyperlink w:anchor="_Grade_Tables_(in_1" w:history="1">
        <w:r w:rsidRPr="000C4F7F">
          <w:rPr>
            <w:rStyle w:val="Hyperlink"/>
            <w:b/>
          </w:rPr>
          <w:t>Grade Tables (in Schema ID order)</w:t>
        </w:r>
      </w:hyperlink>
      <w:r w:rsidR="000C4F7F" w:rsidRPr="000C4F7F">
        <w:rPr>
          <w:b/>
        </w:rPr>
        <w:br w:type="page"/>
      </w:r>
    </w:p>
    <w:p w14:paraId="5CE6603B" w14:textId="7584FF2E" w:rsidR="002F13BA" w:rsidRDefault="004405C6" w:rsidP="001751D4">
      <w:pPr>
        <w:pStyle w:val="Heading1"/>
        <w:spacing w:after="240"/>
        <w:rPr>
          <w:szCs w:val="24"/>
        </w:rPr>
      </w:pPr>
      <w:bookmarkStart w:id="491" w:name="_Grade_02"/>
      <w:bookmarkStart w:id="492" w:name="_Toc521909333"/>
      <w:bookmarkEnd w:id="491"/>
      <w:r w:rsidRPr="004405C6">
        <w:rPr>
          <w:szCs w:val="24"/>
        </w:rPr>
        <w:lastRenderedPageBreak/>
        <w:t>Grade 02</w:t>
      </w:r>
      <w:bookmarkEnd w:id="492"/>
    </w:p>
    <w:p w14:paraId="0E561AA6" w14:textId="31AC0B5C" w:rsidR="00C20D51" w:rsidRPr="00C20D51" w:rsidRDefault="00C20D51" w:rsidP="00C20D51">
      <w:r w:rsidRPr="001751D4">
        <w:rPr>
          <w:b/>
        </w:rPr>
        <w:t>Grade ID 02-</w:t>
      </w:r>
      <w:del w:id="493" w:author="Ruhl, Jennifer (NIH/NCI) [E]" w:date="2020-03-06T14:49:00Z">
        <w:r w:rsidRPr="001751D4" w:rsidDel="008112BE">
          <w:rPr>
            <w:b/>
          </w:rPr>
          <w:delText xml:space="preserve">Clinical </w:delText>
        </w:r>
      </w:del>
      <w:r w:rsidRPr="001751D4">
        <w:rPr>
          <w:b/>
        </w:rPr>
        <w:t>Grade</w:t>
      </w:r>
      <w:ins w:id="494" w:author="Ruhl, Jennifer (NIH/NCI) [E]" w:date="2020-03-06T14:49:00Z">
        <w:r w:rsidR="008112BE">
          <w:rPr>
            <w:b/>
          </w:rPr>
          <w:t xml:space="preserve"> Clinic</w:t>
        </w:r>
      </w:ins>
      <w:ins w:id="495" w:author="Ruhl, Jennifer (NIH/NCI) [E]" w:date="2020-03-06T14:50:00Z">
        <w:r w:rsidR="008112BE">
          <w:rPr>
            <w:b/>
          </w:rPr>
          <w:t>al</w:t>
        </w:r>
      </w:ins>
      <w:r w:rsidRPr="001751D4">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1B7058" w:rsidRPr="00100600" w14:paraId="1312D1C0" w14:textId="77777777" w:rsidTr="00C20D51">
        <w:trPr>
          <w:tblHeader/>
        </w:trPr>
        <w:tc>
          <w:tcPr>
            <w:tcW w:w="1345" w:type="dxa"/>
          </w:tcPr>
          <w:p w14:paraId="443882F8" w14:textId="77777777" w:rsidR="001B7058" w:rsidRPr="00100600" w:rsidRDefault="001B7058" w:rsidP="007A788B">
            <w:pPr>
              <w:pStyle w:val="TableText"/>
              <w:rPr>
                <w:b/>
              </w:rPr>
            </w:pPr>
            <w:r w:rsidRPr="00100600">
              <w:rPr>
                <w:b/>
              </w:rPr>
              <w:t xml:space="preserve">Schema ID# </w:t>
            </w:r>
          </w:p>
        </w:tc>
        <w:tc>
          <w:tcPr>
            <w:tcW w:w="3451" w:type="dxa"/>
          </w:tcPr>
          <w:p w14:paraId="4705353E" w14:textId="77777777" w:rsidR="001B7058" w:rsidRPr="00100600" w:rsidRDefault="001B7058" w:rsidP="007A788B">
            <w:pPr>
              <w:pStyle w:val="TableText"/>
              <w:rPr>
                <w:b/>
              </w:rPr>
            </w:pPr>
            <w:r w:rsidRPr="00100600">
              <w:rPr>
                <w:b/>
              </w:rPr>
              <w:t>Schema ID Name</w:t>
            </w:r>
          </w:p>
        </w:tc>
        <w:tc>
          <w:tcPr>
            <w:tcW w:w="959" w:type="dxa"/>
          </w:tcPr>
          <w:p w14:paraId="2DD85A80" w14:textId="77777777" w:rsidR="001B7058" w:rsidRPr="00100600" w:rsidRDefault="001B7058" w:rsidP="007A788B">
            <w:pPr>
              <w:pStyle w:val="TableText"/>
              <w:jc w:val="center"/>
              <w:rPr>
                <w:b/>
              </w:rPr>
            </w:pPr>
            <w:r w:rsidRPr="00100600">
              <w:rPr>
                <w:b/>
              </w:rPr>
              <w:t>AJCC ID</w:t>
            </w:r>
          </w:p>
        </w:tc>
        <w:tc>
          <w:tcPr>
            <w:tcW w:w="4590" w:type="dxa"/>
          </w:tcPr>
          <w:p w14:paraId="6014A535" w14:textId="77777777" w:rsidR="001B7058" w:rsidRPr="00100600" w:rsidRDefault="001B7058" w:rsidP="007A788B">
            <w:pPr>
              <w:pStyle w:val="TableText"/>
              <w:rPr>
                <w:b/>
              </w:rPr>
            </w:pPr>
            <w:r w:rsidRPr="00100600">
              <w:rPr>
                <w:b/>
              </w:rPr>
              <w:t xml:space="preserve">AJCC Chapter </w:t>
            </w:r>
          </w:p>
        </w:tc>
      </w:tr>
      <w:tr w:rsidR="001B7058" w:rsidRPr="00100600" w14:paraId="739A1F0D" w14:textId="77777777" w:rsidTr="007A788B">
        <w:tc>
          <w:tcPr>
            <w:tcW w:w="1345" w:type="dxa"/>
          </w:tcPr>
          <w:p w14:paraId="54057104" w14:textId="391930F4" w:rsidR="001B7058" w:rsidRPr="00100600" w:rsidRDefault="001B7058" w:rsidP="007A788B">
            <w:pPr>
              <w:jc w:val="center"/>
              <w:rPr>
                <w:rFonts w:ascii="Calibri" w:hAnsi="Calibri"/>
                <w:bCs/>
              </w:rPr>
            </w:pPr>
            <w:r w:rsidRPr="00100600">
              <w:rPr>
                <w:rFonts w:ascii="Calibri" w:hAnsi="Calibri"/>
                <w:bCs/>
              </w:rPr>
              <w:t>00111</w:t>
            </w:r>
          </w:p>
        </w:tc>
        <w:tc>
          <w:tcPr>
            <w:tcW w:w="3451" w:type="dxa"/>
          </w:tcPr>
          <w:p w14:paraId="6FCD7E1E" w14:textId="16C2B8F3" w:rsidR="001B7058" w:rsidRPr="00100600" w:rsidRDefault="001B7058" w:rsidP="007A788B">
            <w:pPr>
              <w:pStyle w:val="TableText"/>
            </w:pPr>
            <w:r w:rsidRPr="00100600">
              <w:t>Oropharynx (p16-)</w:t>
            </w:r>
          </w:p>
        </w:tc>
        <w:tc>
          <w:tcPr>
            <w:tcW w:w="959" w:type="dxa"/>
          </w:tcPr>
          <w:p w14:paraId="396C32AB" w14:textId="63F745E7" w:rsidR="001B7058" w:rsidRPr="00100600" w:rsidRDefault="001B7058" w:rsidP="007A788B">
            <w:pPr>
              <w:pStyle w:val="TableText"/>
              <w:jc w:val="center"/>
            </w:pPr>
            <w:r w:rsidRPr="00100600">
              <w:t>11.1</w:t>
            </w:r>
          </w:p>
        </w:tc>
        <w:tc>
          <w:tcPr>
            <w:tcW w:w="4590" w:type="dxa"/>
          </w:tcPr>
          <w:p w14:paraId="06E0A803" w14:textId="0D114D30" w:rsidR="001B7058" w:rsidRPr="00100600" w:rsidRDefault="001B7058" w:rsidP="007A788B">
            <w:pPr>
              <w:pStyle w:val="TableText"/>
            </w:pPr>
            <w:r w:rsidRPr="00100600">
              <w:t>Oropharynx (p16-)</w:t>
            </w:r>
          </w:p>
        </w:tc>
      </w:tr>
      <w:tr w:rsidR="001B7058" w:rsidRPr="00100600" w14:paraId="7BBC2DB3" w14:textId="77777777" w:rsidTr="007A788B">
        <w:tc>
          <w:tcPr>
            <w:tcW w:w="1345" w:type="dxa"/>
          </w:tcPr>
          <w:p w14:paraId="7AA63D1D" w14:textId="4930480D" w:rsidR="001B7058" w:rsidRPr="00100600" w:rsidRDefault="001B7058" w:rsidP="007A788B">
            <w:pPr>
              <w:jc w:val="center"/>
              <w:rPr>
                <w:rFonts w:ascii="Calibri" w:hAnsi="Calibri"/>
                <w:bCs/>
              </w:rPr>
            </w:pPr>
            <w:r w:rsidRPr="00100600">
              <w:rPr>
                <w:rFonts w:ascii="Calibri" w:hAnsi="Calibri"/>
                <w:bCs/>
              </w:rPr>
              <w:t>00112</w:t>
            </w:r>
          </w:p>
        </w:tc>
        <w:tc>
          <w:tcPr>
            <w:tcW w:w="3451" w:type="dxa"/>
          </w:tcPr>
          <w:p w14:paraId="56838A6E" w14:textId="5B48A846" w:rsidR="001B7058" w:rsidRPr="00100600" w:rsidRDefault="001B7058" w:rsidP="007A788B">
            <w:pPr>
              <w:pStyle w:val="TableText"/>
            </w:pPr>
            <w:r w:rsidRPr="00100600">
              <w:t>Hypopharynx</w:t>
            </w:r>
          </w:p>
        </w:tc>
        <w:tc>
          <w:tcPr>
            <w:tcW w:w="959" w:type="dxa"/>
          </w:tcPr>
          <w:p w14:paraId="0F627269" w14:textId="0BA1C1D7" w:rsidR="001B7058" w:rsidRPr="00100600" w:rsidRDefault="001B7058" w:rsidP="007A788B">
            <w:pPr>
              <w:pStyle w:val="TableText"/>
              <w:jc w:val="center"/>
            </w:pPr>
            <w:r w:rsidRPr="00100600">
              <w:t>11.2</w:t>
            </w:r>
          </w:p>
        </w:tc>
        <w:tc>
          <w:tcPr>
            <w:tcW w:w="4590" w:type="dxa"/>
          </w:tcPr>
          <w:p w14:paraId="4ECBCE75" w14:textId="73A8D133" w:rsidR="001B7058" w:rsidRPr="00100600" w:rsidRDefault="001B7058" w:rsidP="007A788B">
            <w:pPr>
              <w:pStyle w:val="TableText"/>
            </w:pPr>
            <w:r w:rsidRPr="00100600">
              <w:t>Hypopharynx</w:t>
            </w:r>
          </w:p>
        </w:tc>
      </w:tr>
      <w:tr w:rsidR="002A422C" w:rsidRPr="00100600" w14:paraId="00C9B18A" w14:textId="77777777" w:rsidTr="007A788B">
        <w:tc>
          <w:tcPr>
            <w:tcW w:w="1345" w:type="dxa"/>
          </w:tcPr>
          <w:p w14:paraId="6AFB06A2" w14:textId="2F60A399" w:rsidR="002A422C" w:rsidRPr="00100600" w:rsidRDefault="002A422C" w:rsidP="007A788B">
            <w:pPr>
              <w:jc w:val="center"/>
              <w:rPr>
                <w:rFonts w:ascii="Calibri" w:hAnsi="Calibri"/>
                <w:bCs/>
              </w:rPr>
            </w:pPr>
            <w:r w:rsidRPr="00100600">
              <w:rPr>
                <w:rFonts w:ascii="Calibri" w:hAnsi="Calibri"/>
                <w:bCs/>
              </w:rPr>
              <w:t>00150</w:t>
            </w:r>
          </w:p>
        </w:tc>
        <w:tc>
          <w:tcPr>
            <w:tcW w:w="3451" w:type="dxa"/>
          </w:tcPr>
          <w:p w14:paraId="3B3A5642" w14:textId="27410CE0" w:rsidR="002A422C" w:rsidRPr="00100600" w:rsidRDefault="002A422C" w:rsidP="007A788B">
            <w:pPr>
              <w:pStyle w:val="TableText"/>
            </w:pPr>
            <w:r w:rsidRPr="00100600">
              <w:t>Cutaneous Carcinoma of Head and Neck</w:t>
            </w:r>
          </w:p>
        </w:tc>
        <w:tc>
          <w:tcPr>
            <w:tcW w:w="959" w:type="dxa"/>
          </w:tcPr>
          <w:p w14:paraId="480C00E9" w14:textId="179F6320" w:rsidR="002A422C" w:rsidRPr="00100600" w:rsidRDefault="002A422C" w:rsidP="007A788B">
            <w:pPr>
              <w:pStyle w:val="TableText"/>
              <w:jc w:val="center"/>
            </w:pPr>
            <w:r w:rsidRPr="00100600">
              <w:t>15</w:t>
            </w:r>
          </w:p>
        </w:tc>
        <w:tc>
          <w:tcPr>
            <w:tcW w:w="4590" w:type="dxa"/>
          </w:tcPr>
          <w:p w14:paraId="0F8BC9CF" w14:textId="10BE531A" w:rsidR="002A422C" w:rsidRPr="00100600" w:rsidRDefault="002A422C" w:rsidP="007A788B">
            <w:pPr>
              <w:pStyle w:val="TableText"/>
            </w:pPr>
            <w:r w:rsidRPr="00100600">
              <w:t>Cutaneous Carcinoma of the Head and Neck</w:t>
            </w:r>
          </w:p>
        </w:tc>
      </w:tr>
      <w:tr w:rsidR="001B7058" w:rsidRPr="00100600" w14:paraId="0D5A0BA7" w14:textId="77777777" w:rsidTr="007A788B">
        <w:tc>
          <w:tcPr>
            <w:tcW w:w="1345" w:type="dxa"/>
          </w:tcPr>
          <w:p w14:paraId="7D322C00" w14:textId="6FA405A5" w:rsidR="001B7058" w:rsidRPr="00100600" w:rsidRDefault="001B7058" w:rsidP="007A788B">
            <w:pPr>
              <w:jc w:val="center"/>
              <w:rPr>
                <w:rFonts w:ascii="Calibri" w:hAnsi="Calibri"/>
                <w:bCs/>
              </w:rPr>
            </w:pPr>
            <w:r w:rsidRPr="00100600">
              <w:rPr>
                <w:rFonts w:ascii="Calibri" w:hAnsi="Calibri"/>
                <w:bCs/>
              </w:rPr>
              <w:t>00180</w:t>
            </w:r>
          </w:p>
        </w:tc>
        <w:tc>
          <w:tcPr>
            <w:tcW w:w="3451" w:type="dxa"/>
          </w:tcPr>
          <w:p w14:paraId="08CF057F" w14:textId="4694D13D" w:rsidR="001B7058" w:rsidRPr="00100600" w:rsidRDefault="001B7058" w:rsidP="007A788B">
            <w:pPr>
              <w:pStyle w:val="TableText"/>
            </w:pPr>
            <w:r w:rsidRPr="00100600">
              <w:t>Small Intestine</w:t>
            </w:r>
          </w:p>
        </w:tc>
        <w:tc>
          <w:tcPr>
            <w:tcW w:w="959" w:type="dxa"/>
          </w:tcPr>
          <w:p w14:paraId="0912989B" w14:textId="3A3980CA" w:rsidR="001B7058" w:rsidRPr="00100600" w:rsidRDefault="001B7058" w:rsidP="007A788B">
            <w:pPr>
              <w:pStyle w:val="TableText"/>
              <w:jc w:val="center"/>
            </w:pPr>
            <w:r w:rsidRPr="00100600">
              <w:t>18</w:t>
            </w:r>
          </w:p>
        </w:tc>
        <w:tc>
          <w:tcPr>
            <w:tcW w:w="4590" w:type="dxa"/>
          </w:tcPr>
          <w:p w14:paraId="29752004" w14:textId="7CFE3F13" w:rsidR="001B7058" w:rsidRPr="00100600" w:rsidRDefault="001B7058" w:rsidP="007A788B">
            <w:pPr>
              <w:pStyle w:val="TableText"/>
            </w:pPr>
            <w:r w:rsidRPr="00100600">
              <w:t>Small Intestine</w:t>
            </w:r>
          </w:p>
        </w:tc>
      </w:tr>
      <w:tr w:rsidR="001B7058" w:rsidRPr="00100600" w14:paraId="2F263CFC" w14:textId="77777777" w:rsidTr="007A788B">
        <w:tc>
          <w:tcPr>
            <w:tcW w:w="1345" w:type="dxa"/>
          </w:tcPr>
          <w:p w14:paraId="527DC31C" w14:textId="0432A7F6" w:rsidR="001B7058" w:rsidRPr="00100600" w:rsidRDefault="001B7058" w:rsidP="007A788B">
            <w:pPr>
              <w:jc w:val="center"/>
              <w:rPr>
                <w:rFonts w:ascii="Calibri" w:hAnsi="Calibri"/>
                <w:bCs/>
              </w:rPr>
            </w:pPr>
            <w:r w:rsidRPr="00100600">
              <w:rPr>
                <w:rFonts w:ascii="Calibri" w:hAnsi="Calibri"/>
                <w:bCs/>
              </w:rPr>
              <w:t>00200</w:t>
            </w:r>
          </w:p>
        </w:tc>
        <w:tc>
          <w:tcPr>
            <w:tcW w:w="3451" w:type="dxa"/>
          </w:tcPr>
          <w:p w14:paraId="3DB2E0EA" w14:textId="60CB2F9D" w:rsidR="001B7058" w:rsidRPr="00100600" w:rsidRDefault="001B7058" w:rsidP="007A788B">
            <w:pPr>
              <w:pStyle w:val="TableText"/>
            </w:pPr>
            <w:r w:rsidRPr="00100600">
              <w:t>Colon and Rectum</w:t>
            </w:r>
          </w:p>
        </w:tc>
        <w:tc>
          <w:tcPr>
            <w:tcW w:w="959" w:type="dxa"/>
          </w:tcPr>
          <w:p w14:paraId="126B3F63" w14:textId="51F79522" w:rsidR="001B7058" w:rsidRPr="00100600" w:rsidRDefault="001B7058" w:rsidP="007A788B">
            <w:pPr>
              <w:pStyle w:val="TableText"/>
              <w:jc w:val="center"/>
            </w:pPr>
            <w:r w:rsidRPr="00100600">
              <w:t>20</w:t>
            </w:r>
          </w:p>
        </w:tc>
        <w:tc>
          <w:tcPr>
            <w:tcW w:w="4590" w:type="dxa"/>
          </w:tcPr>
          <w:p w14:paraId="376B6C4B" w14:textId="39CB5A48" w:rsidR="001B7058" w:rsidRPr="00100600" w:rsidRDefault="001B7058" w:rsidP="007A788B">
            <w:pPr>
              <w:pStyle w:val="TableText"/>
            </w:pPr>
            <w:r w:rsidRPr="00100600">
              <w:t>Colon and Rectum</w:t>
            </w:r>
          </w:p>
        </w:tc>
      </w:tr>
      <w:tr w:rsidR="001B7058" w:rsidRPr="00100600" w14:paraId="49FACED8" w14:textId="77777777" w:rsidTr="007A788B">
        <w:tc>
          <w:tcPr>
            <w:tcW w:w="1345" w:type="dxa"/>
          </w:tcPr>
          <w:p w14:paraId="68FE4AD0" w14:textId="07DB13AD" w:rsidR="001B7058" w:rsidRPr="00100600" w:rsidRDefault="001B7058" w:rsidP="007A788B">
            <w:pPr>
              <w:jc w:val="center"/>
              <w:rPr>
                <w:rFonts w:ascii="Calibri" w:hAnsi="Calibri"/>
                <w:bCs/>
              </w:rPr>
            </w:pPr>
            <w:r w:rsidRPr="00100600">
              <w:rPr>
                <w:rFonts w:ascii="Calibri" w:hAnsi="Calibri"/>
                <w:bCs/>
              </w:rPr>
              <w:t>00220</w:t>
            </w:r>
          </w:p>
        </w:tc>
        <w:tc>
          <w:tcPr>
            <w:tcW w:w="3451" w:type="dxa"/>
          </w:tcPr>
          <w:p w14:paraId="7E890166" w14:textId="322F9AFD" w:rsidR="001B7058" w:rsidRPr="00100600" w:rsidRDefault="001B7058" w:rsidP="007A788B">
            <w:pPr>
              <w:pStyle w:val="TableText"/>
            </w:pPr>
            <w:r w:rsidRPr="00100600">
              <w:t>Liver</w:t>
            </w:r>
          </w:p>
        </w:tc>
        <w:tc>
          <w:tcPr>
            <w:tcW w:w="959" w:type="dxa"/>
          </w:tcPr>
          <w:p w14:paraId="69079F36" w14:textId="6233D357" w:rsidR="001B7058" w:rsidRPr="00100600" w:rsidRDefault="001B7058" w:rsidP="007A788B">
            <w:pPr>
              <w:pStyle w:val="TableText"/>
              <w:jc w:val="center"/>
            </w:pPr>
            <w:r w:rsidRPr="00100600">
              <w:t>22</w:t>
            </w:r>
          </w:p>
        </w:tc>
        <w:tc>
          <w:tcPr>
            <w:tcW w:w="4590" w:type="dxa"/>
          </w:tcPr>
          <w:p w14:paraId="6473CFE1" w14:textId="28BD8F58" w:rsidR="001B7058" w:rsidRPr="00100600" w:rsidRDefault="001B7058" w:rsidP="007A788B">
            <w:pPr>
              <w:pStyle w:val="TableText"/>
            </w:pPr>
            <w:r w:rsidRPr="00100600">
              <w:t>Liver</w:t>
            </w:r>
          </w:p>
        </w:tc>
      </w:tr>
      <w:tr w:rsidR="001B7058" w:rsidRPr="00100600" w14:paraId="72327033" w14:textId="77777777" w:rsidTr="007A788B">
        <w:tc>
          <w:tcPr>
            <w:tcW w:w="1345" w:type="dxa"/>
          </w:tcPr>
          <w:p w14:paraId="35DE01B9" w14:textId="2A7D92CE" w:rsidR="001B7058" w:rsidRPr="00100600" w:rsidRDefault="001B7058" w:rsidP="007A788B">
            <w:pPr>
              <w:jc w:val="center"/>
              <w:rPr>
                <w:rFonts w:ascii="Calibri" w:hAnsi="Calibri"/>
                <w:bCs/>
              </w:rPr>
            </w:pPr>
            <w:r w:rsidRPr="00100600">
              <w:rPr>
                <w:rFonts w:ascii="Calibri" w:hAnsi="Calibri"/>
                <w:bCs/>
              </w:rPr>
              <w:t>00360</w:t>
            </w:r>
          </w:p>
        </w:tc>
        <w:tc>
          <w:tcPr>
            <w:tcW w:w="3451" w:type="dxa"/>
          </w:tcPr>
          <w:p w14:paraId="20F4D41A" w14:textId="4326AEDB" w:rsidR="001B7058" w:rsidRPr="00100600" w:rsidRDefault="001B7058" w:rsidP="007A788B">
            <w:pPr>
              <w:pStyle w:val="TableText"/>
            </w:pPr>
            <w:r w:rsidRPr="00100600">
              <w:t>Lung</w:t>
            </w:r>
          </w:p>
        </w:tc>
        <w:tc>
          <w:tcPr>
            <w:tcW w:w="959" w:type="dxa"/>
          </w:tcPr>
          <w:p w14:paraId="6B799E44" w14:textId="704499CC" w:rsidR="001B7058" w:rsidRPr="00100600" w:rsidRDefault="001B7058" w:rsidP="007A788B">
            <w:pPr>
              <w:pStyle w:val="TableText"/>
              <w:jc w:val="center"/>
            </w:pPr>
            <w:r w:rsidRPr="00100600">
              <w:t>36</w:t>
            </w:r>
          </w:p>
        </w:tc>
        <w:tc>
          <w:tcPr>
            <w:tcW w:w="4590" w:type="dxa"/>
          </w:tcPr>
          <w:p w14:paraId="33B99914" w14:textId="34CCFA1A" w:rsidR="001B7058" w:rsidRPr="00100600" w:rsidRDefault="001B7058" w:rsidP="007A788B">
            <w:pPr>
              <w:pStyle w:val="TableText"/>
            </w:pPr>
            <w:r w:rsidRPr="00100600">
              <w:t>Lung</w:t>
            </w:r>
          </w:p>
        </w:tc>
      </w:tr>
      <w:tr w:rsidR="001B7058" w:rsidRPr="00100600" w14:paraId="420F6987" w14:textId="77777777" w:rsidTr="007A788B">
        <w:tc>
          <w:tcPr>
            <w:tcW w:w="1345" w:type="dxa"/>
          </w:tcPr>
          <w:p w14:paraId="14074FDD" w14:textId="3BDB28FF" w:rsidR="001B7058" w:rsidRPr="00100600" w:rsidRDefault="001B7058" w:rsidP="007A788B">
            <w:pPr>
              <w:jc w:val="center"/>
              <w:rPr>
                <w:rFonts w:ascii="Calibri" w:hAnsi="Calibri"/>
                <w:bCs/>
              </w:rPr>
            </w:pPr>
            <w:r w:rsidRPr="00100600">
              <w:rPr>
                <w:rFonts w:ascii="Calibri" w:hAnsi="Calibri"/>
                <w:bCs/>
              </w:rPr>
              <w:t>00370</w:t>
            </w:r>
          </w:p>
        </w:tc>
        <w:tc>
          <w:tcPr>
            <w:tcW w:w="3451" w:type="dxa"/>
          </w:tcPr>
          <w:p w14:paraId="778F8429" w14:textId="238C2442" w:rsidR="001B7058" w:rsidRPr="00100600" w:rsidRDefault="001B7058" w:rsidP="007A788B">
            <w:pPr>
              <w:pStyle w:val="TableText"/>
            </w:pPr>
            <w:r w:rsidRPr="00100600">
              <w:t>Pleura</w:t>
            </w:r>
          </w:p>
        </w:tc>
        <w:tc>
          <w:tcPr>
            <w:tcW w:w="959" w:type="dxa"/>
          </w:tcPr>
          <w:p w14:paraId="57CDFF8C" w14:textId="305FD269" w:rsidR="001B7058" w:rsidRPr="00100600" w:rsidRDefault="001B7058" w:rsidP="007A788B">
            <w:pPr>
              <w:pStyle w:val="TableText"/>
              <w:jc w:val="center"/>
            </w:pPr>
            <w:r w:rsidRPr="00100600">
              <w:t>37</w:t>
            </w:r>
          </w:p>
        </w:tc>
        <w:tc>
          <w:tcPr>
            <w:tcW w:w="4590" w:type="dxa"/>
          </w:tcPr>
          <w:p w14:paraId="14D17202" w14:textId="7F6EDB7C" w:rsidR="001B7058" w:rsidRPr="00100600" w:rsidRDefault="001B7058" w:rsidP="007A788B">
            <w:pPr>
              <w:pStyle w:val="TableText"/>
            </w:pPr>
            <w:r w:rsidRPr="00100600">
              <w:t xml:space="preserve">Malignant Pleural Mesothelioma </w:t>
            </w:r>
          </w:p>
        </w:tc>
      </w:tr>
      <w:tr w:rsidR="001B7058" w:rsidRPr="00100600" w14:paraId="2F61FCDC" w14:textId="77777777" w:rsidTr="007A788B">
        <w:tc>
          <w:tcPr>
            <w:tcW w:w="1345" w:type="dxa"/>
          </w:tcPr>
          <w:p w14:paraId="64503FB9" w14:textId="25A97C9B" w:rsidR="001B7058" w:rsidRPr="00100600" w:rsidRDefault="001B7058" w:rsidP="007A788B">
            <w:pPr>
              <w:jc w:val="center"/>
              <w:rPr>
                <w:rFonts w:ascii="Calibri" w:hAnsi="Calibri"/>
                <w:bCs/>
              </w:rPr>
            </w:pPr>
            <w:r w:rsidRPr="00100600">
              <w:rPr>
                <w:rFonts w:ascii="Calibri" w:hAnsi="Calibri"/>
                <w:bCs/>
              </w:rPr>
              <w:t>00640</w:t>
            </w:r>
          </w:p>
        </w:tc>
        <w:tc>
          <w:tcPr>
            <w:tcW w:w="3451" w:type="dxa"/>
          </w:tcPr>
          <w:p w14:paraId="75A99AAF" w14:textId="41856835" w:rsidR="001B7058" w:rsidRPr="00100600" w:rsidRDefault="001B7058" w:rsidP="007A788B">
            <w:pPr>
              <w:pStyle w:val="TableText"/>
            </w:pPr>
            <w:r w:rsidRPr="00100600">
              <w:t>Skin of Eyelid</w:t>
            </w:r>
          </w:p>
        </w:tc>
        <w:tc>
          <w:tcPr>
            <w:tcW w:w="959" w:type="dxa"/>
          </w:tcPr>
          <w:p w14:paraId="06A01CCB" w14:textId="5C3ABCEB" w:rsidR="001B7058" w:rsidRPr="00100600" w:rsidRDefault="001B7058" w:rsidP="007A788B">
            <w:pPr>
              <w:pStyle w:val="TableText"/>
              <w:jc w:val="center"/>
            </w:pPr>
            <w:r w:rsidRPr="00100600">
              <w:t>64</w:t>
            </w:r>
          </w:p>
        </w:tc>
        <w:tc>
          <w:tcPr>
            <w:tcW w:w="4590" w:type="dxa"/>
          </w:tcPr>
          <w:p w14:paraId="477D5CE8" w14:textId="7DE4AA38" w:rsidR="001B7058" w:rsidRPr="00100600" w:rsidRDefault="001B7058" w:rsidP="007A788B">
            <w:pPr>
              <w:pStyle w:val="TableText"/>
            </w:pPr>
            <w:r w:rsidRPr="00100600">
              <w:t>Eyelid Carcinoma</w:t>
            </w:r>
          </w:p>
        </w:tc>
      </w:tr>
      <w:tr w:rsidR="001B7058" w:rsidRPr="00100600" w14:paraId="6BEBD543" w14:textId="77777777" w:rsidTr="007A788B">
        <w:tc>
          <w:tcPr>
            <w:tcW w:w="1345" w:type="dxa"/>
          </w:tcPr>
          <w:p w14:paraId="5D2E4FD3" w14:textId="3DF020DA" w:rsidR="001B7058" w:rsidRPr="00100600" w:rsidRDefault="001B7058" w:rsidP="007A788B">
            <w:pPr>
              <w:jc w:val="center"/>
              <w:rPr>
                <w:rFonts w:ascii="Calibri" w:hAnsi="Calibri"/>
                <w:bCs/>
              </w:rPr>
            </w:pPr>
            <w:r w:rsidRPr="00100600">
              <w:rPr>
                <w:rFonts w:ascii="Calibri" w:hAnsi="Calibri"/>
                <w:bCs/>
              </w:rPr>
              <w:t>00650</w:t>
            </w:r>
          </w:p>
        </w:tc>
        <w:tc>
          <w:tcPr>
            <w:tcW w:w="3451" w:type="dxa"/>
          </w:tcPr>
          <w:p w14:paraId="54B92B91" w14:textId="741FCD26" w:rsidR="001B7058" w:rsidRPr="00100600" w:rsidRDefault="001B7058" w:rsidP="007A788B">
            <w:pPr>
              <w:rPr>
                <w:rFonts w:ascii="Calibri" w:hAnsi="Calibri"/>
              </w:rPr>
            </w:pPr>
            <w:r w:rsidRPr="00100600">
              <w:rPr>
                <w:rFonts w:ascii="Calibri" w:hAnsi="Calibri"/>
              </w:rPr>
              <w:t>Conjunctiva</w:t>
            </w:r>
          </w:p>
        </w:tc>
        <w:tc>
          <w:tcPr>
            <w:tcW w:w="959" w:type="dxa"/>
          </w:tcPr>
          <w:p w14:paraId="5EC93250" w14:textId="6896D54D" w:rsidR="001B7058" w:rsidRPr="00100600" w:rsidRDefault="001B7058" w:rsidP="007A788B">
            <w:pPr>
              <w:pStyle w:val="TableText"/>
              <w:jc w:val="center"/>
            </w:pPr>
            <w:r w:rsidRPr="00100600">
              <w:t>65</w:t>
            </w:r>
          </w:p>
        </w:tc>
        <w:tc>
          <w:tcPr>
            <w:tcW w:w="4590" w:type="dxa"/>
          </w:tcPr>
          <w:p w14:paraId="679C22B1" w14:textId="75603CDD" w:rsidR="001B7058" w:rsidRPr="00100600" w:rsidRDefault="001B7058" w:rsidP="007A788B">
            <w:pPr>
              <w:rPr>
                <w:rFonts w:ascii="Calibri" w:hAnsi="Calibri"/>
              </w:rPr>
            </w:pPr>
            <w:r w:rsidRPr="00100600">
              <w:rPr>
                <w:rFonts w:ascii="Calibri" w:hAnsi="Calibri"/>
              </w:rPr>
              <w:t>Conjunctival Carcinoma</w:t>
            </w:r>
          </w:p>
        </w:tc>
      </w:tr>
    </w:tbl>
    <w:p w14:paraId="58439819" w14:textId="59F7BF3A" w:rsidR="005C5E18" w:rsidRPr="00100600" w:rsidRDefault="00BD3533" w:rsidP="001751D4">
      <w:pPr>
        <w:pStyle w:val="TableText"/>
        <w:spacing w:before="240"/>
      </w:pPr>
      <w:r w:rsidRPr="00100600">
        <w:rPr>
          <w:b/>
        </w:rPr>
        <w:t>Note 1</w:t>
      </w:r>
      <w:r w:rsidR="005C5E18" w:rsidRPr="00100600">
        <w:rPr>
          <w:b/>
        </w:rPr>
        <w:t xml:space="preserve">: </w:t>
      </w:r>
      <w:r w:rsidR="005C5E18" w:rsidRPr="00100600">
        <w:t>Clinical grade must not be blank.</w:t>
      </w:r>
    </w:p>
    <w:p w14:paraId="0621F960" w14:textId="77777777" w:rsidR="00C24206" w:rsidRDefault="00BD3533" w:rsidP="001751D4">
      <w:pPr>
        <w:pStyle w:val="TableText"/>
        <w:spacing w:before="240"/>
        <w:rPr>
          <w:ins w:id="496" w:author="Ruhl, Jennifer (NIH/NCI) [E]" w:date="2020-03-06T16:18:00Z"/>
        </w:rPr>
      </w:pPr>
      <w:r w:rsidRPr="00100600">
        <w:rPr>
          <w:b/>
        </w:rPr>
        <w:t>Note 2</w:t>
      </w:r>
      <w:r w:rsidR="003F124F" w:rsidRPr="00100600">
        <w:rPr>
          <w:b/>
        </w:rPr>
        <w:t xml:space="preserve">: </w:t>
      </w:r>
      <w:r w:rsidR="003F124F" w:rsidRPr="00100600">
        <w:t>Assign the highest grade from the primary tumor assessed during the clinical time frame.</w:t>
      </w:r>
    </w:p>
    <w:p w14:paraId="78300F46" w14:textId="0E52CAD3" w:rsidR="003F124F" w:rsidRPr="00100600" w:rsidRDefault="00C24206" w:rsidP="00296513">
      <w:pPr>
        <w:pStyle w:val="TableText"/>
        <w:numPr>
          <w:ilvl w:val="0"/>
          <w:numId w:val="56"/>
        </w:numPr>
      </w:pPr>
      <w:ins w:id="497" w:author="Ruhl, Jennifer (NIH/NCI) [E]" w:date="2020-03-06T16:18:00Z">
        <w:r>
          <w:t>In cases where there are multiple tumors abstracted as one primary with different grades, code the hig</w:t>
        </w:r>
      </w:ins>
      <w:ins w:id="498" w:author="Ruhl, Jennifer (NIH/NCI) [E]" w:date="2020-03-06T16:19:00Z">
        <w:r>
          <w:t>hest grade</w:t>
        </w:r>
      </w:ins>
      <w:del w:id="499" w:author="Ruhl, Jennifer (NIH/NCI) [E]" w:date="2020-03-06T16:18:00Z">
        <w:r w:rsidR="003F124F" w:rsidRPr="00100600" w:rsidDel="00C24206">
          <w:delText xml:space="preserve"> </w:delText>
        </w:r>
      </w:del>
    </w:p>
    <w:p w14:paraId="157A855B" w14:textId="0C0F1C6D" w:rsidR="005C5E18" w:rsidRPr="00100600" w:rsidRDefault="005C5E18" w:rsidP="001751D4">
      <w:pPr>
        <w:pStyle w:val="TableText"/>
        <w:spacing w:before="240"/>
      </w:pPr>
      <w:r w:rsidRPr="00100600">
        <w:rPr>
          <w:b/>
        </w:rPr>
        <w:t xml:space="preserve">Note </w:t>
      </w:r>
      <w:r w:rsidR="00BD3533" w:rsidRPr="00100600">
        <w:rPr>
          <w:b/>
        </w:rPr>
        <w:t>3</w:t>
      </w:r>
      <w:r w:rsidRPr="00100600">
        <w:t>: G4 includes anaplastic.</w:t>
      </w:r>
    </w:p>
    <w:p w14:paraId="6ABFCE95" w14:textId="1EA49BBE" w:rsidR="005C5E18" w:rsidRPr="00100600" w:rsidRDefault="005C5E18" w:rsidP="001751D4">
      <w:pPr>
        <w:pStyle w:val="TableText"/>
        <w:spacing w:before="240"/>
      </w:pPr>
      <w:r w:rsidRPr="00100600">
        <w:rPr>
          <w:b/>
        </w:rPr>
        <w:t xml:space="preserve">Note </w:t>
      </w:r>
      <w:r w:rsidR="00BD3533" w:rsidRPr="00100600">
        <w:rPr>
          <w:b/>
        </w:rPr>
        <w:t>4</w:t>
      </w:r>
      <w:r w:rsidRPr="00100600">
        <w:rPr>
          <w:b/>
        </w:rPr>
        <w:t>:</w:t>
      </w:r>
      <w:r w:rsidRPr="00100600">
        <w:t xml:space="preserve"> Code 9 when</w:t>
      </w:r>
    </w:p>
    <w:p w14:paraId="750AEE16" w14:textId="77777777" w:rsidR="004C2A21" w:rsidRPr="00100600" w:rsidRDefault="004C2A21" w:rsidP="00161376">
      <w:pPr>
        <w:pStyle w:val="TableText"/>
        <w:numPr>
          <w:ilvl w:val="0"/>
          <w:numId w:val="3"/>
        </w:numPr>
      </w:pPr>
      <w:r w:rsidRPr="00100600">
        <w:t>Grade from primary site is not documented</w:t>
      </w:r>
    </w:p>
    <w:p w14:paraId="444512A6" w14:textId="7C07E2B9" w:rsidR="00C36A88" w:rsidRPr="00100600" w:rsidRDefault="00C36A88" w:rsidP="00161376">
      <w:pPr>
        <w:pStyle w:val="TableText"/>
        <w:numPr>
          <w:ilvl w:val="0"/>
          <w:numId w:val="3"/>
        </w:numPr>
      </w:pPr>
      <w:r w:rsidRPr="00100600">
        <w:t>Clinical workup is not done (for example, cancer is an incidental finding during surgery for another condition)</w:t>
      </w:r>
    </w:p>
    <w:p w14:paraId="52BF1F0D" w14:textId="5C37E137" w:rsidR="00932DB2" w:rsidRDefault="00932DB2" w:rsidP="00161376">
      <w:pPr>
        <w:pStyle w:val="TableText"/>
        <w:numPr>
          <w:ilvl w:val="0"/>
          <w:numId w:val="3"/>
        </w:numPr>
      </w:pPr>
      <w:r w:rsidRPr="00100600">
        <w:t>Grade checked “not applicable” on CAP Protocol (if available) and no other grade information is available</w:t>
      </w:r>
    </w:p>
    <w:p w14:paraId="66C7F1D1" w14:textId="77777777" w:rsidR="00FE1E10" w:rsidRPr="00100600" w:rsidRDefault="00FE1E10" w:rsidP="00FE1E10">
      <w:pPr>
        <w:pStyle w:val="TableText"/>
        <w:ind w:left="720"/>
      </w:pPr>
    </w:p>
    <w:p w14:paraId="500BAF3D" w14:textId="1A32C3F8" w:rsidR="00FE1E10" w:rsidRPr="00D24F33" w:rsidRDefault="005C5E18" w:rsidP="00FE1E10">
      <w:r w:rsidRPr="00100600">
        <w:rPr>
          <w:b/>
        </w:rPr>
        <w:t>N</w:t>
      </w:r>
      <w:r w:rsidR="00BD3533" w:rsidRPr="00100600">
        <w:rPr>
          <w:b/>
        </w:rPr>
        <w:t>ote 5</w:t>
      </w:r>
      <w:r w:rsidRPr="00100600">
        <w:rPr>
          <w:b/>
        </w:rPr>
        <w:t xml:space="preserve">: </w:t>
      </w:r>
      <w:r w:rsidR="00FE1E10" w:rsidRPr="00D24F33">
        <w:t xml:space="preserve">If there is only one grade available and it cannot be determined if it is clinical or pathological, assume it is a clinical grade and code appropriately per clinical grade categories for that site, and then code unknown (9) for pathological grade, and blank for </w:t>
      </w:r>
      <w:r w:rsidR="00A53FB8">
        <w:t>post therapy</w:t>
      </w:r>
      <w:r w:rsidR="00FE1E10" w:rsidRPr="00D24F33">
        <w:t xml:space="preserve"> grade.</w:t>
      </w:r>
    </w:p>
    <w:tbl>
      <w:tblPr>
        <w:tblStyle w:val="TableGrid"/>
        <w:tblW w:w="0" w:type="auto"/>
        <w:tblLook w:val="04A0" w:firstRow="1" w:lastRow="0" w:firstColumn="1" w:lastColumn="0" w:noHBand="0" w:noVBand="1"/>
      </w:tblPr>
      <w:tblGrid>
        <w:gridCol w:w="680"/>
        <w:gridCol w:w="3946"/>
      </w:tblGrid>
      <w:tr w:rsidR="005C5E18" w:rsidRPr="00100600" w14:paraId="03544283" w14:textId="77777777" w:rsidTr="009608CA">
        <w:trPr>
          <w:tblHeader/>
        </w:trPr>
        <w:tc>
          <w:tcPr>
            <w:tcW w:w="0" w:type="auto"/>
          </w:tcPr>
          <w:p w14:paraId="49254AB2" w14:textId="77777777" w:rsidR="005C5E18" w:rsidRPr="00100600" w:rsidRDefault="005C5E18" w:rsidP="009608CA">
            <w:pPr>
              <w:rPr>
                <w:b/>
              </w:rPr>
            </w:pPr>
            <w:r w:rsidRPr="00100600">
              <w:rPr>
                <w:b/>
              </w:rPr>
              <w:t>Code</w:t>
            </w:r>
          </w:p>
        </w:tc>
        <w:tc>
          <w:tcPr>
            <w:tcW w:w="0" w:type="auto"/>
          </w:tcPr>
          <w:p w14:paraId="36AF6F79" w14:textId="77777777" w:rsidR="005C5E18" w:rsidRPr="00100600" w:rsidRDefault="005C5E18" w:rsidP="009608CA">
            <w:pPr>
              <w:rPr>
                <w:b/>
              </w:rPr>
            </w:pPr>
            <w:r w:rsidRPr="00100600">
              <w:rPr>
                <w:b/>
              </w:rPr>
              <w:t xml:space="preserve"> Grade Description</w:t>
            </w:r>
          </w:p>
        </w:tc>
      </w:tr>
      <w:tr w:rsidR="005C5E18" w:rsidRPr="00100600" w14:paraId="29A2DB56" w14:textId="77777777" w:rsidTr="009608CA">
        <w:tc>
          <w:tcPr>
            <w:tcW w:w="0" w:type="auto"/>
          </w:tcPr>
          <w:p w14:paraId="52884EFD" w14:textId="77777777" w:rsidR="005C5E18" w:rsidRPr="00100600" w:rsidRDefault="005C5E18" w:rsidP="009608CA">
            <w:r w:rsidRPr="00100600">
              <w:t>1</w:t>
            </w:r>
          </w:p>
        </w:tc>
        <w:tc>
          <w:tcPr>
            <w:tcW w:w="0" w:type="auto"/>
          </w:tcPr>
          <w:p w14:paraId="524B30FA" w14:textId="77777777" w:rsidR="005C5E18" w:rsidRPr="00100600" w:rsidRDefault="005C5E18" w:rsidP="009608CA">
            <w:r w:rsidRPr="00100600">
              <w:t>G1: Well differentiated</w:t>
            </w:r>
          </w:p>
        </w:tc>
      </w:tr>
      <w:tr w:rsidR="005C5E18" w:rsidRPr="00100600" w14:paraId="1A498F17" w14:textId="77777777" w:rsidTr="009608CA">
        <w:tc>
          <w:tcPr>
            <w:tcW w:w="0" w:type="auto"/>
          </w:tcPr>
          <w:p w14:paraId="67C53706" w14:textId="77777777" w:rsidR="005C5E18" w:rsidRPr="00100600" w:rsidRDefault="005C5E18" w:rsidP="009608CA">
            <w:r w:rsidRPr="00100600">
              <w:t>2</w:t>
            </w:r>
          </w:p>
        </w:tc>
        <w:tc>
          <w:tcPr>
            <w:tcW w:w="0" w:type="auto"/>
          </w:tcPr>
          <w:p w14:paraId="13DCD7A5" w14:textId="77777777" w:rsidR="005C5E18" w:rsidRPr="00100600" w:rsidRDefault="005C5E18" w:rsidP="009608CA">
            <w:r w:rsidRPr="00100600">
              <w:t>G2: Moderately differentiated</w:t>
            </w:r>
          </w:p>
        </w:tc>
      </w:tr>
      <w:tr w:rsidR="005C5E18" w:rsidRPr="00100600" w14:paraId="65E95FBC" w14:textId="77777777" w:rsidTr="009608CA">
        <w:tc>
          <w:tcPr>
            <w:tcW w:w="0" w:type="auto"/>
          </w:tcPr>
          <w:p w14:paraId="13031709" w14:textId="77777777" w:rsidR="005C5E18" w:rsidRPr="00100600" w:rsidRDefault="005C5E18" w:rsidP="009608CA">
            <w:r w:rsidRPr="00100600">
              <w:t>3</w:t>
            </w:r>
          </w:p>
        </w:tc>
        <w:tc>
          <w:tcPr>
            <w:tcW w:w="0" w:type="auto"/>
          </w:tcPr>
          <w:p w14:paraId="78977827" w14:textId="77777777" w:rsidR="005C5E18" w:rsidRPr="00100600" w:rsidRDefault="005C5E18" w:rsidP="009608CA">
            <w:r w:rsidRPr="00100600">
              <w:t>G3: Poorly differentiated</w:t>
            </w:r>
          </w:p>
        </w:tc>
      </w:tr>
      <w:tr w:rsidR="005C5E18" w:rsidRPr="00100600" w14:paraId="2F77D3AE" w14:textId="77777777" w:rsidTr="009608CA">
        <w:tc>
          <w:tcPr>
            <w:tcW w:w="0" w:type="auto"/>
          </w:tcPr>
          <w:p w14:paraId="417B388E" w14:textId="23007E3F" w:rsidR="005C5E18" w:rsidRPr="00100600" w:rsidRDefault="005C5E18" w:rsidP="009608CA">
            <w:r w:rsidRPr="00100600">
              <w:t>4</w:t>
            </w:r>
          </w:p>
        </w:tc>
        <w:tc>
          <w:tcPr>
            <w:tcW w:w="0" w:type="auto"/>
          </w:tcPr>
          <w:p w14:paraId="2F356BDD" w14:textId="0D972B64" w:rsidR="005C5E18" w:rsidRPr="00100600" w:rsidRDefault="005C5E18" w:rsidP="009608CA">
            <w:r w:rsidRPr="00100600">
              <w:t>G4: Undifferentiated</w:t>
            </w:r>
          </w:p>
        </w:tc>
      </w:tr>
      <w:tr w:rsidR="005C5E18" w:rsidRPr="00100600" w14:paraId="2750D18B" w14:textId="77777777" w:rsidTr="009608CA">
        <w:tc>
          <w:tcPr>
            <w:tcW w:w="0" w:type="auto"/>
          </w:tcPr>
          <w:p w14:paraId="450A9AF8" w14:textId="77777777" w:rsidR="005C5E18" w:rsidRPr="00100600" w:rsidRDefault="005C5E18" w:rsidP="009608CA">
            <w:r w:rsidRPr="00100600">
              <w:t>9</w:t>
            </w:r>
          </w:p>
        </w:tc>
        <w:tc>
          <w:tcPr>
            <w:tcW w:w="0" w:type="auto"/>
          </w:tcPr>
          <w:p w14:paraId="57EC8255" w14:textId="16824C60" w:rsidR="005C5E18" w:rsidRPr="00100600" w:rsidRDefault="009C0A3B" w:rsidP="009C0A3B">
            <w:r w:rsidRPr="00100600">
              <w:t>Grade can</w:t>
            </w:r>
            <w:r w:rsidR="00932DB2" w:rsidRPr="00100600">
              <w:t>not be assessed (GX); Unknown</w:t>
            </w:r>
          </w:p>
        </w:tc>
      </w:tr>
    </w:tbl>
    <w:p w14:paraId="3E59F9DE" w14:textId="77777777" w:rsidR="000C4F7F" w:rsidRDefault="000C4F7F" w:rsidP="000C4F7F">
      <w:pPr>
        <w:rPr>
          <w:b/>
        </w:rPr>
      </w:pPr>
    </w:p>
    <w:p w14:paraId="265B3396" w14:textId="5DC1F3F8" w:rsidR="000C4F7F" w:rsidRPr="000C4F7F" w:rsidRDefault="001A70AB" w:rsidP="000C4F7F">
      <w:pPr>
        <w:rPr>
          <w:rFonts w:eastAsiaTheme="majorEastAsia" w:cstheme="majorBidi"/>
          <w:b/>
          <w:bCs/>
        </w:rPr>
      </w:pPr>
      <w:r w:rsidRPr="000C4F7F">
        <w:rPr>
          <w:b/>
        </w:rPr>
        <w:t xml:space="preserve">Return to </w:t>
      </w:r>
      <w:hyperlink w:anchor="_Grade_Tables_(in_1" w:history="1">
        <w:r w:rsidRPr="000C4F7F">
          <w:rPr>
            <w:rStyle w:val="Hyperlink"/>
            <w:b/>
          </w:rPr>
          <w:t>Grade Tables (in Schema ID order)</w:t>
        </w:r>
      </w:hyperlink>
      <w:r w:rsidR="000C4F7F" w:rsidRPr="000C4F7F">
        <w:rPr>
          <w:b/>
        </w:rPr>
        <w:br w:type="page"/>
      </w:r>
    </w:p>
    <w:p w14:paraId="4C9D620A" w14:textId="47E2A75D" w:rsidR="008112BE" w:rsidRPr="00C20D51" w:rsidRDefault="008112BE" w:rsidP="008112BE">
      <w:pPr>
        <w:rPr>
          <w:ins w:id="500" w:author="Ruhl, Jennifer (NIH/NCI) [E]" w:date="2020-03-06T14:50:00Z"/>
        </w:rPr>
      </w:pPr>
      <w:ins w:id="501" w:author="Ruhl, Jennifer (NIH/NCI) [E]" w:date="2020-03-06T14:50:00Z">
        <w:r w:rsidRPr="001751D4">
          <w:rPr>
            <w:b/>
          </w:rPr>
          <w:lastRenderedPageBreak/>
          <w:t>Grade ID 02-Grade</w:t>
        </w:r>
        <w:r>
          <w:rPr>
            <w:b/>
          </w:rPr>
          <w:t xml:space="preserve"> </w:t>
        </w:r>
      </w:ins>
      <w:ins w:id="502" w:author="Ruhl, Jennifer (NIH/NCI) [E]" w:date="2020-03-06T14:51:00Z">
        <w:r>
          <w:rPr>
            <w:b/>
          </w:rPr>
          <w:t>Post Therapy Clin (yc)</w:t>
        </w:r>
      </w:ins>
      <w:ins w:id="503" w:author="Ruhl, Jennifer (NIH/NCI) [E]" w:date="2020-03-06T14:50:00Z">
        <w:r w:rsidRPr="001751D4">
          <w:rPr>
            <w:b/>
          </w:rPr>
          <w:t xml:space="preserve"> Instructions</w:t>
        </w:r>
      </w:ins>
    </w:p>
    <w:tbl>
      <w:tblPr>
        <w:tblStyle w:val="TableGrid"/>
        <w:tblW w:w="10345" w:type="dxa"/>
        <w:tblLook w:val="04A0" w:firstRow="1" w:lastRow="0" w:firstColumn="1" w:lastColumn="0" w:noHBand="0" w:noVBand="1"/>
      </w:tblPr>
      <w:tblGrid>
        <w:gridCol w:w="1345"/>
        <w:gridCol w:w="3451"/>
        <w:gridCol w:w="959"/>
        <w:gridCol w:w="4590"/>
      </w:tblGrid>
      <w:tr w:rsidR="008112BE" w:rsidRPr="00100600" w14:paraId="0D9E3DF3" w14:textId="77777777" w:rsidTr="003B22EA">
        <w:trPr>
          <w:tblHeader/>
          <w:ins w:id="504" w:author="Ruhl, Jennifer (NIH/NCI) [E]" w:date="2020-03-06T14:50:00Z"/>
        </w:trPr>
        <w:tc>
          <w:tcPr>
            <w:tcW w:w="1345" w:type="dxa"/>
          </w:tcPr>
          <w:p w14:paraId="4CC6FCB0" w14:textId="77777777" w:rsidR="008112BE" w:rsidRPr="00100600" w:rsidRDefault="008112BE" w:rsidP="003B22EA">
            <w:pPr>
              <w:pStyle w:val="TableText"/>
              <w:rPr>
                <w:ins w:id="505" w:author="Ruhl, Jennifer (NIH/NCI) [E]" w:date="2020-03-06T14:50:00Z"/>
                <w:b/>
              </w:rPr>
            </w:pPr>
            <w:ins w:id="506" w:author="Ruhl, Jennifer (NIH/NCI) [E]" w:date="2020-03-06T14:50:00Z">
              <w:r w:rsidRPr="00100600">
                <w:rPr>
                  <w:b/>
                </w:rPr>
                <w:t xml:space="preserve">Schema ID# </w:t>
              </w:r>
            </w:ins>
          </w:p>
        </w:tc>
        <w:tc>
          <w:tcPr>
            <w:tcW w:w="3451" w:type="dxa"/>
          </w:tcPr>
          <w:p w14:paraId="08D8CABA" w14:textId="77777777" w:rsidR="008112BE" w:rsidRPr="00100600" w:rsidRDefault="008112BE" w:rsidP="003B22EA">
            <w:pPr>
              <w:pStyle w:val="TableText"/>
              <w:rPr>
                <w:ins w:id="507" w:author="Ruhl, Jennifer (NIH/NCI) [E]" w:date="2020-03-06T14:50:00Z"/>
                <w:b/>
              </w:rPr>
            </w:pPr>
            <w:ins w:id="508" w:author="Ruhl, Jennifer (NIH/NCI) [E]" w:date="2020-03-06T14:50:00Z">
              <w:r w:rsidRPr="00100600">
                <w:rPr>
                  <w:b/>
                </w:rPr>
                <w:t>Schema ID Name</w:t>
              </w:r>
            </w:ins>
          </w:p>
        </w:tc>
        <w:tc>
          <w:tcPr>
            <w:tcW w:w="959" w:type="dxa"/>
          </w:tcPr>
          <w:p w14:paraId="7FE5EC6D" w14:textId="77777777" w:rsidR="008112BE" w:rsidRPr="00100600" w:rsidRDefault="008112BE" w:rsidP="003B22EA">
            <w:pPr>
              <w:pStyle w:val="TableText"/>
              <w:jc w:val="center"/>
              <w:rPr>
                <w:ins w:id="509" w:author="Ruhl, Jennifer (NIH/NCI) [E]" w:date="2020-03-06T14:50:00Z"/>
                <w:b/>
              </w:rPr>
            </w:pPr>
            <w:ins w:id="510" w:author="Ruhl, Jennifer (NIH/NCI) [E]" w:date="2020-03-06T14:50:00Z">
              <w:r w:rsidRPr="00100600">
                <w:rPr>
                  <w:b/>
                </w:rPr>
                <w:t>AJCC ID</w:t>
              </w:r>
            </w:ins>
          </w:p>
        </w:tc>
        <w:tc>
          <w:tcPr>
            <w:tcW w:w="4590" w:type="dxa"/>
          </w:tcPr>
          <w:p w14:paraId="32AC0DE8" w14:textId="77777777" w:rsidR="008112BE" w:rsidRPr="00100600" w:rsidRDefault="008112BE" w:rsidP="003B22EA">
            <w:pPr>
              <w:pStyle w:val="TableText"/>
              <w:rPr>
                <w:ins w:id="511" w:author="Ruhl, Jennifer (NIH/NCI) [E]" w:date="2020-03-06T14:50:00Z"/>
                <w:b/>
              </w:rPr>
            </w:pPr>
            <w:ins w:id="512" w:author="Ruhl, Jennifer (NIH/NCI) [E]" w:date="2020-03-06T14:50:00Z">
              <w:r w:rsidRPr="00100600">
                <w:rPr>
                  <w:b/>
                </w:rPr>
                <w:t xml:space="preserve">AJCC Chapter </w:t>
              </w:r>
            </w:ins>
          </w:p>
        </w:tc>
      </w:tr>
      <w:tr w:rsidR="008112BE" w:rsidRPr="00100600" w14:paraId="50C79024" w14:textId="77777777" w:rsidTr="003B22EA">
        <w:trPr>
          <w:ins w:id="513" w:author="Ruhl, Jennifer (NIH/NCI) [E]" w:date="2020-03-06T14:50:00Z"/>
        </w:trPr>
        <w:tc>
          <w:tcPr>
            <w:tcW w:w="1345" w:type="dxa"/>
          </w:tcPr>
          <w:p w14:paraId="0ABB3D64" w14:textId="77777777" w:rsidR="008112BE" w:rsidRPr="00100600" w:rsidRDefault="008112BE" w:rsidP="003B22EA">
            <w:pPr>
              <w:jc w:val="center"/>
              <w:rPr>
                <w:ins w:id="514" w:author="Ruhl, Jennifer (NIH/NCI) [E]" w:date="2020-03-06T14:50:00Z"/>
                <w:rFonts w:ascii="Calibri" w:hAnsi="Calibri"/>
                <w:bCs/>
              </w:rPr>
            </w:pPr>
            <w:ins w:id="515" w:author="Ruhl, Jennifer (NIH/NCI) [E]" w:date="2020-03-06T14:50:00Z">
              <w:r w:rsidRPr="00100600">
                <w:rPr>
                  <w:rFonts w:ascii="Calibri" w:hAnsi="Calibri"/>
                  <w:bCs/>
                </w:rPr>
                <w:t>00111</w:t>
              </w:r>
            </w:ins>
          </w:p>
        </w:tc>
        <w:tc>
          <w:tcPr>
            <w:tcW w:w="3451" w:type="dxa"/>
          </w:tcPr>
          <w:p w14:paraId="4C2EDBF3" w14:textId="77777777" w:rsidR="008112BE" w:rsidRPr="00100600" w:rsidRDefault="008112BE" w:rsidP="003B22EA">
            <w:pPr>
              <w:pStyle w:val="TableText"/>
              <w:rPr>
                <w:ins w:id="516" w:author="Ruhl, Jennifer (NIH/NCI) [E]" w:date="2020-03-06T14:50:00Z"/>
              </w:rPr>
            </w:pPr>
            <w:ins w:id="517" w:author="Ruhl, Jennifer (NIH/NCI) [E]" w:date="2020-03-06T14:50:00Z">
              <w:r w:rsidRPr="00100600">
                <w:t>Oropharynx (p16-)</w:t>
              </w:r>
            </w:ins>
          </w:p>
        </w:tc>
        <w:tc>
          <w:tcPr>
            <w:tcW w:w="959" w:type="dxa"/>
          </w:tcPr>
          <w:p w14:paraId="3CB8E314" w14:textId="77777777" w:rsidR="008112BE" w:rsidRPr="00100600" w:rsidRDefault="008112BE" w:rsidP="003B22EA">
            <w:pPr>
              <w:pStyle w:val="TableText"/>
              <w:jc w:val="center"/>
              <w:rPr>
                <w:ins w:id="518" w:author="Ruhl, Jennifer (NIH/NCI) [E]" w:date="2020-03-06T14:50:00Z"/>
              </w:rPr>
            </w:pPr>
            <w:ins w:id="519" w:author="Ruhl, Jennifer (NIH/NCI) [E]" w:date="2020-03-06T14:50:00Z">
              <w:r w:rsidRPr="00100600">
                <w:t>11.1</w:t>
              </w:r>
            </w:ins>
          </w:p>
        </w:tc>
        <w:tc>
          <w:tcPr>
            <w:tcW w:w="4590" w:type="dxa"/>
          </w:tcPr>
          <w:p w14:paraId="1BEC3C07" w14:textId="77777777" w:rsidR="008112BE" w:rsidRPr="00100600" w:rsidRDefault="008112BE" w:rsidP="003B22EA">
            <w:pPr>
              <w:pStyle w:val="TableText"/>
              <w:rPr>
                <w:ins w:id="520" w:author="Ruhl, Jennifer (NIH/NCI) [E]" w:date="2020-03-06T14:50:00Z"/>
              </w:rPr>
            </w:pPr>
            <w:ins w:id="521" w:author="Ruhl, Jennifer (NIH/NCI) [E]" w:date="2020-03-06T14:50:00Z">
              <w:r w:rsidRPr="00100600">
                <w:t>Oropharynx (p16-)</w:t>
              </w:r>
            </w:ins>
          </w:p>
        </w:tc>
      </w:tr>
      <w:tr w:rsidR="008112BE" w:rsidRPr="00100600" w14:paraId="2F4AA17D" w14:textId="77777777" w:rsidTr="003B22EA">
        <w:trPr>
          <w:ins w:id="522" w:author="Ruhl, Jennifer (NIH/NCI) [E]" w:date="2020-03-06T14:50:00Z"/>
        </w:trPr>
        <w:tc>
          <w:tcPr>
            <w:tcW w:w="1345" w:type="dxa"/>
          </w:tcPr>
          <w:p w14:paraId="12F18661" w14:textId="77777777" w:rsidR="008112BE" w:rsidRPr="00100600" w:rsidRDefault="008112BE" w:rsidP="003B22EA">
            <w:pPr>
              <w:jc w:val="center"/>
              <w:rPr>
                <w:ins w:id="523" w:author="Ruhl, Jennifer (NIH/NCI) [E]" w:date="2020-03-06T14:50:00Z"/>
                <w:rFonts w:ascii="Calibri" w:hAnsi="Calibri"/>
                <w:bCs/>
              </w:rPr>
            </w:pPr>
            <w:ins w:id="524" w:author="Ruhl, Jennifer (NIH/NCI) [E]" w:date="2020-03-06T14:50:00Z">
              <w:r w:rsidRPr="00100600">
                <w:rPr>
                  <w:rFonts w:ascii="Calibri" w:hAnsi="Calibri"/>
                  <w:bCs/>
                </w:rPr>
                <w:t>00112</w:t>
              </w:r>
            </w:ins>
          </w:p>
        </w:tc>
        <w:tc>
          <w:tcPr>
            <w:tcW w:w="3451" w:type="dxa"/>
          </w:tcPr>
          <w:p w14:paraId="56BCEDC9" w14:textId="77777777" w:rsidR="008112BE" w:rsidRPr="00100600" w:rsidRDefault="008112BE" w:rsidP="003B22EA">
            <w:pPr>
              <w:pStyle w:val="TableText"/>
              <w:rPr>
                <w:ins w:id="525" w:author="Ruhl, Jennifer (NIH/NCI) [E]" w:date="2020-03-06T14:50:00Z"/>
              </w:rPr>
            </w:pPr>
            <w:ins w:id="526" w:author="Ruhl, Jennifer (NIH/NCI) [E]" w:date="2020-03-06T14:50:00Z">
              <w:r w:rsidRPr="00100600">
                <w:t>Hypopharynx</w:t>
              </w:r>
            </w:ins>
          </w:p>
        </w:tc>
        <w:tc>
          <w:tcPr>
            <w:tcW w:w="959" w:type="dxa"/>
          </w:tcPr>
          <w:p w14:paraId="28FB1ADA" w14:textId="77777777" w:rsidR="008112BE" w:rsidRPr="00100600" w:rsidRDefault="008112BE" w:rsidP="003B22EA">
            <w:pPr>
              <w:pStyle w:val="TableText"/>
              <w:jc w:val="center"/>
              <w:rPr>
                <w:ins w:id="527" w:author="Ruhl, Jennifer (NIH/NCI) [E]" w:date="2020-03-06T14:50:00Z"/>
              </w:rPr>
            </w:pPr>
            <w:ins w:id="528" w:author="Ruhl, Jennifer (NIH/NCI) [E]" w:date="2020-03-06T14:50:00Z">
              <w:r w:rsidRPr="00100600">
                <w:t>11.2</w:t>
              </w:r>
            </w:ins>
          </w:p>
        </w:tc>
        <w:tc>
          <w:tcPr>
            <w:tcW w:w="4590" w:type="dxa"/>
          </w:tcPr>
          <w:p w14:paraId="4441E713" w14:textId="77777777" w:rsidR="008112BE" w:rsidRPr="00100600" w:rsidRDefault="008112BE" w:rsidP="003B22EA">
            <w:pPr>
              <w:pStyle w:val="TableText"/>
              <w:rPr>
                <w:ins w:id="529" w:author="Ruhl, Jennifer (NIH/NCI) [E]" w:date="2020-03-06T14:50:00Z"/>
              </w:rPr>
            </w:pPr>
            <w:ins w:id="530" w:author="Ruhl, Jennifer (NIH/NCI) [E]" w:date="2020-03-06T14:50:00Z">
              <w:r w:rsidRPr="00100600">
                <w:t>Hypopharynx</w:t>
              </w:r>
            </w:ins>
          </w:p>
        </w:tc>
      </w:tr>
      <w:tr w:rsidR="008112BE" w:rsidRPr="00100600" w14:paraId="0A6A56F8" w14:textId="77777777" w:rsidTr="003B22EA">
        <w:trPr>
          <w:ins w:id="531" w:author="Ruhl, Jennifer (NIH/NCI) [E]" w:date="2020-03-06T14:50:00Z"/>
        </w:trPr>
        <w:tc>
          <w:tcPr>
            <w:tcW w:w="1345" w:type="dxa"/>
          </w:tcPr>
          <w:p w14:paraId="5D220D3A" w14:textId="77777777" w:rsidR="008112BE" w:rsidRPr="00100600" w:rsidRDefault="008112BE" w:rsidP="003B22EA">
            <w:pPr>
              <w:jc w:val="center"/>
              <w:rPr>
                <w:ins w:id="532" w:author="Ruhl, Jennifer (NIH/NCI) [E]" w:date="2020-03-06T14:50:00Z"/>
                <w:rFonts w:ascii="Calibri" w:hAnsi="Calibri"/>
                <w:bCs/>
              </w:rPr>
            </w:pPr>
            <w:ins w:id="533" w:author="Ruhl, Jennifer (NIH/NCI) [E]" w:date="2020-03-06T14:50:00Z">
              <w:r w:rsidRPr="00100600">
                <w:rPr>
                  <w:rFonts w:ascii="Calibri" w:hAnsi="Calibri"/>
                  <w:bCs/>
                </w:rPr>
                <w:t>00150</w:t>
              </w:r>
            </w:ins>
          </w:p>
        </w:tc>
        <w:tc>
          <w:tcPr>
            <w:tcW w:w="3451" w:type="dxa"/>
          </w:tcPr>
          <w:p w14:paraId="7E625B95" w14:textId="77777777" w:rsidR="008112BE" w:rsidRPr="00100600" w:rsidRDefault="008112BE" w:rsidP="003B22EA">
            <w:pPr>
              <w:pStyle w:val="TableText"/>
              <w:rPr>
                <w:ins w:id="534" w:author="Ruhl, Jennifer (NIH/NCI) [E]" w:date="2020-03-06T14:50:00Z"/>
              </w:rPr>
            </w:pPr>
            <w:ins w:id="535" w:author="Ruhl, Jennifer (NIH/NCI) [E]" w:date="2020-03-06T14:50:00Z">
              <w:r w:rsidRPr="00100600">
                <w:t>Cutaneous Carcinoma of Head and Neck</w:t>
              </w:r>
            </w:ins>
          </w:p>
        </w:tc>
        <w:tc>
          <w:tcPr>
            <w:tcW w:w="959" w:type="dxa"/>
          </w:tcPr>
          <w:p w14:paraId="1E606A74" w14:textId="77777777" w:rsidR="008112BE" w:rsidRPr="00100600" w:rsidRDefault="008112BE" w:rsidP="003B22EA">
            <w:pPr>
              <w:pStyle w:val="TableText"/>
              <w:jc w:val="center"/>
              <w:rPr>
                <w:ins w:id="536" w:author="Ruhl, Jennifer (NIH/NCI) [E]" w:date="2020-03-06T14:50:00Z"/>
              </w:rPr>
            </w:pPr>
            <w:ins w:id="537" w:author="Ruhl, Jennifer (NIH/NCI) [E]" w:date="2020-03-06T14:50:00Z">
              <w:r w:rsidRPr="00100600">
                <w:t>15</w:t>
              </w:r>
            </w:ins>
          </w:p>
        </w:tc>
        <w:tc>
          <w:tcPr>
            <w:tcW w:w="4590" w:type="dxa"/>
          </w:tcPr>
          <w:p w14:paraId="73E09969" w14:textId="77777777" w:rsidR="008112BE" w:rsidRPr="00100600" w:rsidRDefault="008112BE" w:rsidP="003B22EA">
            <w:pPr>
              <w:pStyle w:val="TableText"/>
              <w:rPr>
                <w:ins w:id="538" w:author="Ruhl, Jennifer (NIH/NCI) [E]" w:date="2020-03-06T14:50:00Z"/>
              </w:rPr>
            </w:pPr>
            <w:ins w:id="539" w:author="Ruhl, Jennifer (NIH/NCI) [E]" w:date="2020-03-06T14:50:00Z">
              <w:r w:rsidRPr="00100600">
                <w:t>Cutaneous Carcinoma of the Head and Neck</w:t>
              </w:r>
            </w:ins>
          </w:p>
        </w:tc>
      </w:tr>
      <w:tr w:rsidR="008112BE" w:rsidRPr="00100600" w14:paraId="3C3BE91F" w14:textId="77777777" w:rsidTr="003B22EA">
        <w:trPr>
          <w:ins w:id="540" w:author="Ruhl, Jennifer (NIH/NCI) [E]" w:date="2020-03-06T14:50:00Z"/>
        </w:trPr>
        <w:tc>
          <w:tcPr>
            <w:tcW w:w="1345" w:type="dxa"/>
          </w:tcPr>
          <w:p w14:paraId="2C972B75" w14:textId="77777777" w:rsidR="008112BE" w:rsidRPr="00100600" w:rsidRDefault="008112BE" w:rsidP="003B22EA">
            <w:pPr>
              <w:jc w:val="center"/>
              <w:rPr>
                <w:ins w:id="541" w:author="Ruhl, Jennifer (NIH/NCI) [E]" w:date="2020-03-06T14:50:00Z"/>
                <w:rFonts w:ascii="Calibri" w:hAnsi="Calibri"/>
                <w:bCs/>
              </w:rPr>
            </w:pPr>
            <w:ins w:id="542" w:author="Ruhl, Jennifer (NIH/NCI) [E]" w:date="2020-03-06T14:50:00Z">
              <w:r w:rsidRPr="00100600">
                <w:rPr>
                  <w:rFonts w:ascii="Calibri" w:hAnsi="Calibri"/>
                  <w:bCs/>
                </w:rPr>
                <w:t>00180</w:t>
              </w:r>
            </w:ins>
          </w:p>
        </w:tc>
        <w:tc>
          <w:tcPr>
            <w:tcW w:w="3451" w:type="dxa"/>
          </w:tcPr>
          <w:p w14:paraId="3E6AE64B" w14:textId="77777777" w:rsidR="008112BE" w:rsidRPr="00100600" w:rsidRDefault="008112BE" w:rsidP="003B22EA">
            <w:pPr>
              <w:pStyle w:val="TableText"/>
              <w:rPr>
                <w:ins w:id="543" w:author="Ruhl, Jennifer (NIH/NCI) [E]" w:date="2020-03-06T14:50:00Z"/>
              </w:rPr>
            </w:pPr>
            <w:ins w:id="544" w:author="Ruhl, Jennifer (NIH/NCI) [E]" w:date="2020-03-06T14:50:00Z">
              <w:r w:rsidRPr="00100600">
                <w:t>Small Intestine</w:t>
              </w:r>
            </w:ins>
          </w:p>
        </w:tc>
        <w:tc>
          <w:tcPr>
            <w:tcW w:w="959" w:type="dxa"/>
          </w:tcPr>
          <w:p w14:paraId="2611AD54" w14:textId="77777777" w:rsidR="008112BE" w:rsidRPr="00100600" w:rsidRDefault="008112BE" w:rsidP="003B22EA">
            <w:pPr>
              <w:pStyle w:val="TableText"/>
              <w:jc w:val="center"/>
              <w:rPr>
                <w:ins w:id="545" w:author="Ruhl, Jennifer (NIH/NCI) [E]" w:date="2020-03-06T14:50:00Z"/>
              </w:rPr>
            </w:pPr>
            <w:ins w:id="546" w:author="Ruhl, Jennifer (NIH/NCI) [E]" w:date="2020-03-06T14:50:00Z">
              <w:r w:rsidRPr="00100600">
                <w:t>18</w:t>
              </w:r>
            </w:ins>
          </w:p>
        </w:tc>
        <w:tc>
          <w:tcPr>
            <w:tcW w:w="4590" w:type="dxa"/>
          </w:tcPr>
          <w:p w14:paraId="0F334071" w14:textId="77777777" w:rsidR="008112BE" w:rsidRPr="00100600" w:rsidRDefault="008112BE" w:rsidP="003B22EA">
            <w:pPr>
              <w:pStyle w:val="TableText"/>
              <w:rPr>
                <w:ins w:id="547" w:author="Ruhl, Jennifer (NIH/NCI) [E]" w:date="2020-03-06T14:50:00Z"/>
              </w:rPr>
            </w:pPr>
            <w:ins w:id="548" w:author="Ruhl, Jennifer (NIH/NCI) [E]" w:date="2020-03-06T14:50:00Z">
              <w:r w:rsidRPr="00100600">
                <w:t>Small Intestine</w:t>
              </w:r>
            </w:ins>
          </w:p>
        </w:tc>
      </w:tr>
      <w:tr w:rsidR="008112BE" w:rsidRPr="00100600" w14:paraId="3D10CFD4" w14:textId="77777777" w:rsidTr="003B22EA">
        <w:trPr>
          <w:ins w:id="549" w:author="Ruhl, Jennifer (NIH/NCI) [E]" w:date="2020-03-06T14:50:00Z"/>
        </w:trPr>
        <w:tc>
          <w:tcPr>
            <w:tcW w:w="1345" w:type="dxa"/>
          </w:tcPr>
          <w:p w14:paraId="616B1B55" w14:textId="77777777" w:rsidR="008112BE" w:rsidRPr="00100600" w:rsidRDefault="008112BE" w:rsidP="003B22EA">
            <w:pPr>
              <w:jc w:val="center"/>
              <w:rPr>
                <w:ins w:id="550" w:author="Ruhl, Jennifer (NIH/NCI) [E]" w:date="2020-03-06T14:50:00Z"/>
                <w:rFonts w:ascii="Calibri" w:hAnsi="Calibri"/>
                <w:bCs/>
              </w:rPr>
            </w:pPr>
            <w:ins w:id="551" w:author="Ruhl, Jennifer (NIH/NCI) [E]" w:date="2020-03-06T14:50:00Z">
              <w:r w:rsidRPr="00100600">
                <w:rPr>
                  <w:rFonts w:ascii="Calibri" w:hAnsi="Calibri"/>
                  <w:bCs/>
                </w:rPr>
                <w:t>00200</w:t>
              </w:r>
            </w:ins>
          </w:p>
        </w:tc>
        <w:tc>
          <w:tcPr>
            <w:tcW w:w="3451" w:type="dxa"/>
          </w:tcPr>
          <w:p w14:paraId="65047A3F" w14:textId="77777777" w:rsidR="008112BE" w:rsidRPr="00100600" w:rsidRDefault="008112BE" w:rsidP="003B22EA">
            <w:pPr>
              <w:pStyle w:val="TableText"/>
              <w:rPr>
                <w:ins w:id="552" w:author="Ruhl, Jennifer (NIH/NCI) [E]" w:date="2020-03-06T14:50:00Z"/>
              </w:rPr>
            </w:pPr>
            <w:ins w:id="553" w:author="Ruhl, Jennifer (NIH/NCI) [E]" w:date="2020-03-06T14:50:00Z">
              <w:r w:rsidRPr="00100600">
                <w:t>Colon and Rectum</w:t>
              </w:r>
            </w:ins>
          </w:p>
        </w:tc>
        <w:tc>
          <w:tcPr>
            <w:tcW w:w="959" w:type="dxa"/>
          </w:tcPr>
          <w:p w14:paraId="77D2B214" w14:textId="77777777" w:rsidR="008112BE" w:rsidRPr="00100600" w:rsidRDefault="008112BE" w:rsidP="003B22EA">
            <w:pPr>
              <w:pStyle w:val="TableText"/>
              <w:jc w:val="center"/>
              <w:rPr>
                <w:ins w:id="554" w:author="Ruhl, Jennifer (NIH/NCI) [E]" w:date="2020-03-06T14:50:00Z"/>
              </w:rPr>
            </w:pPr>
            <w:ins w:id="555" w:author="Ruhl, Jennifer (NIH/NCI) [E]" w:date="2020-03-06T14:50:00Z">
              <w:r w:rsidRPr="00100600">
                <w:t>20</w:t>
              </w:r>
            </w:ins>
          </w:p>
        </w:tc>
        <w:tc>
          <w:tcPr>
            <w:tcW w:w="4590" w:type="dxa"/>
          </w:tcPr>
          <w:p w14:paraId="69069862" w14:textId="77777777" w:rsidR="008112BE" w:rsidRPr="00100600" w:rsidRDefault="008112BE" w:rsidP="003B22EA">
            <w:pPr>
              <w:pStyle w:val="TableText"/>
              <w:rPr>
                <w:ins w:id="556" w:author="Ruhl, Jennifer (NIH/NCI) [E]" w:date="2020-03-06T14:50:00Z"/>
              </w:rPr>
            </w:pPr>
            <w:ins w:id="557" w:author="Ruhl, Jennifer (NIH/NCI) [E]" w:date="2020-03-06T14:50:00Z">
              <w:r w:rsidRPr="00100600">
                <w:t>Colon and Rectum</w:t>
              </w:r>
            </w:ins>
          </w:p>
        </w:tc>
      </w:tr>
      <w:tr w:rsidR="008112BE" w:rsidRPr="00100600" w14:paraId="2C6E34A8" w14:textId="77777777" w:rsidTr="003B22EA">
        <w:trPr>
          <w:ins w:id="558" w:author="Ruhl, Jennifer (NIH/NCI) [E]" w:date="2020-03-06T14:50:00Z"/>
        </w:trPr>
        <w:tc>
          <w:tcPr>
            <w:tcW w:w="1345" w:type="dxa"/>
          </w:tcPr>
          <w:p w14:paraId="4901C4E4" w14:textId="77777777" w:rsidR="008112BE" w:rsidRPr="00100600" w:rsidRDefault="008112BE" w:rsidP="003B22EA">
            <w:pPr>
              <w:jc w:val="center"/>
              <w:rPr>
                <w:ins w:id="559" w:author="Ruhl, Jennifer (NIH/NCI) [E]" w:date="2020-03-06T14:50:00Z"/>
                <w:rFonts w:ascii="Calibri" w:hAnsi="Calibri"/>
                <w:bCs/>
              </w:rPr>
            </w:pPr>
            <w:ins w:id="560" w:author="Ruhl, Jennifer (NIH/NCI) [E]" w:date="2020-03-06T14:50:00Z">
              <w:r w:rsidRPr="00100600">
                <w:rPr>
                  <w:rFonts w:ascii="Calibri" w:hAnsi="Calibri"/>
                  <w:bCs/>
                </w:rPr>
                <w:t>00220</w:t>
              </w:r>
            </w:ins>
          </w:p>
        </w:tc>
        <w:tc>
          <w:tcPr>
            <w:tcW w:w="3451" w:type="dxa"/>
          </w:tcPr>
          <w:p w14:paraId="63EB469A" w14:textId="77777777" w:rsidR="008112BE" w:rsidRPr="00100600" w:rsidRDefault="008112BE" w:rsidP="003B22EA">
            <w:pPr>
              <w:pStyle w:val="TableText"/>
              <w:rPr>
                <w:ins w:id="561" w:author="Ruhl, Jennifer (NIH/NCI) [E]" w:date="2020-03-06T14:50:00Z"/>
              </w:rPr>
            </w:pPr>
            <w:ins w:id="562" w:author="Ruhl, Jennifer (NIH/NCI) [E]" w:date="2020-03-06T14:50:00Z">
              <w:r w:rsidRPr="00100600">
                <w:t>Liver</w:t>
              </w:r>
            </w:ins>
          </w:p>
        </w:tc>
        <w:tc>
          <w:tcPr>
            <w:tcW w:w="959" w:type="dxa"/>
          </w:tcPr>
          <w:p w14:paraId="540071BD" w14:textId="77777777" w:rsidR="008112BE" w:rsidRPr="00100600" w:rsidRDefault="008112BE" w:rsidP="003B22EA">
            <w:pPr>
              <w:pStyle w:val="TableText"/>
              <w:jc w:val="center"/>
              <w:rPr>
                <w:ins w:id="563" w:author="Ruhl, Jennifer (NIH/NCI) [E]" w:date="2020-03-06T14:50:00Z"/>
              </w:rPr>
            </w:pPr>
            <w:ins w:id="564" w:author="Ruhl, Jennifer (NIH/NCI) [E]" w:date="2020-03-06T14:50:00Z">
              <w:r w:rsidRPr="00100600">
                <w:t>22</w:t>
              </w:r>
            </w:ins>
          </w:p>
        </w:tc>
        <w:tc>
          <w:tcPr>
            <w:tcW w:w="4590" w:type="dxa"/>
          </w:tcPr>
          <w:p w14:paraId="301839CD" w14:textId="77777777" w:rsidR="008112BE" w:rsidRPr="00100600" w:rsidRDefault="008112BE" w:rsidP="003B22EA">
            <w:pPr>
              <w:pStyle w:val="TableText"/>
              <w:rPr>
                <w:ins w:id="565" w:author="Ruhl, Jennifer (NIH/NCI) [E]" w:date="2020-03-06T14:50:00Z"/>
              </w:rPr>
            </w:pPr>
            <w:ins w:id="566" w:author="Ruhl, Jennifer (NIH/NCI) [E]" w:date="2020-03-06T14:50:00Z">
              <w:r w:rsidRPr="00100600">
                <w:t>Liver</w:t>
              </w:r>
            </w:ins>
          </w:p>
        </w:tc>
      </w:tr>
      <w:tr w:rsidR="008112BE" w:rsidRPr="00100600" w14:paraId="58BBA65D" w14:textId="77777777" w:rsidTr="003B22EA">
        <w:trPr>
          <w:ins w:id="567" w:author="Ruhl, Jennifer (NIH/NCI) [E]" w:date="2020-03-06T14:50:00Z"/>
        </w:trPr>
        <w:tc>
          <w:tcPr>
            <w:tcW w:w="1345" w:type="dxa"/>
          </w:tcPr>
          <w:p w14:paraId="1AE6D9F0" w14:textId="77777777" w:rsidR="008112BE" w:rsidRPr="00100600" w:rsidRDefault="008112BE" w:rsidP="003B22EA">
            <w:pPr>
              <w:jc w:val="center"/>
              <w:rPr>
                <w:ins w:id="568" w:author="Ruhl, Jennifer (NIH/NCI) [E]" w:date="2020-03-06T14:50:00Z"/>
                <w:rFonts w:ascii="Calibri" w:hAnsi="Calibri"/>
                <w:bCs/>
              </w:rPr>
            </w:pPr>
            <w:ins w:id="569" w:author="Ruhl, Jennifer (NIH/NCI) [E]" w:date="2020-03-06T14:50:00Z">
              <w:r w:rsidRPr="00100600">
                <w:rPr>
                  <w:rFonts w:ascii="Calibri" w:hAnsi="Calibri"/>
                  <w:bCs/>
                </w:rPr>
                <w:t>00360</w:t>
              </w:r>
            </w:ins>
          </w:p>
        </w:tc>
        <w:tc>
          <w:tcPr>
            <w:tcW w:w="3451" w:type="dxa"/>
          </w:tcPr>
          <w:p w14:paraId="25439BEA" w14:textId="77777777" w:rsidR="008112BE" w:rsidRPr="00100600" w:rsidRDefault="008112BE" w:rsidP="003B22EA">
            <w:pPr>
              <w:pStyle w:val="TableText"/>
              <w:rPr>
                <w:ins w:id="570" w:author="Ruhl, Jennifer (NIH/NCI) [E]" w:date="2020-03-06T14:50:00Z"/>
              </w:rPr>
            </w:pPr>
            <w:ins w:id="571" w:author="Ruhl, Jennifer (NIH/NCI) [E]" w:date="2020-03-06T14:50:00Z">
              <w:r w:rsidRPr="00100600">
                <w:t>Lung</w:t>
              </w:r>
            </w:ins>
          </w:p>
        </w:tc>
        <w:tc>
          <w:tcPr>
            <w:tcW w:w="959" w:type="dxa"/>
          </w:tcPr>
          <w:p w14:paraId="2DC11DAD" w14:textId="77777777" w:rsidR="008112BE" w:rsidRPr="00100600" w:rsidRDefault="008112BE" w:rsidP="003B22EA">
            <w:pPr>
              <w:pStyle w:val="TableText"/>
              <w:jc w:val="center"/>
              <w:rPr>
                <w:ins w:id="572" w:author="Ruhl, Jennifer (NIH/NCI) [E]" w:date="2020-03-06T14:50:00Z"/>
              </w:rPr>
            </w:pPr>
            <w:ins w:id="573" w:author="Ruhl, Jennifer (NIH/NCI) [E]" w:date="2020-03-06T14:50:00Z">
              <w:r w:rsidRPr="00100600">
                <w:t>36</w:t>
              </w:r>
            </w:ins>
          </w:p>
        </w:tc>
        <w:tc>
          <w:tcPr>
            <w:tcW w:w="4590" w:type="dxa"/>
          </w:tcPr>
          <w:p w14:paraId="649C3C21" w14:textId="77777777" w:rsidR="008112BE" w:rsidRPr="00100600" w:rsidRDefault="008112BE" w:rsidP="003B22EA">
            <w:pPr>
              <w:pStyle w:val="TableText"/>
              <w:rPr>
                <w:ins w:id="574" w:author="Ruhl, Jennifer (NIH/NCI) [E]" w:date="2020-03-06T14:50:00Z"/>
              </w:rPr>
            </w:pPr>
            <w:ins w:id="575" w:author="Ruhl, Jennifer (NIH/NCI) [E]" w:date="2020-03-06T14:50:00Z">
              <w:r w:rsidRPr="00100600">
                <w:t>Lung</w:t>
              </w:r>
            </w:ins>
          </w:p>
        </w:tc>
      </w:tr>
      <w:tr w:rsidR="008112BE" w:rsidRPr="00100600" w14:paraId="2A23A7DD" w14:textId="77777777" w:rsidTr="003B22EA">
        <w:trPr>
          <w:ins w:id="576" w:author="Ruhl, Jennifer (NIH/NCI) [E]" w:date="2020-03-06T14:50:00Z"/>
        </w:trPr>
        <w:tc>
          <w:tcPr>
            <w:tcW w:w="1345" w:type="dxa"/>
          </w:tcPr>
          <w:p w14:paraId="31EA1899" w14:textId="77777777" w:rsidR="008112BE" w:rsidRPr="00100600" w:rsidRDefault="008112BE" w:rsidP="003B22EA">
            <w:pPr>
              <w:jc w:val="center"/>
              <w:rPr>
                <w:ins w:id="577" w:author="Ruhl, Jennifer (NIH/NCI) [E]" w:date="2020-03-06T14:50:00Z"/>
                <w:rFonts w:ascii="Calibri" w:hAnsi="Calibri"/>
                <w:bCs/>
              </w:rPr>
            </w:pPr>
            <w:ins w:id="578" w:author="Ruhl, Jennifer (NIH/NCI) [E]" w:date="2020-03-06T14:50:00Z">
              <w:r w:rsidRPr="00100600">
                <w:rPr>
                  <w:rFonts w:ascii="Calibri" w:hAnsi="Calibri"/>
                  <w:bCs/>
                </w:rPr>
                <w:t>00370</w:t>
              </w:r>
            </w:ins>
          </w:p>
        </w:tc>
        <w:tc>
          <w:tcPr>
            <w:tcW w:w="3451" w:type="dxa"/>
          </w:tcPr>
          <w:p w14:paraId="7CBE851D" w14:textId="77777777" w:rsidR="008112BE" w:rsidRPr="00100600" w:rsidRDefault="008112BE" w:rsidP="003B22EA">
            <w:pPr>
              <w:pStyle w:val="TableText"/>
              <w:rPr>
                <w:ins w:id="579" w:author="Ruhl, Jennifer (NIH/NCI) [E]" w:date="2020-03-06T14:50:00Z"/>
              </w:rPr>
            </w:pPr>
            <w:ins w:id="580" w:author="Ruhl, Jennifer (NIH/NCI) [E]" w:date="2020-03-06T14:50:00Z">
              <w:r w:rsidRPr="00100600">
                <w:t>Pleura</w:t>
              </w:r>
            </w:ins>
          </w:p>
        </w:tc>
        <w:tc>
          <w:tcPr>
            <w:tcW w:w="959" w:type="dxa"/>
          </w:tcPr>
          <w:p w14:paraId="34059A14" w14:textId="77777777" w:rsidR="008112BE" w:rsidRPr="00100600" w:rsidRDefault="008112BE" w:rsidP="003B22EA">
            <w:pPr>
              <w:pStyle w:val="TableText"/>
              <w:jc w:val="center"/>
              <w:rPr>
                <w:ins w:id="581" w:author="Ruhl, Jennifer (NIH/NCI) [E]" w:date="2020-03-06T14:50:00Z"/>
              </w:rPr>
            </w:pPr>
            <w:ins w:id="582" w:author="Ruhl, Jennifer (NIH/NCI) [E]" w:date="2020-03-06T14:50:00Z">
              <w:r w:rsidRPr="00100600">
                <w:t>37</w:t>
              </w:r>
            </w:ins>
          </w:p>
        </w:tc>
        <w:tc>
          <w:tcPr>
            <w:tcW w:w="4590" w:type="dxa"/>
          </w:tcPr>
          <w:p w14:paraId="55F4C483" w14:textId="77777777" w:rsidR="008112BE" w:rsidRPr="00100600" w:rsidRDefault="008112BE" w:rsidP="003B22EA">
            <w:pPr>
              <w:pStyle w:val="TableText"/>
              <w:rPr>
                <w:ins w:id="583" w:author="Ruhl, Jennifer (NIH/NCI) [E]" w:date="2020-03-06T14:50:00Z"/>
              </w:rPr>
            </w:pPr>
            <w:ins w:id="584" w:author="Ruhl, Jennifer (NIH/NCI) [E]" w:date="2020-03-06T14:50:00Z">
              <w:r w:rsidRPr="00100600">
                <w:t xml:space="preserve">Malignant Pleural Mesothelioma </w:t>
              </w:r>
            </w:ins>
          </w:p>
        </w:tc>
      </w:tr>
      <w:tr w:rsidR="008112BE" w:rsidRPr="00100600" w14:paraId="2FA5C071" w14:textId="77777777" w:rsidTr="003B22EA">
        <w:trPr>
          <w:ins w:id="585" w:author="Ruhl, Jennifer (NIH/NCI) [E]" w:date="2020-03-06T14:50:00Z"/>
        </w:trPr>
        <w:tc>
          <w:tcPr>
            <w:tcW w:w="1345" w:type="dxa"/>
          </w:tcPr>
          <w:p w14:paraId="34EB8DB2" w14:textId="77777777" w:rsidR="008112BE" w:rsidRPr="00100600" w:rsidRDefault="008112BE" w:rsidP="003B22EA">
            <w:pPr>
              <w:jc w:val="center"/>
              <w:rPr>
                <w:ins w:id="586" w:author="Ruhl, Jennifer (NIH/NCI) [E]" w:date="2020-03-06T14:50:00Z"/>
                <w:rFonts w:ascii="Calibri" w:hAnsi="Calibri"/>
                <w:bCs/>
              </w:rPr>
            </w:pPr>
            <w:ins w:id="587" w:author="Ruhl, Jennifer (NIH/NCI) [E]" w:date="2020-03-06T14:50:00Z">
              <w:r w:rsidRPr="00100600">
                <w:rPr>
                  <w:rFonts w:ascii="Calibri" w:hAnsi="Calibri"/>
                  <w:bCs/>
                </w:rPr>
                <w:t>00640</w:t>
              </w:r>
            </w:ins>
          </w:p>
        </w:tc>
        <w:tc>
          <w:tcPr>
            <w:tcW w:w="3451" w:type="dxa"/>
          </w:tcPr>
          <w:p w14:paraId="4BA7B949" w14:textId="77777777" w:rsidR="008112BE" w:rsidRPr="00100600" w:rsidRDefault="008112BE" w:rsidP="003B22EA">
            <w:pPr>
              <w:pStyle w:val="TableText"/>
              <w:rPr>
                <w:ins w:id="588" w:author="Ruhl, Jennifer (NIH/NCI) [E]" w:date="2020-03-06T14:50:00Z"/>
              </w:rPr>
            </w:pPr>
            <w:ins w:id="589" w:author="Ruhl, Jennifer (NIH/NCI) [E]" w:date="2020-03-06T14:50:00Z">
              <w:r w:rsidRPr="00100600">
                <w:t>Skin of Eyelid</w:t>
              </w:r>
            </w:ins>
          </w:p>
        </w:tc>
        <w:tc>
          <w:tcPr>
            <w:tcW w:w="959" w:type="dxa"/>
          </w:tcPr>
          <w:p w14:paraId="7C7BF444" w14:textId="77777777" w:rsidR="008112BE" w:rsidRPr="00100600" w:rsidRDefault="008112BE" w:rsidP="003B22EA">
            <w:pPr>
              <w:pStyle w:val="TableText"/>
              <w:jc w:val="center"/>
              <w:rPr>
                <w:ins w:id="590" w:author="Ruhl, Jennifer (NIH/NCI) [E]" w:date="2020-03-06T14:50:00Z"/>
              </w:rPr>
            </w:pPr>
            <w:ins w:id="591" w:author="Ruhl, Jennifer (NIH/NCI) [E]" w:date="2020-03-06T14:50:00Z">
              <w:r w:rsidRPr="00100600">
                <w:t>64</w:t>
              </w:r>
            </w:ins>
          </w:p>
        </w:tc>
        <w:tc>
          <w:tcPr>
            <w:tcW w:w="4590" w:type="dxa"/>
          </w:tcPr>
          <w:p w14:paraId="3A56D13C" w14:textId="77777777" w:rsidR="008112BE" w:rsidRPr="00100600" w:rsidRDefault="008112BE" w:rsidP="003B22EA">
            <w:pPr>
              <w:pStyle w:val="TableText"/>
              <w:rPr>
                <w:ins w:id="592" w:author="Ruhl, Jennifer (NIH/NCI) [E]" w:date="2020-03-06T14:50:00Z"/>
              </w:rPr>
            </w:pPr>
            <w:ins w:id="593" w:author="Ruhl, Jennifer (NIH/NCI) [E]" w:date="2020-03-06T14:50:00Z">
              <w:r w:rsidRPr="00100600">
                <w:t>Eyelid Carcinoma</w:t>
              </w:r>
            </w:ins>
          </w:p>
        </w:tc>
      </w:tr>
      <w:tr w:rsidR="008112BE" w:rsidRPr="00100600" w14:paraId="69A61125" w14:textId="77777777" w:rsidTr="003B22EA">
        <w:trPr>
          <w:ins w:id="594" w:author="Ruhl, Jennifer (NIH/NCI) [E]" w:date="2020-03-06T14:50:00Z"/>
        </w:trPr>
        <w:tc>
          <w:tcPr>
            <w:tcW w:w="1345" w:type="dxa"/>
          </w:tcPr>
          <w:p w14:paraId="04D47A22" w14:textId="77777777" w:rsidR="008112BE" w:rsidRPr="00100600" w:rsidRDefault="008112BE" w:rsidP="003B22EA">
            <w:pPr>
              <w:jc w:val="center"/>
              <w:rPr>
                <w:ins w:id="595" w:author="Ruhl, Jennifer (NIH/NCI) [E]" w:date="2020-03-06T14:50:00Z"/>
                <w:rFonts w:ascii="Calibri" w:hAnsi="Calibri"/>
                <w:bCs/>
              </w:rPr>
            </w:pPr>
            <w:ins w:id="596" w:author="Ruhl, Jennifer (NIH/NCI) [E]" w:date="2020-03-06T14:50:00Z">
              <w:r w:rsidRPr="00100600">
                <w:rPr>
                  <w:rFonts w:ascii="Calibri" w:hAnsi="Calibri"/>
                  <w:bCs/>
                </w:rPr>
                <w:t>00650</w:t>
              </w:r>
            </w:ins>
          </w:p>
        </w:tc>
        <w:tc>
          <w:tcPr>
            <w:tcW w:w="3451" w:type="dxa"/>
          </w:tcPr>
          <w:p w14:paraId="665E1DFA" w14:textId="77777777" w:rsidR="008112BE" w:rsidRPr="00100600" w:rsidRDefault="008112BE" w:rsidP="003B22EA">
            <w:pPr>
              <w:rPr>
                <w:ins w:id="597" w:author="Ruhl, Jennifer (NIH/NCI) [E]" w:date="2020-03-06T14:50:00Z"/>
                <w:rFonts w:ascii="Calibri" w:hAnsi="Calibri"/>
              </w:rPr>
            </w:pPr>
            <w:ins w:id="598" w:author="Ruhl, Jennifer (NIH/NCI) [E]" w:date="2020-03-06T14:50:00Z">
              <w:r w:rsidRPr="00100600">
                <w:rPr>
                  <w:rFonts w:ascii="Calibri" w:hAnsi="Calibri"/>
                </w:rPr>
                <w:t>Conjunctiva</w:t>
              </w:r>
            </w:ins>
          </w:p>
        </w:tc>
        <w:tc>
          <w:tcPr>
            <w:tcW w:w="959" w:type="dxa"/>
          </w:tcPr>
          <w:p w14:paraId="43B0DF6E" w14:textId="77777777" w:rsidR="008112BE" w:rsidRPr="00100600" w:rsidRDefault="008112BE" w:rsidP="003B22EA">
            <w:pPr>
              <w:pStyle w:val="TableText"/>
              <w:jc w:val="center"/>
              <w:rPr>
                <w:ins w:id="599" w:author="Ruhl, Jennifer (NIH/NCI) [E]" w:date="2020-03-06T14:50:00Z"/>
              </w:rPr>
            </w:pPr>
            <w:ins w:id="600" w:author="Ruhl, Jennifer (NIH/NCI) [E]" w:date="2020-03-06T14:50:00Z">
              <w:r w:rsidRPr="00100600">
                <w:t>65</w:t>
              </w:r>
            </w:ins>
          </w:p>
        </w:tc>
        <w:tc>
          <w:tcPr>
            <w:tcW w:w="4590" w:type="dxa"/>
          </w:tcPr>
          <w:p w14:paraId="7378501B" w14:textId="77777777" w:rsidR="008112BE" w:rsidRPr="00100600" w:rsidRDefault="008112BE" w:rsidP="003B22EA">
            <w:pPr>
              <w:rPr>
                <w:ins w:id="601" w:author="Ruhl, Jennifer (NIH/NCI) [E]" w:date="2020-03-06T14:50:00Z"/>
                <w:rFonts w:ascii="Calibri" w:hAnsi="Calibri"/>
              </w:rPr>
            </w:pPr>
            <w:ins w:id="602" w:author="Ruhl, Jennifer (NIH/NCI) [E]" w:date="2020-03-06T14:50:00Z">
              <w:r w:rsidRPr="00100600">
                <w:rPr>
                  <w:rFonts w:ascii="Calibri" w:hAnsi="Calibri"/>
                </w:rPr>
                <w:t>Conjunctival Carcinoma</w:t>
              </w:r>
            </w:ins>
          </w:p>
        </w:tc>
      </w:tr>
    </w:tbl>
    <w:p w14:paraId="4C0BED24" w14:textId="445937B4" w:rsidR="008112BE" w:rsidRDefault="008112BE" w:rsidP="006C4DC4">
      <w:pPr>
        <w:pStyle w:val="TableText"/>
        <w:spacing w:before="240"/>
        <w:rPr>
          <w:ins w:id="603" w:author="Ruhl, Jennifer (NIH/NCI) [E]" w:date="2020-03-06T14:50:00Z"/>
        </w:rPr>
      </w:pPr>
      <w:ins w:id="604" w:author="Ruhl, Jennifer (NIH/NCI) [E]" w:date="2020-03-06T14:50:00Z">
        <w:r w:rsidRPr="00100600">
          <w:rPr>
            <w:b/>
          </w:rPr>
          <w:t xml:space="preserve">Note 1: </w:t>
        </w:r>
        <w:r>
          <w:t xml:space="preserve">Leave </w:t>
        </w:r>
      </w:ins>
      <w:ins w:id="605" w:author="Ruhl, Jennifer (NIH/NCI) [E]" w:date="2020-03-06T14:59:00Z">
        <w:r w:rsidR="001F66D6">
          <w:t xml:space="preserve">grade </w:t>
        </w:r>
      </w:ins>
      <w:ins w:id="606" w:author="Ruhl, Jennifer (NIH/NCI) [E]" w:date="2020-03-06T14:50:00Z">
        <w:r>
          <w:t>post therapy clin (yc) blank when</w:t>
        </w:r>
      </w:ins>
    </w:p>
    <w:p w14:paraId="009563AF" w14:textId="77777777" w:rsidR="008112BE" w:rsidRDefault="008112BE" w:rsidP="0073362A">
      <w:pPr>
        <w:pStyle w:val="NoSpacing"/>
        <w:numPr>
          <w:ilvl w:val="0"/>
          <w:numId w:val="52"/>
        </w:numPr>
        <w:rPr>
          <w:ins w:id="607" w:author="Ruhl, Jennifer (NIH/NCI) [E]" w:date="2020-03-06T14:50:00Z"/>
        </w:rPr>
      </w:pPr>
      <w:ins w:id="608" w:author="Ruhl, Jennifer (NIH/NCI) [E]" w:date="2020-03-06T14:50:00Z">
        <w:r>
          <w:t>No neoadjuvant therapy</w:t>
        </w:r>
      </w:ins>
    </w:p>
    <w:p w14:paraId="7E1DEFBC" w14:textId="77777777" w:rsidR="008112BE" w:rsidRDefault="008112BE" w:rsidP="0073362A">
      <w:pPr>
        <w:pStyle w:val="NoSpacing"/>
        <w:numPr>
          <w:ilvl w:val="0"/>
          <w:numId w:val="52"/>
        </w:numPr>
        <w:rPr>
          <w:ins w:id="609" w:author="Ruhl, Jennifer (NIH/NCI) [E]" w:date="2020-03-06T14:50:00Z"/>
        </w:rPr>
      </w:pPr>
      <w:ins w:id="610" w:author="Ruhl, Jennifer (NIH/NCI) [E]" w:date="2020-03-06T14:50:00Z">
        <w:r>
          <w:t>Clinical or pathological case only</w:t>
        </w:r>
      </w:ins>
    </w:p>
    <w:p w14:paraId="5D830438" w14:textId="1FF31BA9" w:rsidR="008112BE" w:rsidRDefault="008112BE" w:rsidP="0073362A">
      <w:pPr>
        <w:pStyle w:val="NoSpacing"/>
        <w:numPr>
          <w:ilvl w:val="0"/>
          <w:numId w:val="52"/>
        </w:numPr>
        <w:rPr>
          <w:ins w:id="611" w:author="Ruhl, Jennifer (NIH/NCI) [E]" w:date="2020-03-06T14:50:00Z"/>
        </w:rPr>
      </w:pPr>
      <w:ins w:id="612" w:author="Ruhl, Jennifer (NIH/NCI) [E]" w:date="2020-03-06T14:50:00Z">
        <w:r>
          <w:t xml:space="preserve">There is only one grade available and it cannot be determined if it is clinical, pathological, or post therapy </w:t>
        </w:r>
      </w:ins>
    </w:p>
    <w:p w14:paraId="0645C691" w14:textId="77777777" w:rsidR="008112BE" w:rsidRPr="00100600" w:rsidRDefault="008112BE" w:rsidP="008112BE">
      <w:pPr>
        <w:pStyle w:val="NoSpacing"/>
        <w:ind w:left="720"/>
        <w:rPr>
          <w:ins w:id="613" w:author="Ruhl, Jennifer (NIH/NCI) [E]" w:date="2020-03-06T14:50:00Z"/>
        </w:rPr>
      </w:pPr>
    </w:p>
    <w:p w14:paraId="3DDF6392" w14:textId="2121372E" w:rsidR="008112BE" w:rsidRDefault="008112BE" w:rsidP="00296513">
      <w:pPr>
        <w:pStyle w:val="TableText"/>
        <w:rPr>
          <w:ins w:id="614" w:author="Ruhl, Jennifer (NIH/NCI) [E]" w:date="2020-03-06T16:19:00Z"/>
        </w:rPr>
      </w:pPr>
      <w:ins w:id="615" w:author="Ruhl, Jennifer (NIH/NCI) [E]" w:date="2020-03-06T14:50:00Z">
        <w:r w:rsidRPr="00100600">
          <w:rPr>
            <w:b/>
          </w:rPr>
          <w:t xml:space="preserve">Note 2: </w:t>
        </w:r>
        <w:r w:rsidRPr="00100600">
          <w:t xml:space="preserve">Assign the highest grade from the </w:t>
        </w:r>
        <w:r>
          <w:t>microscopically sampled specimen of the primary site following neoadjuvant therapy or primary systemic/radiation therapy</w:t>
        </w:r>
      </w:ins>
      <w:ins w:id="616" w:author="Ruhl, Jennifer (NIH/NCI) [E]" w:date="2020-03-06T15:04:00Z">
        <w:r w:rsidR="001F66D6">
          <w:t>.</w:t>
        </w:r>
      </w:ins>
      <w:ins w:id="617" w:author="Ruhl, Jennifer (NIH/NCI) [E]" w:date="2020-03-06T14:50:00Z">
        <w:r>
          <w:t xml:space="preserve"> </w:t>
        </w:r>
      </w:ins>
    </w:p>
    <w:p w14:paraId="124EB4E8" w14:textId="5BA669B0" w:rsidR="00C24206" w:rsidRPr="00100600" w:rsidRDefault="00C24206" w:rsidP="0073362A">
      <w:pPr>
        <w:pStyle w:val="TableText"/>
        <w:numPr>
          <w:ilvl w:val="0"/>
          <w:numId w:val="57"/>
        </w:numPr>
        <w:spacing w:after="240"/>
        <w:rPr>
          <w:ins w:id="618" w:author="Ruhl, Jennifer (NIH/NCI) [E]" w:date="2020-03-06T14:50:00Z"/>
        </w:rPr>
      </w:pPr>
      <w:ins w:id="619" w:author="Ruhl, Jennifer (NIH/NCI) [E]" w:date="2020-03-06T16:19:00Z">
        <w:r>
          <w:t>In cases where there are multiple tumors abstracted as one primary with different grades, code the highest grade</w:t>
        </w:r>
      </w:ins>
    </w:p>
    <w:p w14:paraId="651A8609" w14:textId="77777777" w:rsidR="008112BE" w:rsidRPr="00100600" w:rsidRDefault="008112BE" w:rsidP="008112BE">
      <w:pPr>
        <w:pStyle w:val="TableText"/>
        <w:spacing w:before="240"/>
        <w:rPr>
          <w:ins w:id="620" w:author="Ruhl, Jennifer (NIH/NCI) [E]" w:date="2020-03-06T14:50:00Z"/>
        </w:rPr>
      </w:pPr>
      <w:ins w:id="621" w:author="Ruhl, Jennifer (NIH/NCI) [E]" w:date="2020-03-06T14:50:00Z">
        <w:r w:rsidRPr="00100600">
          <w:rPr>
            <w:b/>
          </w:rPr>
          <w:t>Note 3</w:t>
        </w:r>
        <w:r w:rsidRPr="00100600">
          <w:t>: G4 includes anaplastic.</w:t>
        </w:r>
      </w:ins>
    </w:p>
    <w:p w14:paraId="4BE786A7" w14:textId="77777777" w:rsidR="008112BE" w:rsidRDefault="008112BE" w:rsidP="008112BE">
      <w:pPr>
        <w:pStyle w:val="TableText"/>
        <w:rPr>
          <w:ins w:id="622" w:author="Ruhl, Jennifer (NIH/NCI) [E]" w:date="2020-03-06T14:51:00Z"/>
          <w:b/>
        </w:rPr>
      </w:pPr>
    </w:p>
    <w:p w14:paraId="0CE858FB" w14:textId="6D5AB53B" w:rsidR="008112BE" w:rsidRPr="00100600" w:rsidRDefault="008112BE" w:rsidP="008112BE">
      <w:pPr>
        <w:pStyle w:val="TableText"/>
        <w:rPr>
          <w:ins w:id="623" w:author="Ruhl, Jennifer (NIH/NCI) [E]" w:date="2020-03-06T14:51:00Z"/>
        </w:rPr>
      </w:pPr>
      <w:ins w:id="624" w:author="Ruhl, Jennifer (NIH/NCI) [E]" w:date="2020-03-06T14:51:00Z">
        <w:r w:rsidRPr="00100600">
          <w:rPr>
            <w:b/>
          </w:rPr>
          <w:t>Note 4:</w:t>
        </w:r>
        <w:r w:rsidRPr="00100600">
          <w:t xml:space="preserve"> Code 9 when</w:t>
        </w:r>
      </w:ins>
    </w:p>
    <w:p w14:paraId="48AA5360" w14:textId="77777777" w:rsidR="008112BE" w:rsidRDefault="008112BE" w:rsidP="008112BE">
      <w:pPr>
        <w:pStyle w:val="TableText"/>
        <w:numPr>
          <w:ilvl w:val="0"/>
          <w:numId w:val="3"/>
        </w:numPr>
        <w:rPr>
          <w:ins w:id="625" w:author="Ruhl, Jennifer (NIH/NCI) [E]" w:date="2020-03-06T14:51:00Z"/>
        </w:rPr>
      </w:pPr>
      <w:ins w:id="626" w:author="Ruhl, Jennifer (NIH/NCI) [E]" w:date="2020-03-06T14:51:00Z">
        <w:r>
          <w:t>Microscopic exam is done after neoadjuvant therapy and grade from the primary site is not documented</w:t>
        </w:r>
      </w:ins>
    </w:p>
    <w:p w14:paraId="494D5A93" w14:textId="77777777" w:rsidR="008112BE" w:rsidRPr="00100600" w:rsidRDefault="008112BE" w:rsidP="008112BE">
      <w:pPr>
        <w:pStyle w:val="TableText"/>
        <w:numPr>
          <w:ilvl w:val="0"/>
          <w:numId w:val="3"/>
        </w:numPr>
        <w:rPr>
          <w:ins w:id="627" w:author="Ruhl, Jennifer (NIH/NCI) [E]" w:date="2020-03-06T14:51:00Z"/>
        </w:rPr>
      </w:pPr>
      <w:ins w:id="628" w:author="Ruhl, Jennifer (NIH/NCI) [E]" w:date="2020-03-06T14:51:00Z">
        <w:r>
          <w:t>Microscopic exam is done after neoadjuvant therapy and there is no residual cancer</w:t>
        </w:r>
      </w:ins>
    </w:p>
    <w:p w14:paraId="379884EE" w14:textId="77777777" w:rsidR="008112BE" w:rsidRDefault="008112BE" w:rsidP="008112BE">
      <w:pPr>
        <w:pStyle w:val="TableText"/>
        <w:numPr>
          <w:ilvl w:val="0"/>
          <w:numId w:val="3"/>
        </w:numPr>
        <w:rPr>
          <w:ins w:id="629" w:author="Ruhl, Jennifer (NIH/NCI) [E]" w:date="2020-03-06T14:51:00Z"/>
        </w:rPr>
      </w:pPr>
      <w:ins w:id="630" w:author="Ruhl, Jennifer (NIH/NCI) [E]" w:date="2020-03-06T14:51:00Z">
        <w:r w:rsidRPr="00100600">
          <w:t>Grade checked “not applicable” on CAP Protocol (if available) and no other grade information is available</w:t>
        </w:r>
      </w:ins>
    </w:p>
    <w:p w14:paraId="394A4551" w14:textId="27DE0EBE" w:rsidR="008112BE" w:rsidRDefault="008112BE" w:rsidP="008112BE">
      <w:pPr>
        <w:pStyle w:val="TableText"/>
        <w:ind w:left="720"/>
        <w:rPr>
          <w:ins w:id="631" w:author="Ruhl, Jennifer (NIH/NCI) [E]" w:date="2020-03-06T14:50:00Z"/>
        </w:rPr>
      </w:pPr>
    </w:p>
    <w:tbl>
      <w:tblPr>
        <w:tblStyle w:val="TableGrid"/>
        <w:tblW w:w="0" w:type="auto"/>
        <w:tblLook w:val="04A0" w:firstRow="1" w:lastRow="0" w:firstColumn="1" w:lastColumn="0" w:noHBand="0" w:noVBand="1"/>
      </w:tblPr>
      <w:tblGrid>
        <w:gridCol w:w="680"/>
        <w:gridCol w:w="3946"/>
      </w:tblGrid>
      <w:tr w:rsidR="008112BE" w:rsidRPr="00100600" w14:paraId="33B59246" w14:textId="77777777" w:rsidTr="003B22EA">
        <w:trPr>
          <w:tblHeader/>
          <w:ins w:id="632" w:author="Ruhl, Jennifer (NIH/NCI) [E]" w:date="2020-03-06T14:50:00Z"/>
        </w:trPr>
        <w:tc>
          <w:tcPr>
            <w:tcW w:w="0" w:type="auto"/>
          </w:tcPr>
          <w:p w14:paraId="53147E6F" w14:textId="77777777" w:rsidR="008112BE" w:rsidRPr="00100600" w:rsidRDefault="008112BE" w:rsidP="003B22EA">
            <w:pPr>
              <w:rPr>
                <w:ins w:id="633" w:author="Ruhl, Jennifer (NIH/NCI) [E]" w:date="2020-03-06T14:50:00Z"/>
                <w:b/>
              </w:rPr>
            </w:pPr>
            <w:ins w:id="634" w:author="Ruhl, Jennifer (NIH/NCI) [E]" w:date="2020-03-06T14:50:00Z">
              <w:r w:rsidRPr="00100600">
                <w:rPr>
                  <w:b/>
                </w:rPr>
                <w:t>Code</w:t>
              </w:r>
            </w:ins>
          </w:p>
        </w:tc>
        <w:tc>
          <w:tcPr>
            <w:tcW w:w="0" w:type="auto"/>
          </w:tcPr>
          <w:p w14:paraId="544344DC" w14:textId="77777777" w:rsidR="008112BE" w:rsidRPr="00100600" w:rsidRDefault="008112BE" w:rsidP="003B22EA">
            <w:pPr>
              <w:rPr>
                <w:ins w:id="635" w:author="Ruhl, Jennifer (NIH/NCI) [E]" w:date="2020-03-06T14:50:00Z"/>
                <w:b/>
              </w:rPr>
            </w:pPr>
            <w:ins w:id="636" w:author="Ruhl, Jennifer (NIH/NCI) [E]" w:date="2020-03-06T14:50:00Z">
              <w:r w:rsidRPr="00100600">
                <w:rPr>
                  <w:b/>
                </w:rPr>
                <w:t xml:space="preserve"> Grade Description</w:t>
              </w:r>
            </w:ins>
          </w:p>
        </w:tc>
      </w:tr>
      <w:tr w:rsidR="008112BE" w:rsidRPr="00100600" w14:paraId="33BA8246" w14:textId="77777777" w:rsidTr="003B22EA">
        <w:trPr>
          <w:ins w:id="637" w:author="Ruhl, Jennifer (NIH/NCI) [E]" w:date="2020-03-06T14:50:00Z"/>
        </w:trPr>
        <w:tc>
          <w:tcPr>
            <w:tcW w:w="0" w:type="auto"/>
          </w:tcPr>
          <w:p w14:paraId="57B965EA" w14:textId="77777777" w:rsidR="008112BE" w:rsidRPr="00100600" w:rsidRDefault="008112BE" w:rsidP="003B22EA">
            <w:pPr>
              <w:rPr>
                <w:ins w:id="638" w:author="Ruhl, Jennifer (NIH/NCI) [E]" w:date="2020-03-06T14:50:00Z"/>
              </w:rPr>
            </w:pPr>
            <w:ins w:id="639" w:author="Ruhl, Jennifer (NIH/NCI) [E]" w:date="2020-03-06T14:50:00Z">
              <w:r w:rsidRPr="00100600">
                <w:t>1</w:t>
              </w:r>
            </w:ins>
          </w:p>
        </w:tc>
        <w:tc>
          <w:tcPr>
            <w:tcW w:w="0" w:type="auto"/>
          </w:tcPr>
          <w:p w14:paraId="7E879DB7" w14:textId="77777777" w:rsidR="008112BE" w:rsidRPr="00100600" w:rsidRDefault="008112BE" w:rsidP="003B22EA">
            <w:pPr>
              <w:rPr>
                <w:ins w:id="640" w:author="Ruhl, Jennifer (NIH/NCI) [E]" w:date="2020-03-06T14:50:00Z"/>
              </w:rPr>
            </w:pPr>
            <w:ins w:id="641" w:author="Ruhl, Jennifer (NIH/NCI) [E]" w:date="2020-03-06T14:50:00Z">
              <w:r w:rsidRPr="00100600">
                <w:t>G1: Well differentiated</w:t>
              </w:r>
            </w:ins>
          </w:p>
        </w:tc>
      </w:tr>
      <w:tr w:rsidR="008112BE" w:rsidRPr="00100600" w14:paraId="505A4BF9" w14:textId="77777777" w:rsidTr="003B22EA">
        <w:trPr>
          <w:ins w:id="642" w:author="Ruhl, Jennifer (NIH/NCI) [E]" w:date="2020-03-06T14:50:00Z"/>
        </w:trPr>
        <w:tc>
          <w:tcPr>
            <w:tcW w:w="0" w:type="auto"/>
          </w:tcPr>
          <w:p w14:paraId="15247699" w14:textId="77777777" w:rsidR="008112BE" w:rsidRPr="00100600" w:rsidRDefault="008112BE" w:rsidP="003B22EA">
            <w:pPr>
              <w:rPr>
                <w:ins w:id="643" w:author="Ruhl, Jennifer (NIH/NCI) [E]" w:date="2020-03-06T14:50:00Z"/>
              </w:rPr>
            </w:pPr>
            <w:ins w:id="644" w:author="Ruhl, Jennifer (NIH/NCI) [E]" w:date="2020-03-06T14:50:00Z">
              <w:r w:rsidRPr="00100600">
                <w:t>2</w:t>
              </w:r>
            </w:ins>
          </w:p>
        </w:tc>
        <w:tc>
          <w:tcPr>
            <w:tcW w:w="0" w:type="auto"/>
          </w:tcPr>
          <w:p w14:paraId="32E683C8" w14:textId="77777777" w:rsidR="008112BE" w:rsidRPr="00100600" w:rsidRDefault="008112BE" w:rsidP="003B22EA">
            <w:pPr>
              <w:rPr>
                <w:ins w:id="645" w:author="Ruhl, Jennifer (NIH/NCI) [E]" w:date="2020-03-06T14:50:00Z"/>
              </w:rPr>
            </w:pPr>
            <w:ins w:id="646" w:author="Ruhl, Jennifer (NIH/NCI) [E]" w:date="2020-03-06T14:50:00Z">
              <w:r w:rsidRPr="00100600">
                <w:t>G2: Moderately differentiated</w:t>
              </w:r>
            </w:ins>
          </w:p>
        </w:tc>
      </w:tr>
      <w:tr w:rsidR="008112BE" w:rsidRPr="00100600" w14:paraId="5E961330" w14:textId="77777777" w:rsidTr="003B22EA">
        <w:trPr>
          <w:ins w:id="647" w:author="Ruhl, Jennifer (NIH/NCI) [E]" w:date="2020-03-06T14:50:00Z"/>
        </w:trPr>
        <w:tc>
          <w:tcPr>
            <w:tcW w:w="0" w:type="auto"/>
          </w:tcPr>
          <w:p w14:paraId="332171C4" w14:textId="77777777" w:rsidR="008112BE" w:rsidRPr="00100600" w:rsidRDefault="008112BE" w:rsidP="003B22EA">
            <w:pPr>
              <w:rPr>
                <w:ins w:id="648" w:author="Ruhl, Jennifer (NIH/NCI) [E]" w:date="2020-03-06T14:50:00Z"/>
              </w:rPr>
            </w:pPr>
            <w:ins w:id="649" w:author="Ruhl, Jennifer (NIH/NCI) [E]" w:date="2020-03-06T14:50:00Z">
              <w:r w:rsidRPr="00100600">
                <w:t>3</w:t>
              </w:r>
            </w:ins>
          </w:p>
        </w:tc>
        <w:tc>
          <w:tcPr>
            <w:tcW w:w="0" w:type="auto"/>
          </w:tcPr>
          <w:p w14:paraId="25162BAB" w14:textId="77777777" w:rsidR="008112BE" w:rsidRPr="00100600" w:rsidRDefault="008112BE" w:rsidP="003B22EA">
            <w:pPr>
              <w:rPr>
                <w:ins w:id="650" w:author="Ruhl, Jennifer (NIH/NCI) [E]" w:date="2020-03-06T14:50:00Z"/>
              </w:rPr>
            </w:pPr>
            <w:ins w:id="651" w:author="Ruhl, Jennifer (NIH/NCI) [E]" w:date="2020-03-06T14:50:00Z">
              <w:r w:rsidRPr="00100600">
                <w:t>G3: Poorly differentiated</w:t>
              </w:r>
            </w:ins>
          </w:p>
        </w:tc>
      </w:tr>
      <w:tr w:rsidR="008112BE" w:rsidRPr="00100600" w14:paraId="0F69C8CC" w14:textId="77777777" w:rsidTr="003B22EA">
        <w:trPr>
          <w:ins w:id="652" w:author="Ruhl, Jennifer (NIH/NCI) [E]" w:date="2020-03-06T14:50:00Z"/>
        </w:trPr>
        <w:tc>
          <w:tcPr>
            <w:tcW w:w="0" w:type="auto"/>
          </w:tcPr>
          <w:p w14:paraId="3E6B10FF" w14:textId="77777777" w:rsidR="008112BE" w:rsidRPr="00100600" w:rsidRDefault="008112BE" w:rsidP="003B22EA">
            <w:pPr>
              <w:rPr>
                <w:ins w:id="653" w:author="Ruhl, Jennifer (NIH/NCI) [E]" w:date="2020-03-06T14:50:00Z"/>
              </w:rPr>
            </w:pPr>
            <w:ins w:id="654" w:author="Ruhl, Jennifer (NIH/NCI) [E]" w:date="2020-03-06T14:50:00Z">
              <w:r w:rsidRPr="00100600">
                <w:t>4</w:t>
              </w:r>
            </w:ins>
          </w:p>
        </w:tc>
        <w:tc>
          <w:tcPr>
            <w:tcW w:w="0" w:type="auto"/>
          </w:tcPr>
          <w:p w14:paraId="2C77EA71" w14:textId="77777777" w:rsidR="008112BE" w:rsidRPr="00100600" w:rsidRDefault="008112BE" w:rsidP="003B22EA">
            <w:pPr>
              <w:rPr>
                <w:ins w:id="655" w:author="Ruhl, Jennifer (NIH/NCI) [E]" w:date="2020-03-06T14:50:00Z"/>
              </w:rPr>
            </w:pPr>
            <w:ins w:id="656" w:author="Ruhl, Jennifer (NIH/NCI) [E]" w:date="2020-03-06T14:50:00Z">
              <w:r w:rsidRPr="00100600">
                <w:t>G4: Undifferentiated</w:t>
              </w:r>
            </w:ins>
          </w:p>
        </w:tc>
      </w:tr>
      <w:tr w:rsidR="008112BE" w:rsidRPr="00100600" w14:paraId="57538C60" w14:textId="77777777" w:rsidTr="003B22EA">
        <w:trPr>
          <w:ins w:id="657" w:author="Ruhl, Jennifer (NIH/NCI) [E]" w:date="2020-03-06T14:50:00Z"/>
        </w:trPr>
        <w:tc>
          <w:tcPr>
            <w:tcW w:w="0" w:type="auto"/>
          </w:tcPr>
          <w:p w14:paraId="6848E21E" w14:textId="77777777" w:rsidR="008112BE" w:rsidRPr="00100600" w:rsidRDefault="008112BE" w:rsidP="003B22EA">
            <w:pPr>
              <w:rPr>
                <w:ins w:id="658" w:author="Ruhl, Jennifer (NIH/NCI) [E]" w:date="2020-03-06T14:50:00Z"/>
              </w:rPr>
            </w:pPr>
            <w:ins w:id="659" w:author="Ruhl, Jennifer (NIH/NCI) [E]" w:date="2020-03-06T14:50:00Z">
              <w:r w:rsidRPr="00100600">
                <w:t>9</w:t>
              </w:r>
            </w:ins>
          </w:p>
        </w:tc>
        <w:tc>
          <w:tcPr>
            <w:tcW w:w="0" w:type="auto"/>
          </w:tcPr>
          <w:p w14:paraId="4F1798F3" w14:textId="77777777" w:rsidR="008112BE" w:rsidRPr="00100600" w:rsidRDefault="008112BE" w:rsidP="003B22EA">
            <w:pPr>
              <w:rPr>
                <w:ins w:id="660" w:author="Ruhl, Jennifer (NIH/NCI) [E]" w:date="2020-03-06T14:50:00Z"/>
              </w:rPr>
            </w:pPr>
            <w:ins w:id="661" w:author="Ruhl, Jennifer (NIH/NCI) [E]" w:date="2020-03-06T14:50:00Z">
              <w:r w:rsidRPr="00100600">
                <w:t>Grade cannot be assessed (GX); Unknown</w:t>
              </w:r>
            </w:ins>
          </w:p>
        </w:tc>
      </w:tr>
    </w:tbl>
    <w:p w14:paraId="3B3D2082" w14:textId="77777777" w:rsidR="008112BE" w:rsidRDefault="008112BE" w:rsidP="008112BE">
      <w:pPr>
        <w:rPr>
          <w:ins w:id="662" w:author="Ruhl, Jennifer (NIH/NCI) [E]" w:date="2020-03-06T14:50:00Z"/>
          <w:b/>
        </w:rPr>
      </w:pPr>
    </w:p>
    <w:p w14:paraId="03834444" w14:textId="77777777" w:rsidR="008112BE" w:rsidRDefault="008112BE" w:rsidP="008112BE">
      <w:pPr>
        <w:rPr>
          <w:ins w:id="663" w:author="Ruhl, Jennifer (NIH/NCI) [E]" w:date="2020-03-06T14:50:00Z"/>
          <w:rStyle w:val="Hyperlink"/>
          <w:b/>
        </w:rPr>
      </w:pPr>
      <w:ins w:id="664" w:author="Ruhl, Jennifer (NIH/NCI) [E]" w:date="2020-03-06T14:50:00Z">
        <w:r w:rsidRPr="000C4F7F">
          <w:rPr>
            <w:b/>
          </w:rPr>
          <w:t xml:space="preserve">Return to </w:t>
        </w:r>
        <w:r>
          <w:fldChar w:fldCharType="begin"/>
        </w:r>
        <w:r>
          <w:instrText xml:space="preserve"> HYPERLINK \l "_Grade_Tables_(in_1" </w:instrText>
        </w:r>
        <w:r>
          <w:fldChar w:fldCharType="separate"/>
        </w:r>
        <w:r w:rsidRPr="000C4F7F">
          <w:rPr>
            <w:rStyle w:val="Hyperlink"/>
            <w:b/>
          </w:rPr>
          <w:t>Grade Tables (in Schema ID order)</w:t>
        </w:r>
        <w:r>
          <w:rPr>
            <w:rStyle w:val="Hyperlink"/>
            <w:b/>
          </w:rPr>
          <w:fldChar w:fldCharType="end"/>
        </w:r>
      </w:ins>
    </w:p>
    <w:p w14:paraId="3FFF68B1" w14:textId="77777777" w:rsidR="008112BE" w:rsidRDefault="008112BE">
      <w:pPr>
        <w:rPr>
          <w:ins w:id="665" w:author="Ruhl, Jennifer (NIH/NCI) [E]" w:date="2020-03-06T14:50:00Z"/>
          <w:rStyle w:val="Hyperlink"/>
          <w:b/>
        </w:rPr>
      </w:pPr>
      <w:ins w:id="666" w:author="Ruhl, Jennifer (NIH/NCI) [E]" w:date="2020-03-06T14:50:00Z">
        <w:r>
          <w:rPr>
            <w:rStyle w:val="Hyperlink"/>
            <w:b/>
          </w:rPr>
          <w:br w:type="page"/>
        </w:r>
      </w:ins>
    </w:p>
    <w:p w14:paraId="2BC89CA2" w14:textId="2E182029" w:rsidR="00C20D51" w:rsidRDefault="00C20D51" w:rsidP="008112BE">
      <w:r w:rsidRPr="001751D4">
        <w:rPr>
          <w:b/>
        </w:rPr>
        <w:lastRenderedPageBreak/>
        <w:t>Grade ID 02-</w:t>
      </w:r>
      <w:del w:id="667" w:author="Ruhl, Jennifer (NIH/NCI) [E]" w:date="2020-03-06T14:51:00Z">
        <w:r w:rsidRPr="001751D4" w:rsidDel="008112BE">
          <w:rPr>
            <w:b/>
          </w:rPr>
          <w:delText xml:space="preserve">Pathological </w:delText>
        </w:r>
      </w:del>
      <w:r w:rsidRPr="001751D4">
        <w:rPr>
          <w:b/>
        </w:rPr>
        <w:t>Grade</w:t>
      </w:r>
      <w:ins w:id="668" w:author="Ruhl, Jennifer (NIH/NCI) [E]" w:date="2020-03-06T14:51:00Z">
        <w:r w:rsidR="008112BE">
          <w:rPr>
            <w:b/>
          </w:rPr>
          <w:t xml:space="preserve"> Pathological</w:t>
        </w:r>
      </w:ins>
      <w:r w:rsidRPr="001751D4">
        <w:rPr>
          <w:b/>
        </w:rPr>
        <w:t xml:space="preserve"> Instruction</w:t>
      </w:r>
      <w:r>
        <w:rPr>
          <w:b/>
        </w:rPr>
        <w:t>s</w:t>
      </w:r>
    </w:p>
    <w:tbl>
      <w:tblPr>
        <w:tblStyle w:val="TableGrid"/>
        <w:tblW w:w="10345" w:type="dxa"/>
        <w:tblLook w:val="04A0" w:firstRow="1" w:lastRow="0" w:firstColumn="1" w:lastColumn="0" w:noHBand="0" w:noVBand="1"/>
      </w:tblPr>
      <w:tblGrid>
        <w:gridCol w:w="1345"/>
        <w:gridCol w:w="3451"/>
        <w:gridCol w:w="959"/>
        <w:gridCol w:w="4590"/>
      </w:tblGrid>
      <w:tr w:rsidR="001B7058" w:rsidRPr="00100600" w14:paraId="077C5E94" w14:textId="77777777" w:rsidTr="00C20D51">
        <w:trPr>
          <w:tblHeader/>
        </w:trPr>
        <w:tc>
          <w:tcPr>
            <w:tcW w:w="1345" w:type="dxa"/>
          </w:tcPr>
          <w:p w14:paraId="751D1BF0" w14:textId="77777777" w:rsidR="001B7058" w:rsidRPr="00100600" w:rsidRDefault="001B7058" w:rsidP="007A788B">
            <w:pPr>
              <w:pStyle w:val="TableText"/>
              <w:rPr>
                <w:b/>
              </w:rPr>
            </w:pPr>
            <w:r w:rsidRPr="00100600">
              <w:rPr>
                <w:b/>
              </w:rPr>
              <w:t xml:space="preserve">Schema ID# </w:t>
            </w:r>
          </w:p>
        </w:tc>
        <w:tc>
          <w:tcPr>
            <w:tcW w:w="3451" w:type="dxa"/>
          </w:tcPr>
          <w:p w14:paraId="78C5A9FD" w14:textId="77777777" w:rsidR="001B7058" w:rsidRPr="00100600" w:rsidRDefault="001B7058" w:rsidP="007A788B">
            <w:pPr>
              <w:pStyle w:val="TableText"/>
              <w:rPr>
                <w:b/>
              </w:rPr>
            </w:pPr>
            <w:r w:rsidRPr="00100600">
              <w:rPr>
                <w:b/>
              </w:rPr>
              <w:t>Schema ID Name</w:t>
            </w:r>
          </w:p>
        </w:tc>
        <w:tc>
          <w:tcPr>
            <w:tcW w:w="959" w:type="dxa"/>
          </w:tcPr>
          <w:p w14:paraId="52174D04" w14:textId="77777777" w:rsidR="001B7058" w:rsidRPr="00100600" w:rsidRDefault="001B7058" w:rsidP="007A788B">
            <w:pPr>
              <w:pStyle w:val="TableText"/>
              <w:jc w:val="center"/>
              <w:rPr>
                <w:b/>
              </w:rPr>
            </w:pPr>
            <w:r w:rsidRPr="00100600">
              <w:rPr>
                <w:b/>
              </w:rPr>
              <w:t>AJCC ID</w:t>
            </w:r>
          </w:p>
        </w:tc>
        <w:tc>
          <w:tcPr>
            <w:tcW w:w="4590" w:type="dxa"/>
          </w:tcPr>
          <w:p w14:paraId="62F260E7" w14:textId="77777777" w:rsidR="001B7058" w:rsidRPr="00100600" w:rsidRDefault="001B7058" w:rsidP="007A788B">
            <w:pPr>
              <w:pStyle w:val="TableText"/>
              <w:rPr>
                <w:b/>
              </w:rPr>
            </w:pPr>
            <w:r w:rsidRPr="00100600">
              <w:rPr>
                <w:b/>
              </w:rPr>
              <w:t xml:space="preserve">AJCC Chapter </w:t>
            </w:r>
          </w:p>
        </w:tc>
      </w:tr>
      <w:tr w:rsidR="001B7058" w:rsidRPr="00100600" w14:paraId="402453F7" w14:textId="77777777" w:rsidTr="007A788B">
        <w:tc>
          <w:tcPr>
            <w:tcW w:w="1345" w:type="dxa"/>
          </w:tcPr>
          <w:p w14:paraId="49451361" w14:textId="77777777" w:rsidR="001B7058" w:rsidRPr="00100600" w:rsidRDefault="001B7058" w:rsidP="007A788B">
            <w:pPr>
              <w:jc w:val="center"/>
              <w:rPr>
                <w:rFonts w:ascii="Calibri" w:hAnsi="Calibri"/>
                <w:bCs/>
              </w:rPr>
            </w:pPr>
            <w:r w:rsidRPr="00100600">
              <w:rPr>
                <w:rFonts w:ascii="Calibri" w:hAnsi="Calibri"/>
                <w:bCs/>
              </w:rPr>
              <w:t>00111</w:t>
            </w:r>
          </w:p>
        </w:tc>
        <w:tc>
          <w:tcPr>
            <w:tcW w:w="3451" w:type="dxa"/>
          </w:tcPr>
          <w:p w14:paraId="7A05523E" w14:textId="77777777" w:rsidR="001B7058" w:rsidRPr="00100600" w:rsidRDefault="001B7058" w:rsidP="007A788B">
            <w:pPr>
              <w:pStyle w:val="TableText"/>
            </w:pPr>
            <w:r w:rsidRPr="00100600">
              <w:t>Oropharynx (p16-)</w:t>
            </w:r>
          </w:p>
        </w:tc>
        <w:tc>
          <w:tcPr>
            <w:tcW w:w="959" w:type="dxa"/>
          </w:tcPr>
          <w:p w14:paraId="393104D7" w14:textId="77777777" w:rsidR="001B7058" w:rsidRPr="00100600" w:rsidRDefault="001B7058" w:rsidP="007A788B">
            <w:pPr>
              <w:pStyle w:val="TableText"/>
              <w:jc w:val="center"/>
            </w:pPr>
            <w:r w:rsidRPr="00100600">
              <w:t>11.1</w:t>
            </w:r>
          </w:p>
        </w:tc>
        <w:tc>
          <w:tcPr>
            <w:tcW w:w="4590" w:type="dxa"/>
          </w:tcPr>
          <w:p w14:paraId="289390BC" w14:textId="77777777" w:rsidR="001B7058" w:rsidRPr="00100600" w:rsidRDefault="001B7058" w:rsidP="007A788B">
            <w:pPr>
              <w:pStyle w:val="TableText"/>
            </w:pPr>
            <w:r w:rsidRPr="00100600">
              <w:t>Oropharynx (p16-)</w:t>
            </w:r>
          </w:p>
        </w:tc>
      </w:tr>
      <w:tr w:rsidR="001B7058" w:rsidRPr="00100600" w14:paraId="2978B2FE" w14:textId="77777777" w:rsidTr="007A788B">
        <w:tc>
          <w:tcPr>
            <w:tcW w:w="1345" w:type="dxa"/>
          </w:tcPr>
          <w:p w14:paraId="4CB5F223" w14:textId="77777777" w:rsidR="001B7058" w:rsidRPr="00100600" w:rsidRDefault="001B7058" w:rsidP="007A788B">
            <w:pPr>
              <w:jc w:val="center"/>
              <w:rPr>
                <w:rFonts w:ascii="Calibri" w:hAnsi="Calibri"/>
                <w:bCs/>
              </w:rPr>
            </w:pPr>
            <w:r w:rsidRPr="00100600">
              <w:rPr>
                <w:rFonts w:ascii="Calibri" w:hAnsi="Calibri"/>
                <w:bCs/>
              </w:rPr>
              <w:t>00112</w:t>
            </w:r>
          </w:p>
        </w:tc>
        <w:tc>
          <w:tcPr>
            <w:tcW w:w="3451" w:type="dxa"/>
          </w:tcPr>
          <w:p w14:paraId="7B170686" w14:textId="77777777" w:rsidR="001B7058" w:rsidRPr="00100600" w:rsidRDefault="001B7058" w:rsidP="007A788B">
            <w:pPr>
              <w:pStyle w:val="TableText"/>
            </w:pPr>
            <w:r w:rsidRPr="00100600">
              <w:t>Hypopharynx</w:t>
            </w:r>
          </w:p>
        </w:tc>
        <w:tc>
          <w:tcPr>
            <w:tcW w:w="959" w:type="dxa"/>
          </w:tcPr>
          <w:p w14:paraId="3D622C67" w14:textId="77777777" w:rsidR="001B7058" w:rsidRPr="00100600" w:rsidRDefault="001B7058" w:rsidP="007A788B">
            <w:pPr>
              <w:pStyle w:val="TableText"/>
              <w:jc w:val="center"/>
            </w:pPr>
            <w:r w:rsidRPr="00100600">
              <w:t>11.2</w:t>
            </w:r>
          </w:p>
        </w:tc>
        <w:tc>
          <w:tcPr>
            <w:tcW w:w="4590" w:type="dxa"/>
          </w:tcPr>
          <w:p w14:paraId="7A4E50A5" w14:textId="77777777" w:rsidR="001B7058" w:rsidRPr="00100600" w:rsidRDefault="001B7058" w:rsidP="007A788B">
            <w:pPr>
              <w:pStyle w:val="TableText"/>
            </w:pPr>
            <w:r w:rsidRPr="00100600">
              <w:t>Hypopharynx</w:t>
            </w:r>
          </w:p>
        </w:tc>
      </w:tr>
      <w:tr w:rsidR="002A422C" w:rsidRPr="00100600" w14:paraId="432F5F13" w14:textId="77777777" w:rsidTr="00B32569">
        <w:tc>
          <w:tcPr>
            <w:tcW w:w="1345" w:type="dxa"/>
          </w:tcPr>
          <w:p w14:paraId="660A0022" w14:textId="77777777" w:rsidR="002A422C" w:rsidRPr="00100600" w:rsidRDefault="002A422C" w:rsidP="00B32569">
            <w:pPr>
              <w:jc w:val="center"/>
              <w:rPr>
                <w:rFonts w:ascii="Calibri" w:hAnsi="Calibri"/>
                <w:bCs/>
              </w:rPr>
            </w:pPr>
            <w:r w:rsidRPr="00100600">
              <w:rPr>
                <w:rFonts w:ascii="Calibri" w:hAnsi="Calibri"/>
                <w:bCs/>
              </w:rPr>
              <w:t>00150</w:t>
            </w:r>
          </w:p>
        </w:tc>
        <w:tc>
          <w:tcPr>
            <w:tcW w:w="3451" w:type="dxa"/>
          </w:tcPr>
          <w:p w14:paraId="28B415DC" w14:textId="2DF9A3CC" w:rsidR="002A422C" w:rsidRPr="00100600" w:rsidRDefault="002A422C" w:rsidP="00B32569">
            <w:pPr>
              <w:pStyle w:val="TableText"/>
            </w:pPr>
            <w:r w:rsidRPr="00100600">
              <w:t>Cutaneous Carcinoma of Head and Neck</w:t>
            </w:r>
          </w:p>
        </w:tc>
        <w:tc>
          <w:tcPr>
            <w:tcW w:w="959" w:type="dxa"/>
          </w:tcPr>
          <w:p w14:paraId="1FB755EA" w14:textId="77777777" w:rsidR="002A422C" w:rsidRPr="00100600" w:rsidRDefault="002A422C" w:rsidP="00B32569">
            <w:pPr>
              <w:pStyle w:val="TableText"/>
              <w:jc w:val="center"/>
            </w:pPr>
            <w:r w:rsidRPr="00100600">
              <w:t>15</w:t>
            </w:r>
          </w:p>
        </w:tc>
        <w:tc>
          <w:tcPr>
            <w:tcW w:w="4590" w:type="dxa"/>
          </w:tcPr>
          <w:p w14:paraId="5767C64D" w14:textId="0392DAA2" w:rsidR="002A422C" w:rsidRPr="00100600" w:rsidRDefault="002A422C" w:rsidP="00B32569">
            <w:pPr>
              <w:pStyle w:val="TableText"/>
            </w:pPr>
            <w:r w:rsidRPr="00100600">
              <w:t>Cutaneous  Carcinoma of the Head and Neck</w:t>
            </w:r>
          </w:p>
        </w:tc>
      </w:tr>
      <w:tr w:rsidR="001B7058" w:rsidRPr="00100600" w14:paraId="6A9B48E8" w14:textId="77777777" w:rsidTr="007A788B">
        <w:tc>
          <w:tcPr>
            <w:tcW w:w="1345" w:type="dxa"/>
          </w:tcPr>
          <w:p w14:paraId="1677873A" w14:textId="77777777" w:rsidR="001B7058" w:rsidRPr="00100600" w:rsidRDefault="001B7058" w:rsidP="007A788B">
            <w:pPr>
              <w:jc w:val="center"/>
              <w:rPr>
                <w:rFonts w:ascii="Calibri" w:hAnsi="Calibri"/>
                <w:bCs/>
              </w:rPr>
            </w:pPr>
            <w:r w:rsidRPr="00100600">
              <w:rPr>
                <w:rFonts w:ascii="Calibri" w:hAnsi="Calibri"/>
                <w:bCs/>
              </w:rPr>
              <w:t>00180</w:t>
            </w:r>
          </w:p>
        </w:tc>
        <w:tc>
          <w:tcPr>
            <w:tcW w:w="3451" w:type="dxa"/>
          </w:tcPr>
          <w:p w14:paraId="028B8475" w14:textId="77777777" w:rsidR="001B7058" w:rsidRPr="00100600" w:rsidRDefault="001B7058" w:rsidP="007A788B">
            <w:pPr>
              <w:pStyle w:val="TableText"/>
            </w:pPr>
            <w:r w:rsidRPr="00100600">
              <w:t>Small Intestine</w:t>
            </w:r>
          </w:p>
        </w:tc>
        <w:tc>
          <w:tcPr>
            <w:tcW w:w="959" w:type="dxa"/>
          </w:tcPr>
          <w:p w14:paraId="3D651B73" w14:textId="77777777" w:rsidR="001B7058" w:rsidRPr="00100600" w:rsidRDefault="001B7058" w:rsidP="007A788B">
            <w:pPr>
              <w:pStyle w:val="TableText"/>
              <w:jc w:val="center"/>
            </w:pPr>
            <w:r w:rsidRPr="00100600">
              <w:t>18</w:t>
            </w:r>
          </w:p>
        </w:tc>
        <w:tc>
          <w:tcPr>
            <w:tcW w:w="4590" w:type="dxa"/>
          </w:tcPr>
          <w:p w14:paraId="6ADAE54A" w14:textId="77777777" w:rsidR="001B7058" w:rsidRPr="00100600" w:rsidRDefault="001B7058" w:rsidP="007A788B">
            <w:pPr>
              <w:pStyle w:val="TableText"/>
            </w:pPr>
            <w:r w:rsidRPr="00100600">
              <w:t>Small Intestine</w:t>
            </w:r>
          </w:p>
        </w:tc>
      </w:tr>
      <w:tr w:rsidR="001B7058" w:rsidRPr="00100600" w14:paraId="56A86814" w14:textId="77777777" w:rsidTr="007A788B">
        <w:tc>
          <w:tcPr>
            <w:tcW w:w="1345" w:type="dxa"/>
          </w:tcPr>
          <w:p w14:paraId="6248E464" w14:textId="77777777" w:rsidR="001B7058" w:rsidRPr="00100600" w:rsidRDefault="001B7058" w:rsidP="007A788B">
            <w:pPr>
              <w:jc w:val="center"/>
              <w:rPr>
                <w:rFonts w:ascii="Calibri" w:hAnsi="Calibri"/>
                <w:bCs/>
              </w:rPr>
            </w:pPr>
            <w:r w:rsidRPr="00100600">
              <w:rPr>
                <w:rFonts w:ascii="Calibri" w:hAnsi="Calibri"/>
                <w:bCs/>
              </w:rPr>
              <w:t>00200</w:t>
            </w:r>
          </w:p>
        </w:tc>
        <w:tc>
          <w:tcPr>
            <w:tcW w:w="3451" w:type="dxa"/>
          </w:tcPr>
          <w:p w14:paraId="216EB0B0" w14:textId="77777777" w:rsidR="001B7058" w:rsidRPr="00100600" w:rsidRDefault="001B7058" w:rsidP="007A788B">
            <w:pPr>
              <w:pStyle w:val="TableText"/>
            </w:pPr>
            <w:r w:rsidRPr="00100600">
              <w:t>Colon and Rectum</w:t>
            </w:r>
          </w:p>
        </w:tc>
        <w:tc>
          <w:tcPr>
            <w:tcW w:w="959" w:type="dxa"/>
          </w:tcPr>
          <w:p w14:paraId="2E7D1A0B" w14:textId="77777777" w:rsidR="001B7058" w:rsidRPr="00100600" w:rsidRDefault="001B7058" w:rsidP="007A788B">
            <w:pPr>
              <w:pStyle w:val="TableText"/>
              <w:jc w:val="center"/>
            </w:pPr>
            <w:r w:rsidRPr="00100600">
              <w:t>20</w:t>
            </w:r>
          </w:p>
        </w:tc>
        <w:tc>
          <w:tcPr>
            <w:tcW w:w="4590" w:type="dxa"/>
          </w:tcPr>
          <w:p w14:paraId="105CE420" w14:textId="77777777" w:rsidR="001B7058" w:rsidRPr="00100600" w:rsidRDefault="001B7058" w:rsidP="007A788B">
            <w:pPr>
              <w:pStyle w:val="TableText"/>
            </w:pPr>
            <w:r w:rsidRPr="00100600">
              <w:t>Colon and Rectum</w:t>
            </w:r>
          </w:p>
        </w:tc>
      </w:tr>
      <w:tr w:rsidR="001B7058" w:rsidRPr="00100600" w14:paraId="79BD29E0" w14:textId="77777777" w:rsidTr="007A788B">
        <w:tc>
          <w:tcPr>
            <w:tcW w:w="1345" w:type="dxa"/>
          </w:tcPr>
          <w:p w14:paraId="15ADB9E9" w14:textId="77777777" w:rsidR="001B7058" w:rsidRPr="00100600" w:rsidRDefault="001B7058" w:rsidP="007A788B">
            <w:pPr>
              <w:jc w:val="center"/>
              <w:rPr>
                <w:rFonts w:ascii="Calibri" w:hAnsi="Calibri"/>
                <w:bCs/>
              </w:rPr>
            </w:pPr>
            <w:r w:rsidRPr="00100600">
              <w:rPr>
                <w:rFonts w:ascii="Calibri" w:hAnsi="Calibri"/>
                <w:bCs/>
              </w:rPr>
              <w:t>00220</w:t>
            </w:r>
          </w:p>
        </w:tc>
        <w:tc>
          <w:tcPr>
            <w:tcW w:w="3451" w:type="dxa"/>
          </w:tcPr>
          <w:p w14:paraId="44C1CFAC" w14:textId="77777777" w:rsidR="001B7058" w:rsidRPr="00100600" w:rsidRDefault="001B7058" w:rsidP="007A788B">
            <w:pPr>
              <w:pStyle w:val="TableText"/>
            </w:pPr>
            <w:r w:rsidRPr="00100600">
              <w:t>Liver</w:t>
            </w:r>
          </w:p>
        </w:tc>
        <w:tc>
          <w:tcPr>
            <w:tcW w:w="959" w:type="dxa"/>
          </w:tcPr>
          <w:p w14:paraId="5A48E3E2" w14:textId="77777777" w:rsidR="001B7058" w:rsidRPr="00100600" w:rsidRDefault="001B7058" w:rsidP="007A788B">
            <w:pPr>
              <w:pStyle w:val="TableText"/>
              <w:jc w:val="center"/>
            </w:pPr>
            <w:r w:rsidRPr="00100600">
              <w:t>22</w:t>
            </w:r>
          </w:p>
        </w:tc>
        <w:tc>
          <w:tcPr>
            <w:tcW w:w="4590" w:type="dxa"/>
          </w:tcPr>
          <w:p w14:paraId="395B2C3E" w14:textId="77777777" w:rsidR="001B7058" w:rsidRPr="00100600" w:rsidRDefault="001B7058" w:rsidP="007A788B">
            <w:pPr>
              <w:pStyle w:val="TableText"/>
            </w:pPr>
            <w:r w:rsidRPr="00100600">
              <w:t>Liver</w:t>
            </w:r>
          </w:p>
        </w:tc>
      </w:tr>
      <w:tr w:rsidR="001B7058" w:rsidRPr="00100600" w14:paraId="7F74B86B" w14:textId="77777777" w:rsidTr="007A788B">
        <w:tc>
          <w:tcPr>
            <w:tcW w:w="1345" w:type="dxa"/>
          </w:tcPr>
          <w:p w14:paraId="68FC7108" w14:textId="77777777" w:rsidR="001B7058" w:rsidRPr="00100600" w:rsidRDefault="001B7058" w:rsidP="007A788B">
            <w:pPr>
              <w:jc w:val="center"/>
              <w:rPr>
                <w:rFonts w:ascii="Calibri" w:hAnsi="Calibri"/>
                <w:bCs/>
              </w:rPr>
            </w:pPr>
            <w:r w:rsidRPr="00100600">
              <w:rPr>
                <w:rFonts w:ascii="Calibri" w:hAnsi="Calibri"/>
                <w:bCs/>
              </w:rPr>
              <w:t>00360</w:t>
            </w:r>
          </w:p>
        </w:tc>
        <w:tc>
          <w:tcPr>
            <w:tcW w:w="3451" w:type="dxa"/>
          </w:tcPr>
          <w:p w14:paraId="37892715" w14:textId="77777777" w:rsidR="001B7058" w:rsidRPr="00100600" w:rsidRDefault="001B7058" w:rsidP="007A788B">
            <w:pPr>
              <w:pStyle w:val="TableText"/>
            </w:pPr>
            <w:r w:rsidRPr="00100600">
              <w:t>Lung</w:t>
            </w:r>
          </w:p>
        </w:tc>
        <w:tc>
          <w:tcPr>
            <w:tcW w:w="959" w:type="dxa"/>
          </w:tcPr>
          <w:p w14:paraId="23AD2F0A" w14:textId="77777777" w:rsidR="001B7058" w:rsidRPr="00100600" w:rsidRDefault="001B7058" w:rsidP="007A788B">
            <w:pPr>
              <w:pStyle w:val="TableText"/>
              <w:jc w:val="center"/>
            </w:pPr>
            <w:r w:rsidRPr="00100600">
              <w:t>36</w:t>
            </w:r>
          </w:p>
        </w:tc>
        <w:tc>
          <w:tcPr>
            <w:tcW w:w="4590" w:type="dxa"/>
          </w:tcPr>
          <w:p w14:paraId="45F26760" w14:textId="77777777" w:rsidR="001B7058" w:rsidRPr="00100600" w:rsidRDefault="001B7058" w:rsidP="007A788B">
            <w:pPr>
              <w:pStyle w:val="TableText"/>
            </w:pPr>
            <w:r w:rsidRPr="00100600">
              <w:t>Lung</w:t>
            </w:r>
          </w:p>
        </w:tc>
      </w:tr>
      <w:tr w:rsidR="001B7058" w:rsidRPr="00100600" w14:paraId="114835C4" w14:textId="77777777" w:rsidTr="007A788B">
        <w:tc>
          <w:tcPr>
            <w:tcW w:w="1345" w:type="dxa"/>
          </w:tcPr>
          <w:p w14:paraId="3BD3EC50" w14:textId="77777777" w:rsidR="001B7058" w:rsidRPr="00100600" w:rsidRDefault="001B7058" w:rsidP="007A788B">
            <w:pPr>
              <w:jc w:val="center"/>
              <w:rPr>
                <w:rFonts w:ascii="Calibri" w:hAnsi="Calibri"/>
                <w:bCs/>
              </w:rPr>
            </w:pPr>
            <w:r w:rsidRPr="00100600">
              <w:rPr>
                <w:rFonts w:ascii="Calibri" w:hAnsi="Calibri"/>
                <w:bCs/>
              </w:rPr>
              <w:t>00370</w:t>
            </w:r>
          </w:p>
        </w:tc>
        <w:tc>
          <w:tcPr>
            <w:tcW w:w="3451" w:type="dxa"/>
          </w:tcPr>
          <w:p w14:paraId="4C1D9440" w14:textId="77777777" w:rsidR="001B7058" w:rsidRPr="00100600" w:rsidRDefault="001B7058" w:rsidP="007A788B">
            <w:pPr>
              <w:pStyle w:val="TableText"/>
            </w:pPr>
            <w:r w:rsidRPr="00100600">
              <w:t>Pleura</w:t>
            </w:r>
          </w:p>
        </w:tc>
        <w:tc>
          <w:tcPr>
            <w:tcW w:w="959" w:type="dxa"/>
          </w:tcPr>
          <w:p w14:paraId="25CD3744" w14:textId="77777777" w:rsidR="001B7058" w:rsidRPr="00100600" w:rsidRDefault="001B7058" w:rsidP="007A788B">
            <w:pPr>
              <w:pStyle w:val="TableText"/>
              <w:jc w:val="center"/>
            </w:pPr>
            <w:r w:rsidRPr="00100600">
              <w:t>37</w:t>
            </w:r>
          </w:p>
        </w:tc>
        <w:tc>
          <w:tcPr>
            <w:tcW w:w="4590" w:type="dxa"/>
          </w:tcPr>
          <w:p w14:paraId="4CCDE147" w14:textId="77777777" w:rsidR="001B7058" w:rsidRPr="00100600" w:rsidRDefault="001B7058" w:rsidP="007A788B">
            <w:pPr>
              <w:pStyle w:val="TableText"/>
            </w:pPr>
            <w:r w:rsidRPr="00100600">
              <w:t xml:space="preserve">Malignant Pleural Mesothelioma </w:t>
            </w:r>
          </w:p>
        </w:tc>
      </w:tr>
      <w:tr w:rsidR="001B7058" w:rsidRPr="00100600" w14:paraId="026E3811" w14:textId="77777777" w:rsidTr="007A788B">
        <w:tc>
          <w:tcPr>
            <w:tcW w:w="1345" w:type="dxa"/>
          </w:tcPr>
          <w:p w14:paraId="1A4352EF" w14:textId="77777777" w:rsidR="001B7058" w:rsidRPr="00100600" w:rsidRDefault="001B7058" w:rsidP="007A788B">
            <w:pPr>
              <w:jc w:val="center"/>
              <w:rPr>
                <w:rFonts w:ascii="Calibri" w:hAnsi="Calibri"/>
                <w:bCs/>
              </w:rPr>
            </w:pPr>
            <w:r w:rsidRPr="00100600">
              <w:rPr>
                <w:rFonts w:ascii="Calibri" w:hAnsi="Calibri"/>
                <w:bCs/>
              </w:rPr>
              <w:t>00640</w:t>
            </w:r>
          </w:p>
        </w:tc>
        <w:tc>
          <w:tcPr>
            <w:tcW w:w="3451" w:type="dxa"/>
          </w:tcPr>
          <w:p w14:paraId="23D14D2E" w14:textId="77777777" w:rsidR="001B7058" w:rsidRPr="00100600" w:rsidRDefault="001B7058" w:rsidP="007A788B">
            <w:pPr>
              <w:pStyle w:val="TableText"/>
            </w:pPr>
            <w:r w:rsidRPr="00100600">
              <w:t>Skin of Eyelid</w:t>
            </w:r>
          </w:p>
        </w:tc>
        <w:tc>
          <w:tcPr>
            <w:tcW w:w="959" w:type="dxa"/>
          </w:tcPr>
          <w:p w14:paraId="2F8A9396" w14:textId="77777777" w:rsidR="001B7058" w:rsidRPr="00100600" w:rsidRDefault="001B7058" w:rsidP="007A788B">
            <w:pPr>
              <w:pStyle w:val="TableText"/>
              <w:jc w:val="center"/>
            </w:pPr>
            <w:r w:rsidRPr="00100600">
              <w:t>64</w:t>
            </w:r>
          </w:p>
        </w:tc>
        <w:tc>
          <w:tcPr>
            <w:tcW w:w="4590" w:type="dxa"/>
          </w:tcPr>
          <w:p w14:paraId="724CABF8" w14:textId="77777777" w:rsidR="001B7058" w:rsidRPr="00100600" w:rsidRDefault="001B7058" w:rsidP="007A788B">
            <w:pPr>
              <w:pStyle w:val="TableText"/>
            </w:pPr>
            <w:r w:rsidRPr="00100600">
              <w:t>Eyelid Carcinoma</w:t>
            </w:r>
          </w:p>
        </w:tc>
      </w:tr>
      <w:tr w:rsidR="001B7058" w:rsidRPr="00100600" w14:paraId="722357C2" w14:textId="77777777" w:rsidTr="007A788B">
        <w:tc>
          <w:tcPr>
            <w:tcW w:w="1345" w:type="dxa"/>
          </w:tcPr>
          <w:p w14:paraId="5969981A" w14:textId="77777777" w:rsidR="001B7058" w:rsidRPr="00100600" w:rsidRDefault="001B7058" w:rsidP="007A788B">
            <w:pPr>
              <w:jc w:val="center"/>
              <w:rPr>
                <w:rFonts w:ascii="Calibri" w:hAnsi="Calibri"/>
                <w:bCs/>
              </w:rPr>
            </w:pPr>
            <w:r w:rsidRPr="00100600">
              <w:rPr>
                <w:rFonts w:ascii="Calibri" w:hAnsi="Calibri"/>
                <w:bCs/>
              </w:rPr>
              <w:t>00650</w:t>
            </w:r>
          </w:p>
        </w:tc>
        <w:tc>
          <w:tcPr>
            <w:tcW w:w="3451" w:type="dxa"/>
          </w:tcPr>
          <w:p w14:paraId="42FCF291" w14:textId="77777777" w:rsidR="001B7058" w:rsidRPr="00100600" w:rsidRDefault="001B7058" w:rsidP="007A788B">
            <w:pPr>
              <w:rPr>
                <w:rFonts w:ascii="Calibri" w:hAnsi="Calibri"/>
              </w:rPr>
            </w:pPr>
            <w:r w:rsidRPr="00100600">
              <w:rPr>
                <w:rFonts w:ascii="Calibri" w:hAnsi="Calibri"/>
              </w:rPr>
              <w:t>Conjunctiva</w:t>
            </w:r>
          </w:p>
        </w:tc>
        <w:tc>
          <w:tcPr>
            <w:tcW w:w="959" w:type="dxa"/>
          </w:tcPr>
          <w:p w14:paraId="7CF27C57" w14:textId="77777777" w:rsidR="001B7058" w:rsidRPr="00100600" w:rsidRDefault="001B7058" w:rsidP="007A788B">
            <w:pPr>
              <w:pStyle w:val="TableText"/>
              <w:jc w:val="center"/>
            </w:pPr>
            <w:r w:rsidRPr="00100600">
              <w:t>65</w:t>
            </w:r>
          </w:p>
        </w:tc>
        <w:tc>
          <w:tcPr>
            <w:tcW w:w="4590" w:type="dxa"/>
          </w:tcPr>
          <w:p w14:paraId="7D99035F" w14:textId="77777777" w:rsidR="001B7058" w:rsidRPr="00100600" w:rsidRDefault="001B7058" w:rsidP="007A788B">
            <w:pPr>
              <w:rPr>
                <w:rFonts w:ascii="Calibri" w:hAnsi="Calibri"/>
              </w:rPr>
            </w:pPr>
            <w:r w:rsidRPr="00100600">
              <w:rPr>
                <w:rFonts w:ascii="Calibri" w:hAnsi="Calibri"/>
              </w:rPr>
              <w:t>Conjunctival Carcinoma</w:t>
            </w:r>
          </w:p>
        </w:tc>
      </w:tr>
    </w:tbl>
    <w:p w14:paraId="6DC048F3" w14:textId="568B7DC5" w:rsidR="005C5E18" w:rsidRPr="00100600" w:rsidRDefault="00BD3533" w:rsidP="00FE1E10">
      <w:pPr>
        <w:pStyle w:val="TableText"/>
        <w:spacing w:before="240" w:after="240"/>
      </w:pPr>
      <w:r w:rsidRPr="00100600">
        <w:rPr>
          <w:b/>
        </w:rPr>
        <w:t>Note 1</w:t>
      </w:r>
      <w:r w:rsidR="005C5E18" w:rsidRPr="00100600">
        <w:rPr>
          <w:b/>
        </w:rPr>
        <w:t xml:space="preserve">: </w:t>
      </w:r>
      <w:r w:rsidR="005C5E18" w:rsidRPr="00100600">
        <w:t>Pathological grade must not be blank.</w:t>
      </w:r>
    </w:p>
    <w:p w14:paraId="0D289DD3" w14:textId="77777777" w:rsidR="00FE1E10" w:rsidRPr="00D24F33" w:rsidRDefault="00BD3533" w:rsidP="00296513">
      <w:pPr>
        <w:spacing w:after="0"/>
      </w:pPr>
      <w:r w:rsidRPr="00100600">
        <w:rPr>
          <w:b/>
        </w:rPr>
        <w:t>Note 2</w:t>
      </w:r>
      <w:r w:rsidR="00696CF2" w:rsidRPr="00100600">
        <w:rPr>
          <w:b/>
        </w:rPr>
        <w:t>:</w:t>
      </w:r>
      <w:r w:rsidR="00696CF2" w:rsidRPr="00100600">
        <w:t xml:space="preserve"> </w:t>
      </w:r>
      <w:r w:rsidR="00FE1E10" w:rsidRPr="00720519">
        <w:t>Assign the highest grade from the primary tumor.  If the clinical grade is the highest grade identified, use the grade that was identified during the clinical time frame for both the clinical grade and the pathological grade</w:t>
      </w:r>
      <w:r w:rsidR="00FE1E10" w:rsidRPr="00D24F33">
        <w:t>.  (This follows the AJCC rule that pathological time frame includes all of the clinical time frame information plus information from the resected specimen.)</w:t>
      </w:r>
    </w:p>
    <w:p w14:paraId="607695DF" w14:textId="77777777" w:rsidR="001329A2" w:rsidRDefault="001329A2" w:rsidP="001329A2">
      <w:pPr>
        <w:pStyle w:val="ListParagraph"/>
        <w:numPr>
          <w:ilvl w:val="0"/>
          <w:numId w:val="46"/>
        </w:numPr>
        <w:spacing w:after="0"/>
        <w:rPr>
          <w:ins w:id="669" w:author="Ruhl, Jennifer (NIH/NCI) [E]" w:date="2020-03-06T16:26:00Z"/>
        </w:rPr>
      </w:pPr>
      <w:ins w:id="670" w:author="Ruhl, Jennifer (NIH/NCI) [E]" w:date="2020-03-06T16:26:00Z">
        <w:r>
          <w:t>This rule only applies when the behavior for the clinical and the pathological diagnoses are the same OR the clinical diagnosis is malignant, and the pathological diagnosis is in situ</w:t>
        </w:r>
      </w:ins>
    </w:p>
    <w:p w14:paraId="4060719D" w14:textId="77777777" w:rsidR="001329A2" w:rsidRPr="00100600" w:rsidRDefault="001329A2" w:rsidP="001329A2">
      <w:pPr>
        <w:pStyle w:val="TableText"/>
        <w:numPr>
          <w:ilvl w:val="0"/>
          <w:numId w:val="46"/>
        </w:numPr>
        <w:rPr>
          <w:ins w:id="671" w:author="Ruhl, Jennifer (NIH/NCI) [E]" w:date="2020-03-06T16:26:00Z"/>
        </w:rPr>
      </w:pPr>
      <w:ins w:id="672" w:author="Ruhl, Jennifer (NIH/NCI) [E]" w:date="2020-03-06T16:26:00Z">
        <w:r>
          <w:t>In cases where there are multiple tumors abstracted as one primary with different grades, code the highest grade</w:t>
        </w:r>
      </w:ins>
    </w:p>
    <w:p w14:paraId="6A3B6BC3" w14:textId="799F2662" w:rsidR="00FE1E10" w:rsidRPr="00D24F33" w:rsidRDefault="00FE1E10" w:rsidP="00FE1E10">
      <w:pPr>
        <w:pStyle w:val="ListParagraph"/>
        <w:numPr>
          <w:ilvl w:val="0"/>
          <w:numId w:val="46"/>
        </w:numPr>
      </w:pPr>
      <w:r w:rsidRPr="00D24F33">
        <w:t>If a resection is done of a primary tumor and there is no grade documented from the surgical resection, use the grade from the clinical workup</w:t>
      </w:r>
    </w:p>
    <w:p w14:paraId="04A1F5F4" w14:textId="77777777" w:rsidR="00FE1E10" w:rsidRPr="00D24F33" w:rsidRDefault="00FE1E10" w:rsidP="00FE1E10">
      <w:pPr>
        <w:pStyle w:val="ListParagraph"/>
        <w:numPr>
          <w:ilvl w:val="0"/>
          <w:numId w:val="46"/>
        </w:numPr>
      </w:pPr>
      <w:r w:rsidRPr="00D24F33">
        <w:t>If a resection is done of a primary tumor and there is no residual cancer, use the grade from the clinical workup</w:t>
      </w:r>
    </w:p>
    <w:p w14:paraId="56380EBB" w14:textId="4497C335" w:rsidR="005C5E18" w:rsidRPr="00100600" w:rsidRDefault="005C5E18" w:rsidP="00FE1E10">
      <w:pPr>
        <w:spacing w:before="240"/>
      </w:pPr>
      <w:r w:rsidRPr="00100600">
        <w:rPr>
          <w:b/>
        </w:rPr>
        <w:t xml:space="preserve">Note </w:t>
      </w:r>
      <w:r w:rsidR="00BD3533" w:rsidRPr="00100600">
        <w:rPr>
          <w:b/>
        </w:rPr>
        <w:t>3</w:t>
      </w:r>
      <w:r w:rsidRPr="00100600">
        <w:t>: G4 includes anaplastic.</w:t>
      </w:r>
    </w:p>
    <w:p w14:paraId="5026022E" w14:textId="3A94DCEB" w:rsidR="005C5E18" w:rsidRPr="00100600" w:rsidRDefault="005C5E18" w:rsidP="001751D4">
      <w:pPr>
        <w:pStyle w:val="TableText"/>
        <w:spacing w:before="240"/>
      </w:pPr>
      <w:r w:rsidRPr="00100600">
        <w:rPr>
          <w:b/>
        </w:rPr>
        <w:t xml:space="preserve">Note </w:t>
      </w:r>
      <w:r w:rsidR="00BD3533" w:rsidRPr="00100600">
        <w:rPr>
          <w:b/>
        </w:rPr>
        <w:t>4</w:t>
      </w:r>
      <w:r w:rsidRPr="00100600">
        <w:rPr>
          <w:b/>
        </w:rPr>
        <w:t>:</w:t>
      </w:r>
      <w:r w:rsidRPr="00100600">
        <w:t xml:space="preserve"> Code 9 when</w:t>
      </w:r>
    </w:p>
    <w:p w14:paraId="0D026F70" w14:textId="271B6525" w:rsidR="001563F5" w:rsidRPr="00100600" w:rsidRDefault="001563F5" w:rsidP="00161376">
      <w:pPr>
        <w:pStyle w:val="TableText"/>
        <w:numPr>
          <w:ilvl w:val="0"/>
          <w:numId w:val="3"/>
        </w:numPr>
      </w:pPr>
      <w:r w:rsidRPr="00100600">
        <w:t xml:space="preserve">Grade from primary site </w:t>
      </w:r>
      <w:r w:rsidR="009D638F" w:rsidRPr="00100600">
        <w:t xml:space="preserve">is </w:t>
      </w:r>
      <w:r w:rsidRPr="00100600">
        <w:t>not documented</w:t>
      </w:r>
    </w:p>
    <w:p w14:paraId="09E7A3CC" w14:textId="77777777" w:rsidR="005C5E18" w:rsidRPr="00100600" w:rsidRDefault="005C5E18" w:rsidP="00161376">
      <w:pPr>
        <w:pStyle w:val="TableText"/>
        <w:numPr>
          <w:ilvl w:val="0"/>
          <w:numId w:val="3"/>
        </w:numPr>
      </w:pPr>
      <w:r w:rsidRPr="00100600">
        <w:t>No resection of the primary site</w:t>
      </w:r>
    </w:p>
    <w:p w14:paraId="5192F257" w14:textId="73F6C34B" w:rsidR="006B30CA" w:rsidRPr="00100600" w:rsidRDefault="006B30CA" w:rsidP="00161376">
      <w:pPr>
        <w:pStyle w:val="TableText"/>
        <w:numPr>
          <w:ilvl w:val="0"/>
          <w:numId w:val="3"/>
        </w:numPr>
      </w:pPr>
      <w:r w:rsidRPr="00100600">
        <w:t xml:space="preserve">Neo-adjuvant therapy is followed by a resection (see </w:t>
      </w:r>
      <w:r w:rsidR="00673167">
        <w:t>Post Therapy</w:t>
      </w:r>
      <w:r w:rsidRPr="00100600">
        <w:t xml:space="preserve"> grade)</w:t>
      </w:r>
    </w:p>
    <w:p w14:paraId="4DD39237" w14:textId="77777777" w:rsidR="005C5E18" w:rsidRPr="00100600" w:rsidRDefault="005C5E18" w:rsidP="00161376">
      <w:pPr>
        <w:pStyle w:val="TableText"/>
        <w:numPr>
          <w:ilvl w:val="0"/>
          <w:numId w:val="3"/>
        </w:numPr>
      </w:pPr>
      <w:r w:rsidRPr="00100600">
        <w:t>Clinical case only (see clinical grade)</w:t>
      </w:r>
    </w:p>
    <w:p w14:paraId="2651DF0A" w14:textId="1FB8ACF5" w:rsidR="00DC4EC4" w:rsidRPr="00100600" w:rsidRDefault="00DC4EC4" w:rsidP="00161376">
      <w:pPr>
        <w:pStyle w:val="TableText"/>
        <w:numPr>
          <w:ilvl w:val="0"/>
          <w:numId w:val="3"/>
        </w:numPr>
      </w:pPr>
      <w:r w:rsidRPr="00100600">
        <w:t xml:space="preserve">There is only one grade available and it cannot be determined if it </w:t>
      </w:r>
      <w:r w:rsidR="006B30CA" w:rsidRPr="00100600">
        <w:t>is clinical</w:t>
      </w:r>
      <w:r w:rsidRPr="00100600">
        <w:t>, pathological, or after neo-adjuvant therapy</w:t>
      </w:r>
    </w:p>
    <w:p w14:paraId="4F6C43DB" w14:textId="5F93CDBB" w:rsidR="005C5E18" w:rsidRPr="001751D4" w:rsidRDefault="00932DB2" w:rsidP="001751D4">
      <w:pPr>
        <w:pStyle w:val="TableText"/>
        <w:numPr>
          <w:ilvl w:val="0"/>
          <w:numId w:val="3"/>
        </w:numPr>
        <w:spacing w:after="240"/>
        <w:rPr>
          <w:b/>
        </w:rPr>
      </w:pPr>
      <w:r w:rsidRPr="00100600">
        <w:t>Grade checked “not applicable” on CAP Protocol (if available) and no other grade information is available</w:t>
      </w:r>
    </w:p>
    <w:tbl>
      <w:tblPr>
        <w:tblStyle w:val="TableGrid"/>
        <w:tblW w:w="0" w:type="auto"/>
        <w:tblLook w:val="04A0" w:firstRow="1" w:lastRow="0" w:firstColumn="1" w:lastColumn="0" w:noHBand="0" w:noVBand="1"/>
      </w:tblPr>
      <w:tblGrid>
        <w:gridCol w:w="680"/>
        <w:gridCol w:w="3946"/>
      </w:tblGrid>
      <w:tr w:rsidR="005C5E18" w:rsidRPr="00100600" w14:paraId="5439BAA1" w14:textId="77777777" w:rsidTr="009608CA">
        <w:trPr>
          <w:tblHeader/>
        </w:trPr>
        <w:tc>
          <w:tcPr>
            <w:tcW w:w="0" w:type="auto"/>
          </w:tcPr>
          <w:p w14:paraId="20EEE6A3" w14:textId="77777777" w:rsidR="005C5E18" w:rsidRPr="00100600" w:rsidRDefault="005C5E18" w:rsidP="009608CA">
            <w:pPr>
              <w:rPr>
                <w:b/>
              </w:rPr>
            </w:pPr>
            <w:r w:rsidRPr="00100600">
              <w:rPr>
                <w:b/>
              </w:rPr>
              <w:t>Code</w:t>
            </w:r>
          </w:p>
        </w:tc>
        <w:tc>
          <w:tcPr>
            <w:tcW w:w="0" w:type="auto"/>
          </w:tcPr>
          <w:p w14:paraId="0812CC71" w14:textId="77777777" w:rsidR="005C5E18" w:rsidRPr="00100600" w:rsidRDefault="005C5E18" w:rsidP="009608CA">
            <w:pPr>
              <w:rPr>
                <w:b/>
              </w:rPr>
            </w:pPr>
            <w:r w:rsidRPr="00100600">
              <w:rPr>
                <w:b/>
              </w:rPr>
              <w:t xml:space="preserve"> Grade Description</w:t>
            </w:r>
          </w:p>
        </w:tc>
      </w:tr>
      <w:tr w:rsidR="005C5E18" w:rsidRPr="00100600" w14:paraId="49EC21B1" w14:textId="77777777" w:rsidTr="009608CA">
        <w:tc>
          <w:tcPr>
            <w:tcW w:w="0" w:type="auto"/>
          </w:tcPr>
          <w:p w14:paraId="45B99971" w14:textId="77777777" w:rsidR="005C5E18" w:rsidRPr="00100600" w:rsidRDefault="005C5E18" w:rsidP="009608CA">
            <w:r w:rsidRPr="00100600">
              <w:t>1</w:t>
            </w:r>
          </w:p>
        </w:tc>
        <w:tc>
          <w:tcPr>
            <w:tcW w:w="0" w:type="auto"/>
          </w:tcPr>
          <w:p w14:paraId="7C404D8D" w14:textId="77777777" w:rsidR="005C5E18" w:rsidRPr="00100600" w:rsidRDefault="005C5E18" w:rsidP="009608CA">
            <w:r w:rsidRPr="00100600">
              <w:t>G1: Well differentiated</w:t>
            </w:r>
          </w:p>
        </w:tc>
      </w:tr>
      <w:tr w:rsidR="005C5E18" w:rsidRPr="00100600" w14:paraId="60304B66" w14:textId="77777777" w:rsidTr="009608CA">
        <w:tc>
          <w:tcPr>
            <w:tcW w:w="0" w:type="auto"/>
          </w:tcPr>
          <w:p w14:paraId="02D56CBB" w14:textId="77777777" w:rsidR="005C5E18" w:rsidRPr="00100600" w:rsidRDefault="005C5E18" w:rsidP="009608CA">
            <w:r w:rsidRPr="00100600">
              <w:t>2</w:t>
            </w:r>
          </w:p>
        </w:tc>
        <w:tc>
          <w:tcPr>
            <w:tcW w:w="0" w:type="auto"/>
          </w:tcPr>
          <w:p w14:paraId="50B8E4D9" w14:textId="77777777" w:rsidR="005C5E18" w:rsidRPr="00100600" w:rsidRDefault="005C5E18" w:rsidP="009608CA">
            <w:r w:rsidRPr="00100600">
              <w:t>G2: Moderately differentiated</w:t>
            </w:r>
          </w:p>
        </w:tc>
      </w:tr>
      <w:tr w:rsidR="005C5E18" w:rsidRPr="00100600" w14:paraId="3148F84F" w14:textId="77777777" w:rsidTr="009608CA">
        <w:tc>
          <w:tcPr>
            <w:tcW w:w="0" w:type="auto"/>
          </w:tcPr>
          <w:p w14:paraId="37C96E7C" w14:textId="77777777" w:rsidR="005C5E18" w:rsidRPr="00100600" w:rsidRDefault="005C5E18" w:rsidP="009608CA">
            <w:r w:rsidRPr="00100600">
              <w:t>3</w:t>
            </w:r>
          </w:p>
        </w:tc>
        <w:tc>
          <w:tcPr>
            <w:tcW w:w="0" w:type="auto"/>
          </w:tcPr>
          <w:p w14:paraId="45A04A23" w14:textId="77777777" w:rsidR="005C5E18" w:rsidRPr="00100600" w:rsidRDefault="005C5E18" w:rsidP="009608CA">
            <w:r w:rsidRPr="00100600">
              <w:t>G3: Poorly differentiated</w:t>
            </w:r>
          </w:p>
        </w:tc>
      </w:tr>
      <w:tr w:rsidR="005C5E18" w:rsidRPr="00100600" w14:paraId="1871AA4B" w14:textId="77777777" w:rsidTr="009608CA">
        <w:tc>
          <w:tcPr>
            <w:tcW w:w="0" w:type="auto"/>
          </w:tcPr>
          <w:p w14:paraId="576AAF23" w14:textId="77777777" w:rsidR="005C5E18" w:rsidRPr="00100600" w:rsidRDefault="005C5E18" w:rsidP="009608CA">
            <w:r w:rsidRPr="00100600">
              <w:t>4</w:t>
            </w:r>
          </w:p>
        </w:tc>
        <w:tc>
          <w:tcPr>
            <w:tcW w:w="0" w:type="auto"/>
          </w:tcPr>
          <w:p w14:paraId="32CDB3A6" w14:textId="77777777" w:rsidR="005C5E18" w:rsidRPr="00100600" w:rsidRDefault="005C5E18" w:rsidP="009608CA">
            <w:r w:rsidRPr="00100600">
              <w:t>G4: Undifferentiated</w:t>
            </w:r>
          </w:p>
        </w:tc>
      </w:tr>
      <w:tr w:rsidR="005C5E18" w:rsidRPr="00100600" w14:paraId="23684970" w14:textId="77777777" w:rsidTr="009608CA">
        <w:tc>
          <w:tcPr>
            <w:tcW w:w="0" w:type="auto"/>
          </w:tcPr>
          <w:p w14:paraId="5B9EC18E" w14:textId="77777777" w:rsidR="005C5E18" w:rsidRPr="00100600" w:rsidRDefault="005C5E18" w:rsidP="009608CA">
            <w:r w:rsidRPr="00100600">
              <w:t>9</w:t>
            </w:r>
          </w:p>
        </w:tc>
        <w:tc>
          <w:tcPr>
            <w:tcW w:w="0" w:type="auto"/>
          </w:tcPr>
          <w:p w14:paraId="2EDE5B7B" w14:textId="126316CA" w:rsidR="005C5E18" w:rsidRPr="00100600" w:rsidRDefault="009C0A3B" w:rsidP="009C0A3B">
            <w:r w:rsidRPr="00100600">
              <w:t>Grade can</w:t>
            </w:r>
            <w:r w:rsidR="00932DB2" w:rsidRPr="00100600">
              <w:t>not be assessed (GX); Unknown</w:t>
            </w:r>
          </w:p>
        </w:tc>
      </w:tr>
    </w:tbl>
    <w:p w14:paraId="7B11CD39" w14:textId="77777777" w:rsidR="000C4F7F" w:rsidRDefault="000C4F7F" w:rsidP="005C5E18">
      <w:pPr>
        <w:rPr>
          <w:b/>
        </w:rPr>
      </w:pPr>
    </w:p>
    <w:p w14:paraId="76E57444" w14:textId="053CF053" w:rsidR="000C4F7F" w:rsidRPr="000C4F7F" w:rsidRDefault="001A70AB" w:rsidP="000C4F7F">
      <w:pPr>
        <w:rPr>
          <w:rFonts w:eastAsiaTheme="majorEastAsia" w:cstheme="majorBidi"/>
          <w:b/>
          <w:bCs/>
        </w:rPr>
      </w:pPr>
      <w:r w:rsidRPr="000C4F7F">
        <w:rPr>
          <w:b/>
        </w:rPr>
        <w:lastRenderedPageBreak/>
        <w:t xml:space="preserve">Return to </w:t>
      </w:r>
      <w:hyperlink w:anchor="_Grade_Tables_(in_1" w:history="1">
        <w:r w:rsidRPr="000C4F7F">
          <w:rPr>
            <w:rStyle w:val="Hyperlink"/>
            <w:b/>
          </w:rPr>
          <w:t>Grade Tables (in Schema ID order)</w:t>
        </w:r>
      </w:hyperlink>
      <w:r w:rsidR="000C4F7F" w:rsidRPr="000C4F7F">
        <w:rPr>
          <w:b/>
        </w:rPr>
        <w:br w:type="page"/>
      </w:r>
    </w:p>
    <w:p w14:paraId="7C00DAAA" w14:textId="53AFAFD1" w:rsidR="00C20D51" w:rsidRDefault="00C20D51">
      <w:r w:rsidRPr="001751D4">
        <w:rPr>
          <w:b/>
        </w:rPr>
        <w:lastRenderedPageBreak/>
        <w:t>Grade ID 02-</w:t>
      </w:r>
      <w:del w:id="673" w:author="Ruhl, Jennifer (NIH/NCI) [E]" w:date="2020-03-06T14:51:00Z">
        <w:r w:rsidDel="008112BE">
          <w:rPr>
            <w:b/>
          </w:rPr>
          <w:delText>Post Therap</w:delText>
        </w:r>
      </w:del>
      <w:del w:id="674" w:author="Ruhl, Jennifer (NIH/NCI) [E]" w:date="2020-03-06T14:52:00Z">
        <w:r w:rsidDel="008112BE">
          <w:rPr>
            <w:b/>
          </w:rPr>
          <w:delText>y</w:delText>
        </w:r>
        <w:r w:rsidRPr="001751D4" w:rsidDel="008112BE">
          <w:rPr>
            <w:b/>
          </w:rPr>
          <w:delText xml:space="preserve"> </w:delText>
        </w:r>
      </w:del>
      <w:r w:rsidRPr="001751D4">
        <w:rPr>
          <w:b/>
        </w:rPr>
        <w:t>Grade</w:t>
      </w:r>
      <w:ins w:id="675" w:author="Ruhl, Jennifer (NIH/NCI) [E]" w:date="2020-03-06T14:52:00Z">
        <w:r w:rsidR="008112BE">
          <w:rPr>
            <w:b/>
          </w:rPr>
          <w:t xml:space="preserve"> Post Therapy (</w:t>
        </w:r>
        <w:proofErr w:type="spellStart"/>
        <w:r w:rsidR="008112BE">
          <w:rPr>
            <w:b/>
          </w:rPr>
          <w:t>yp</w:t>
        </w:r>
        <w:proofErr w:type="spellEnd"/>
        <w:r w:rsidR="008112BE">
          <w:rPr>
            <w:b/>
          </w:rPr>
          <w:t>)</w:t>
        </w:r>
      </w:ins>
      <w:r w:rsidRPr="001751D4">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1B7058" w:rsidRPr="00100600" w14:paraId="60F50153" w14:textId="77777777" w:rsidTr="00C20D51">
        <w:trPr>
          <w:tblHeader/>
        </w:trPr>
        <w:tc>
          <w:tcPr>
            <w:tcW w:w="1345" w:type="dxa"/>
          </w:tcPr>
          <w:p w14:paraId="5E7C0AE2" w14:textId="77777777" w:rsidR="001B7058" w:rsidRPr="00100600" w:rsidRDefault="001B7058" w:rsidP="007A788B">
            <w:pPr>
              <w:pStyle w:val="TableText"/>
              <w:rPr>
                <w:b/>
              </w:rPr>
            </w:pPr>
            <w:r w:rsidRPr="00100600">
              <w:rPr>
                <w:b/>
              </w:rPr>
              <w:t xml:space="preserve">Schema ID# </w:t>
            </w:r>
          </w:p>
        </w:tc>
        <w:tc>
          <w:tcPr>
            <w:tcW w:w="3451" w:type="dxa"/>
          </w:tcPr>
          <w:p w14:paraId="57BA701E" w14:textId="77777777" w:rsidR="001B7058" w:rsidRPr="00100600" w:rsidRDefault="001B7058" w:rsidP="007A788B">
            <w:pPr>
              <w:pStyle w:val="TableText"/>
              <w:rPr>
                <w:b/>
              </w:rPr>
            </w:pPr>
            <w:r w:rsidRPr="00100600">
              <w:rPr>
                <w:b/>
              </w:rPr>
              <w:t>Schema ID Name</w:t>
            </w:r>
          </w:p>
        </w:tc>
        <w:tc>
          <w:tcPr>
            <w:tcW w:w="959" w:type="dxa"/>
          </w:tcPr>
          <w:p w14:paraId="266C1DF2" w14:textId="77777777" w:rsidR="001B7058" w:rsidRPr="00100600" w:rsidRDefault="001B7058" w:rsidP="007A788B">
            <w:pPr>
              <w:pStyle w:val="TableText"/>
              <w:jc w:val="center"/>
              <w:rPr>
                <w:b/>
              </w:rPr>
            </w:pPr>
            <w:r w:rsidRPr="00100600">
              <w:rPr>
                <w:b/>
              </w:rPr>
              <w:t>AJCC ID</w:t>
            </w:r>
          </w:p>
        </w:tc>
        <w:tc>
          <w:tcPr>
            <w:tcW w:w="4590" w:type="dxa"/>
          </w:tcPr>
          <w:p w14:paraId="1CC587BC" w14:textId="77777777" w:rsidR="001B7058" w:rsidRPr="00100600" w:rsidRDefault="001B7058" w:rsidP="007A788B">
            <w:pPr>
              <w:pStyle w:val="TableText"/>
              <w:rPr>
                <w:b/>
              </w:rPr>
            </w:pPr>
            <w:r w:rsidRPr="00100600">
              <w:rPr>
                <w:b/>
              </w:rPr>
              <w:t xml:space="preserve">AJCC Chapter </w:t>
            </w:r>
          </w:p>
        </w:tc>
      </w:tr>
      <w:tr w:rsidR="001B7058" w:rsidRPr="00100600" w14:paraId="75564104" w14:textId="77777777" w:rsidTr="007A788B">
        <w:tc>
          <w:tcPr>
            <w:tcW w:w="1345" w:type="dxa"/>
          </w:tcPr>
          <w:p w14:paraId="3240B8AD" w14:textId="77777777" w:rsidR="001B7058" w:rsidRPr="00100600" w:rsidRDefault="001B7058" w:rsidP="007A788B">
            <w:pPr>
              <w:jc w:val="center"/>
              <w:rPr>
                <w:rFonts w:ascii="Calibri" w:hAnsi="Calibri"/>
                <w:bCs/>
              </w:rPr>
            </w:pPr>
            <w:r w:rsidRPr="00100600">
              <w:rPr>
                <w:rFonts w:ascii="Calibri" w:hAnsi="Calibri"/>
                <w:bCs/>
              </w:rPr>
              <w:t>00111</w:t>
            </w:r>
          </w:p>
        </w:tc>
        <w:tc>
          <w:tcPr>
            <w:tcW w:w="3451" w:type="dxa"/>
          </w:tcPr>
          <w:p w14:paraId="77F9916C" w14:textId="77777777" w:rsidR="001B7058" w:rsidRPr="00100600" w:rsidRDefault="001B7058" w:rsidP="007A788B">
            <w:pPr>
              <w:pStyle w:val="TableText"/>
            </w:pPr>
            <w:r w:rsidRPr="00100600">
              <w:t>Oropharynx (p16-)</w:t>
            </w:r>
          </w:p>
        </w:tc>
        <w:tc>
          <w:tcPr>
            <w:tcW w:w="959" w:type="dxa"/>
          </w:tcPr>
          <w:p w14:paraId="3C4CCE80" w14:textId="77777777" w:rsidR="001B7058" w:rsidRPr="00100600" w:rsidRDefault="001B7058" w:rsidP="007A788B">
            <w:pPr>
              <w:pStyle w:val="TableText"/>
              <w:jc w:val="center"/>
            </w:pPr>
            <w:r w:rsidRPr="00100600">
              <w:t>11.1</w:t>
            </w:r>
          </w:p>
        </w:tc>
        <w:tc>
          <w:tcPr>
            <w:tcW w:w="4590" w:type="dxa"/>
          </w:tcPr>
          <w:p w14:paraId="699ADE7D" w14:textId="77777777" w:rsidR="001B7058" w:rsidRPr="00100600" w:rsidRDefault="001B7058" w:rsidP="007A788B">
            <w:pPr>
              <w:pStyle w:val="TableText"/>
            </w:pPr>
            <w:r w:rsidRPr="00100600">
              <w:t>Oropharynx (p16-)</w:t>
            </w:r>
          </w:p>
        </w:tc>
      </w:tr>
      <w:tr w:rsidR="001B7058" w:rsidRPr="00100600" w14:paraId="21423F41" w14:textId="77777777" w:rsidTr="007A788B">
        <w:tc>
          <w:tcPr>
            <w:tcW w:w="1345" w:type="dxa"/>
          </w:tcPr>
          <w:p w14:paraId="09092DF8" w14:textId="77777777" w:rsidR="001B7058" w:rsidRPr="00100600" w:rsidRDefault="001B7058" w:rsidP="007A788B">
            <w:pPr>
              <w:jc w:val="center"/>
              <w:rPr>
                <w:rFonts w:ascii="Calibri" w:hAnsi="Calibri"/>
                <w:bCs/>
              </w:rPr>
            </w:pPr>
            <w:r w:rsidRPr="00100600">
              <w:rPr>
                <w:rFonts w:ascii="Calibri" w:hAnsi="Calibri"/>
                <w:bCs/>
              </w:rPr>
              <w:t>00112</w:t>
            </w:r>
          </w:p>
        </w:tc>
        <w:tc>
          <w:tcPr>
            <w:tcW w:w="3451" w:type="dxa"/>
          </w:tcPr>
          <w:p w14:paraId="40352BC8" w14:textId="77777777" w:rsidR="001B7058" w:rsidRPr="00100600" w:rsidRDefault="001B7058" w:rsidP="007A788B">
            <w:pPr>
              <w:pStyle w:val="TableText"/>
            </w:pPr>
            <w:r w:rsidRPr="00100600">
              <w:t>Hypopharynx</w:t>
            </w:r>
          </w:p>
        </w:tc>
        <w:tc>
          <w:tcPr>
            <w:tcW w:w="959" w:type="dxa"/>
          </w:tcPr>
          <w:p w14:paraId="52DD6355" w14:textId="77777777" w:rsidR="001B7058" w:rsidRPr="00100600" w:rsidRDefault="001B7058" w:rsidP="007A788B">
            <w:pPr>
              <w:pStyle w:val="TableText"/>
              <w:jc w:val="center"/>
            </w:pPr>
            <w:r w:rsidRPr="00100600">
              <w:t>11.2</w:t>
            </w:r>
          </w:p>
        </w:tc>
        <w:tc>
          <w:tcPr>
            <w:tcW w:w="4590" w:type="dxa"/>
          </w:tcPr>
          <w:p w14:paraId="12389F41" w14:textId="77777777" w:rsidR="001B7058" w:rsidRPr="00100600" w:rsidRDefault="001B7058" w:rsidP="007A788B">
            <w:pPr>
              <w:pStyle w:val="TableText"/>
            </w:pPr>
            <w:r w:rsidRPr="00100600">
              <w:t>Hypopharynx</w:t>
            </w:r>
          </w:p>
        </w:tc>
      </w:tr>
      <w:tr w:rsidR="002A422C" w:rsidRPr="00100600" w14:paraId="4A53B502" w14:textId="77777777" w:rsidTr="00B32569">
        <w:tc>
          <w:tcPr>
            <w:tcW w:w="1345" w:type="dxa"/>
          </w:tcPr>
          <w:p w14:paraId="0B5F3359" w14:textId="77777777" w:rsidR="002A422C" w:rsidRPr="00100600" w:rsidRDefault="002A422C" w:rsidP="00B32569">
            <w:pPr>
              <w:jc w:val="center"/>
              <w:rPr>
                <w:rFonts w:ascii="Calibri" w:hAnsi="Calibri"/>
                <w:bCs/>
              </w:rPr>
            </w:pPr>
            <w:r w:rsidRPr="00100600">
              <w:rPr>
                <w:rFonts w:ascii="Calibri" w:hAnsi="Calibri"/>
                <w:bCs/>
              </w:rPr>
              <w:t>00150</w:t>
            </w:r>
          </w:p>
        </w:tc>
        <w:tc>
          <w:tcPr>
            <w:tcW w:w="3451" w:type="dxa"/>
          </w:tcPr>
          <w:p w14:paraId="5E418FD5" w14:textId="2B8DBB42" w:rsidR="002A422C" w:rsidRPr="00100600" w:rsidRDefault="002A422C" w:rsidP="00B32569">
            <w:pPr>
              <w:pStyle w:val="TableText"/>
            </w:pPr>
            <w:r w:rsidRPr="00100600">
              <w:t>Cutaneous Carcinoma of Head and Neck</w:t>
            </w:r>
          </w:p>
        </w:tc>
        <w:tc>
          <w:tcPr>
            <w:tcW w:w="959" w:type="dxa"/>
          </w:tcPr>
          <w:p w14:paraId="1437C88E" w14:textId="77777777" w:rsidR="002A422C" w:rsidRPr="00100600" w:rsidRDefault="002A422C" w:rsidP="00B32569">
            <w:pPr>
              <w:pStyle w:val="TableText"/>
              <w:jc w:val="center"/>
            </w:pPr>
            <w:r w:rsidRPr="00100600">
              <w:t>15</w:t>
            </w:r>
          </w:p>
        </w:tc>
        <w:tc>
          <w:tcPr>
            <w:tcW w:w="4590" w:type="dxa"/>
          </w:tcPr>
          <w:p w14:paraId="3B15B1D3" w14:textId="636F5745" w:rsidR="002A422C" w:rsidRPr="00100600" w:rsidRDefault="002A422C" w:rsidP="00B32569">
            <w:pPr>
              <w:pStyle w:val="TableText"/>
            </w:pPr>
            <w:r w:rsidRPr="00100600">
              <w:t>Cutaneous  Carcinoma of the Head and Neck</w:t>
            </w:r>
          </w:p>
        </w:tc>
      </w:tr>
      <w:tr w:rsidR="001B7058" w:rsidRPr="00100600" w14:paraId="280E035C" w14:textId="77777777" w:rsidTr="007A788B">
        <w:tc>
          <w:tcPr>
            <w:tcW w:w="1345" w:type="dxa"/>
          </w:tcPr>
          <w:p w14:paraId="058174C3" w14:textId="77777777" w:rsidR="001B7058" w:rsidRPr="00100600" w:rsidRDefault="001B7058" w:rsidP="007A788B">
            <w:pPr>
              <w:jc w:val="center"/>
              <w:rPr>
                <w:rFonts w:ascii="Calibri" w:hAnsi="Calibri"/>
                <w:bCs/>
              </w:rPr>
            </w:pPr>
            <w:r w:rsidRPr="00100600">
              <w:rPr>
                <w:rFonts w:ascii="Calibri" w:hAnsi="Calibri"/>
                <w:bCs/>
              </w:rPr>
              <w:t>00180</w:t>
            </w:r>
          </w:p>
        </w:tc>
        <w:tc>
          <w:tcPr>
            <w:tcW w:w="3451" w:type="dxa"/>
          </w:tcPr>
          <w:p w14:paraId="52690FA4" w14:textId="77777777" w:rsidR="001B7058" w:rsidRPr="00100600" w:rsidRDefault="001B7058" w:rsidP="007A788B">
            <w:pPr>
              <w:pStyle w:val="TableText"/>
            </w:pPr>
            <w:r w:rsidRPr="00100600">
              <w:t>Small Intestine</w:t>
            </w:r>
          </w:p>
        </w:tc>
        <w:tc>
          <w:tcPr>
            <w:tcW w:w="959" w:type="dxa"/>
          </w:tcPr>
          <w:p w14:paraId="2389E643" w14:textId="77777777" w:rsidR="001B7058" w:rsidRPr="00100600" w:rsidRDefault="001B7058" w:rsidP="007A788B">
            <w:pPr>
              <w:pStyle w:val="TableText"/>
              <w:jc w:val="center"/>
            </w:pPr>
            <w:r w:rsidRPr="00100600">
              <w:t>18</w:t>
            </w:r>
          </w:p>
        </w:tc>
        <w:tc>
          <w:tcPr>
            <w:tcW w:w="4590" w:type="dxa"/>
          </w:tcPr>
          <w:p w14:paraId="7C537074" w14:textId="77777777" w:rsidR="001B7058" w:rsidRPr="00100600" w:rsidRDefault="001B7058" w:rsidP="007A788B">
            <w:pPr>
              <w:pStyle w:val="TableText"/>
            </w:pPr>
            <w:r w:rsidRPr="00100600">
              <w:t>Small Intestine</w:t>
            </w:r>
          </w:p>
        </w:tc>
      </w:tr>
      <w:tr w:rsidR="001B7058" w:rsidRPr="00100600" w14:paraId="0E6B026E" w14:textId="77777777" w:rsidTr="007A788B">
        <w:tc>
          <w:tcPr>
            <w:tcW w:w="1345" w:type="dxa"/>
          </w:tcPr>
          <w:p w14:paraId="3CA3A595" w14:textId="77777777" w:rsidR="001B7058" w:rsidRPr="00100600" w:rsidRDefault="001B7058" w:rsidP="007A788B">
            <w:pPr>
              <w:jc w:val="center"/>
              <w:rPr>
                <w:rFonts w:ascii="Calibri" w:hAnsi="Calibri"/>
                <w:bCs/>
              </w:rPr>
            </w:pPr>
            <w:r w:rsidRPr="00100600">
              <w:rPr>
                <w:rFonts w:ascii="Calibri" w:hAnsi="Calibri"/>
                <w:bCs/>
              </w:rPr>
              <w:t>00200</w:t>
            </w:r>
          </w:p>
        </w:tc>
        <w:tc>
          <w:tcPr>
            <w:tcW w:w="3451" w:type="dxa"/>
          </w:tcPr>
          <w:p w14:paraId="6D1411B4" w14:textId="77777777" w:rsidR="001B7058" w:rsidRPr="00100600" w:rsidRDefault="001B7058" w:rsidP="007A788B">
            <w:pPr>
              <w:pStyle w:val="TableText"/>
            </w:pPr>
            <w:r w:rsidRPr="00100600">
              <w:t>Colon and Rectum</w:t>
            </w:r>
          </w:p>
        </w:tc>
        <w:tc>
          <w:tcPr>
            <w:tcW w:w="959" w:type="dxa"/>
          </w:tcPr>
          <w:p w14:paraId="35F818A8" w14:textId="77777777" w:rsidR="001B7058" w:rsidRPr="00100600" w:rsidRDefault="001B7058" w:rsidP="007A788B">
            <w:pPr>
              <w:pStyle w:val="TableText"/>
              <w:jc w:val="center"/>
            </w:pPr>
            <w:r w:rsidRPr="00100600">
              <w:t>20</w:t>
            </w:r>
          </w:p>
        </w:tc>
        <w:tc>
          <w:tcPr>
            <w:tcW w:w="4590" w:type="dxa"/>
          </w:tcPr>
          <w:p w14:paraId="09D6BF06" w14:textId="77777777" w:rsidR="001B7058" w:rsidRPr="00100600" w:rsidRDefault="001B7058" w:rsidP="007A788B">
            <w:pPr>
              <w:pStyle w:val="TableText"/>
            </w:pPr>
            <w:r w:rsidRPr="00100600">
              <w:t>Colon and Rectum</w:t>
            </w:r>
          </w:p>
        </w:tc>
      </w:tr>
      <w:tr w:rsidR="001B7058" w:rsidRPr="00100600" w14:paraId="70E55C54" w14:textId="77777777" w:rsidTr="007A788B">
        <w:tc>
          <w:tcPr>
            <w:tcW w:w="1345" w:type="dxa"/>
          </w:tcPr>
          <w:p w14:paraId="3A48E0BF" w14:textId="77777777" w:rsidR="001B7058" w:rsidRPr="00100600" w:rsidRDefault="001B7058" w:rsidP="007A788B">
            <w:pPr>
              <w:jc w:val="center"/>
              <w:rPr>
                <w:rFonts w:ascii="Calibri" w:hAnsi="Calibri"/>
                <w:bCs/>
              </w:rPr>
            </w:pPr>
            <w:r w:rsidRPr="00100600">
              <w:rPr>
                <w:rFonts w:ascii="Calibri" w:hAnsi="Calibri"/>
                <w:bCs/>
              </w:rPr>
              <w:t>00220</w:t>
            </w:r>
          </w:p>
        </w:tc>
        <w:tc>
          <w:tcPr>
            <w:tcW w:w="3451" w:type="dxa"/>
          </w:tcPr>
          <w:p w14:paraId="18E2CE5D" w14:textId="77777777" w:rsidR="001B7058" w:rsidRPr="00100600" w:rsidRDefault="001B7058" w:rsidP="007A788B">
            <w:pPr>
              <w:pStyle w:val="TableText"/>
            </w:pPr>
            <w:r w:rsidRPr="00100600">
              <w:t>Liver</w:t>
            </w:r>
          </w:p>
        </w:tc>
        <w:tc>
          <w:tcPr>
            <w:tcW w:w="959" w:type="dxa"/>
          </w:tcPr>
          <w:p w14:paraId="50138A7E" w14:textId="77777777" w:rsidR="001B7058" w:rsidRPr="00100600" w:rsidRDefault="001B7058" w:rsidP="007A788B">
            <w:pPr>
              <w:pStyle w:val="TableText"/>
              <w:jc w:val="center"/>
            </w:pPr>
            <w:r w:rsidRPr="00100600">
              <w:t>22</w:t>
            </w:r>
          </w:p>
        </w:tc>
        <w:tc>
          <w:tcPr>
            <w:tcW w:w="4590" w:type="dxa"/>
          </w:tcPr>
          <w:p w14:paraId="18B4F345" w14:textId="77777777" w:rsidR="001B7058" w:rsidRPr="00100600" w:rsidRDefault="001B7058" w:rsidP="007A788B">
            <w:pPr>
              <w:pStyle w:val="TableText"/>
            </w:pPr>
            <w:r w:rsidRPr="00100600">
              <w:t>Liver</w:t>
            </w:r>
          </w:p>
        </w:tc>
      </w:tr>
      <w:tr w:rsidR="001B7058" w:rsidRPr="00100600" w14:paraId="4122C99F" w14:textId="77777777" w:rsidTr="007A788B">
        <w:tc>
          <w:tcPr>
            <w:tcW w:w="1345" w:type="dxa"/>
          </w:tcPr>
          <w:p w14:paraId="2A14008C" w14:textId="77777777" w:rsidR="001B7058" w:rsidRPr="00100600" w:rsidRDefault="001B7058" w:rsidP="007A788B">
            <w:pPr>
              <w:jc w:val="center"/>
              <w:rPr>
                <w:rFonts w:ascii="Calibri" w:hAnsi="Calibri"/>
                <w:bCs/>
              </w:rPr>
            </w:pPr>
            <w:r w:rsidRPr="00100600">
              <w:rPr>
                <w:rFonts w:ascii="Calibri" w:hAnsi="Calibri"/>
                <w:bCs/>
              </w:rPr>
              <w:t>00360</w:t>
            </w:r>
          </w:p>
        </w:tc>
        <w:tc>
          <w:tcPr>
            <w:tcW w:w="3451" w:type="dxa"/>
          </w:tcPr>
          <w:p w14:paraId="5C65C26A" w14:textId="77777777" w:rsidR="001B7058" w:rsidRPr="00100600" w:rsidRDefault="001B7058" w:rsidP="007A788B">
            <w:pPr>
              <w:pStyle w:val="TableText"/>
            </w:pPr>
            <w:r w:rsidRPr="00100600">
              <w:t>Lung</w:t>
            </w:r>
          </w:p>
        </w:tc>
        <w:tc>
          <w:tcPr>
            <w:tcW w:w="959" w:type="dxa"/>
          </w:tcPr>
          <w:p w14:paraId="46E04841" w14:textId="77777777" w:rsidR="001B7058" w:rsidRPr="00100600" w:rsidRDefault="001B7058" w:rsidP="007A788B">
            <w:pPr>
              <w:pStyle w:val="TableText"/>
              <w:jc w:val="center"/>
            </w:pPr>
            <w:r w:rsidRPr="00100600">
              <w:t>36</w:t>
            </w:r>
          </w:p>
        </w:tc>
        <w:tc>
          <w:tcPr>
            <w:tcW w:w="4590" w:type="dxa"/>
          </w:tcPr>
          <w:p w14:paraId="2540C719" w14:textId="77777777" w:rsidR="001B7058" w:rsidRPr="00100600" w:rsidRDefault="001B7058" w:rsidP="007A788B">
            <w:pPr>
              <w:pStyle w:val="TableText"/>
            </w:pPr>
            <w:r w:rsidRPr="00100600">
              <w:t>Lung</w:t>
            </w:r>
          </w:p>
        </w:tc>
      </w:tr>
      <w:tr w:rsidR="001B7058" w:rsidRPr="00100600" w14:paraId="38C95E1C" w14:textId="77777777" w:rsidTr="007A788B">
        <w:tc>
          <w:tcPr>
            <w:tcW w:w="1345" w:type="dxa"/>
          </w:tcPr>
          <w:p w14:paraId="6E9DB3CC" w14:textId="77777777" w:rsidR="001B7058" w:rsidRPr="00100600" w:rsidRDefault="001B7058" w:rsidP="007A788B">
            <w:pPr>
              <w:jc w:val="center"/>
              <w:rPr>
                <w:rFonts w:ascii="Calibri" w:hAnsi="Calibri"/>
                <w:bCs/>
              </w:rPr>
            </w:pPr>
            <w:r w:rsidRPr="00100600">
              <w:rPr>
                <w:rFonts w:ascii="Calibri" w:hAnsi="Calibri"/>
                <w:bCs/>
              </w:rPr>
              <w:t>00370</w:t>
            </w:r>
          </w:p>
        </w:tc>
        <w:tc>
          <w:tcPr>
            <w:tcW w:w="3451" w:type="dxa"/>
          </w:tcPr>
          <w:p w14:paraId="33078D8D" w14:textId="77777777" w:rsidR="001B7058" w:rsidRPr="00100600" w:rsidRDefault="001B7058" w:rsidP="007A788B">
            <w:pPr>
              <w:pStyle w:val="TableText"/>
            </w:pPr>
            <w:r w:rsidRPr="00100600">
              <w:t>Pleura</w:t>
            </w:r>
          </w:p>
        </w:tc>
        <w:tc>
          <w:tcPr>
            <w:tcW w:w="959" w:type="dxa"/>
          </w:tcPr>
          <w:p w14:paraId="43CE1830" w14:textId="77777777" w:rsidR="001B7058" w:rsidRPr="00100600" w:rsidRDefault="001B7058" w:rsidP="007A788B">
            <w:pPr>
              <w:pStyle w:val="TableText"/>
              <w:jc w:val="center"/>
            </w:pPr>
            <w:r w:rsidRPr="00100600">
              <w:t>37</w:t>
            </w:r>
          </w:p>
        </w:tc>
        <w:tc>
          <w:tcPr>
            <w:tcW w:w="4590" w:type="dxa"/>
          </w:tcPr>
          <w:p w14:paraId="5482CB98" w14:textId="77777777" w:rsidR="001B7058" w:rsidRPr="00100600" w:rsidRDefault="001B7058" w:rsidP="007A788B">
            <w:pPr>
              <w:pStyle w:val="TableText"/>
            </w:pPr>
            <w:r w:rsidRPr="00100600">
              <w:t xml:space="preserve">Malignant Pleural Mesothelioma </w:t>
            </w:r>
          </w:p>
        </w:tc>
      </w:tr>
      <w:tr w:rsidR="001B7058" w:rsidRPr="00100600" w14:paraId="11241B54" w14:textId="77777777" w:rsidTr="007A788B">
        <w:tc>
          <w:tcPr>
            <w:tcW w:w="1345" w:type="dxa"/>
          </w:tcPr>
          <w:p w14:paraId="202C347C" w14:textId="77777777" w:rsidR="001B7058" w:rsidRPr="00100600" w:rsidRDefault="001B7058" w:rsidP="007A788B">
            <w:pPr>
              <w:jc w:val="center"/>
              <w:rPr>
                <w:rFonts w:ascii="Calibri" w:hAnsi="Calibri"/>
                <w:bCs/>
              </w:rPr>
            </w:pPr>
            <w:r w:rsidRPr="00100600">
              <w:rPr>
                <w:rFonts w:ascii="Calibri" w:hAnsi="Calibri"/>
                <w:bCs/>
              </w:rPr>
              <w:t>00640</w:t>
            </w:r>
          </w:p>
        </w:tc>
        <w:tc>
          <w:tcPr>
            <w:tcW w:w="3451" w:type="dxa"/>
          </w:tcPr>
          <w:p w14:paraId="5AE64A7E" w14:textId="77777777" w:rsidR="001B7058" w:rsidRPr="00100600" w:rsidRDefault="001B7058" w:rsidP="007A788B">
            <w:pPr>
              <w:pStyle w:val="TableText"/>
            </w:pPr>
            <w:r w:rsidRPr="00100600">
              <w:t>Skin of Eyelid</w:t>
            </w:r>
          </w:p>
        </w:tc>
        <w:tc>
          <w:tcPr>
            <w:tcW w:w="959" w:type="dxa"/>
          </w:tcPr>
          <w:p w14:paraId="4FC4AE9F" w14:textId="77777777" w:rsidR="001B7058" w:rsidRPr="00100600" w:rsidRDefault="001B7058" w:rsidP="007A788B">
            <w:pPr>
              <w:pStyle w:val="TableText"/>
              <w:jc w:val="center"/>
            </w:pPr>
            <w:r w:rsidRPr="00100600">
              <w:t>64</w:t>
            </w:r>
          </w:p>
        </w:tc>
        <w:tc>
          <w:tcPr>
            <w:tcW w:w="4590" w:type="dxa"/>
          </w:tcPr>
          <w:p w14:paraId="476BE45A" w14:textId="77777777" w:rsidR="001B7058" w:rsidRPr="00100600" w:rsidRDefault="001B7058" w:rsidP="007A788B">
            <w:pPr>
              <w:pStyle w:val="TableText"/>
            </w:pPr>
            <w:r w:rsidRPr="00100600">
              <w:t>Eyelid Carcinoma</w:t>
            </w:r>
          </w:p>
        </w:tc>
      </w:tr>
      <w:tr w:rsidR="001B7058" w:rsidRPr="00100600" w14:paraId="141DC3B4" w14:textId="77777777" w:rsidTr="007A788B">
        <w:tc>
          <w:tcPr>
            <w:tcW w:w="1345" w:type="dxa"/>
          </w:tcPr>
          <w:p w14:paraId="313915B2" w14:textId="77777777" w:rsidR="001B7058" w:rsidRPr="00100600" w:rsidRDefault="001B7058" w:rsidP="007A788B">
            <w:pPr>
              <w:jc w:val="center"/>
              <w:rPr>
                <w:rFonts w:ascii="Calibri" w:hAnsi="Calibri"/>
                <w:bCs/>
              </w:rPr>
            </w:pPr>
            <w:r w:rsidRPr="00100600">
              <w:rPr>
                <w:rFonts w:ascii="Calibri" w:hAnsi="Calibri"/>
                <w:bCs/>
              </w:rPr>
              <w:t>00650</w:t>
            </w:r>
          </w:p>
        </w:tc>
        <w:tc>
          <w:tcPr>
            <w:tcW w:w="3451" w:type="dxa"/>
          </w:tcPr>
          <w:p w14:paraId="76021FA2" w14:textId="77777777" w:rsidR="001B7058" w:rsidRPr="00100600" w:rsidRDefault="001B7058" w:rsidP="007A788B">
            <w:pPr>
              <w:rPr>
                <w:rFonts w:ascii="Calibri" w:hAnsi="Calibri"/>
              </w:rPr>
            </w:pPr>
            <w:r w:rsidRPr="00100600">
              <w:rPr>
                <w:rFonts w:ascii="Calibri" w:hAnsi="Calibri"/>
              </w:rPr>
              <w:t>Conjunctiva</w:t>
            </w:r>
          </w:p>
        </w:tc>
        <w:tc>
          <w:tcPr>
            <w:tcW w:w="959" w:type="dxa"/>
          </w:tcPr>
          <w:p w14:paraId="4A847F1D" w14:textId="77777777" w:rsidR="001B7058" w:rsidRPr="00100600" w:rsidRDefault="001B7058" w:rsidP="007A788B">
            <w:pPr>
              <w:pStyle w:val="TableText"/>
              <w:jc w:val="center"/>
            </w:pPr>
            <w:r w:rsidRPr="00100600">
              <w:t>65</w:t>
            </w:r>
          </w:p>
        </w:tc>
        <w:tc>
          <w:tcPr>
            <w:tcW w:w="4590" w:type="dxa"/>
          </w:tcPr>
          <w:p w14:paraId="580D5FB7" w14:textId="77777777" w:rsidR="001B7058" w:rsidRPr="00100600" w:rsidRDefault="001B7058" w:rsidP="007A788B">
            <w:pPr>
              <w:rPr>
                <w:rFonts w:ascii="Calibri" w:hAnsi="Calibri"/>
              </w:rPr>
            </w:pPr>
            <w:r w:rsidRPr="00100600">
              <w:rPr>
                <w:rFonts w:ascii="Calibri" w:hAnsi="Calibri"/>
              </w:rPr>
              <w:t>Conjunctival Carcinoma</w:t>
            </w:r>
          </w:p>
        </w:tc>
      </w:tr>
    </w:tbl>
    <w:p w14:paraId="726CC9BF" w14:textId="6958ACE9" w:rsidR="006E3279" w:rsidRPr="00100600" w:rsidRDefault="006E3279" w:rsidP="001751D4">
      <w:pPr>
        <w:pStyle w:val="TableText"/>
        <w:spacing w:before="240"/>
      </w:pPr>
      <w:r w:rsidRPr="00100600">
        <w:rPr>
          <w:b/>
        </w:rPr>
        <w:t xml:space="preserve">Note 1: </w:t>
      </w:r>
      <w:r w:rsidR="003828EB" w:rsidRPr="00100600">
        <w:t xml:space="preserve">Leave </w:t>
      </w:r>
      <w:ins w:id="676" w:author="Ruhl, Jennifer (NIH/NCI) [E]" w:date="2020-03-06T15:00:00Z">
        <w:r w:rsidR="001F66D6">
          <w:t xml:space="preserve">grade </w:t>
        </w:r>
      </w:ins>
      <w:r w:rsidR="00A53FB8">
        <w:t>post therapy</w:t>
      </w:r>
      <w:ins w:id="677" w:author="Ruhl, Jennifer (NIH/NCI) [E]" w:date="2020-03-06T15:00:00Z">
        <w:r w:rsidR="001F66D6">
          <w:t xml:space="preserve"> path (</w:t>
        </w:r>
        <w:proofErr w:type="spellStart"/>
        <w:r w:rsidR="001F66D6">
          <w:t>yp</w:t>
        </w:r>
        <w:proofErr w:type="spellEnd"/>
        <w:r w:rsidR="001F66D6">
          <w:t>)</w:t>
        </w:r>
      </w:ins>
      <w:r w:rsidR="003828EB" w:rsidRPr="00100600">
        <w:t xml:space="preserve"> </w:t>
      </w:r>
      <w:del w:id="678" w:author="Ruhl, Jennifer (NIH/NCI) [E]" w:date="2020-03-06T15:00:00Z">
        <w:r w:rsidR="003828EB" w:rsidRPr="00100600" w:rsidDel="001F66D6">
          <w:delText>grade</w:delText>
        </w:r>
      </w:del>
      <w:r w:rsidR="003828EB" w:rsidRPr="00100600">
        <w:t xml:space="preserve"> blank when</w:t>
      </w:r>
    </w:p>
    <w:p w14:paraId="5284AC02" w14:textId="77777777" w:rsidR="006E3279" w:rsidRPr="00100600" w:rsidRDefault="006E3279" w:rsidP="00161376">
      <w:pPr>
        <w:pStyle w:val="TableText"/>
        <w:numPr>
          <w:ilvl w:val="0"/>
          <w:numId w:val="4"/>
        </w:numPr>
      </w:pPr>
      <w:r w:rsidRPr="00100600">
        <w:t>No neoadjuvant therapy</w:t>
      </w:r>
    </w:p>
    <w:p w14:paraId="46C799E0" w14:textId="77777777" w:rsidR="006E3279" w:rsidRPr="00100600" w:rsidRDefault="006E3279" w:rsidP="00161376">
      <w:pPr>
        <w:pStyle w:val="TableText"/>
        <w:numPr>
          <w:ilvl w:val="0"/>
          <w:numId w:val="4"/>
        </w:numPr>
      </w:pPr>
      <w:r w:rsidRPr="00100600">
        <w:t>Clinical or pathological case only</w:t>
      </w:r>
    </w:p>
    <w:p w14:paraId="7266F559" w14:textId="423D8248" w:rsidR="006E3279" w:rsidRPr="00100600" w:rsidRDefault="006E3279" w:rsidP="00161376">
      <w:pPr>
        <w:pStyle w:val="TableText"/>
        <w:numPr>
          <w:ilvl w:val="0"/>
          <w:numId w:val="4"/>
        </w:numPr>
      </w:pPr>
      <w:r w:rsidRPr="00100600">
        <w:t xml:space="preserve">There is only one grade available and it cannot be determined if it is clinical, pathological or </w:t>
      </w:r>
      <w:r w:rsidR="00673167">
        <w:t>Post Therapy</w:t>
      </w:r>
    </w:p>
    <w:p w14:paraId="32A6C7BC" w14:textId="1A735A46" w:rsidR="00521AB6" w:rsidRDefault="00521AB6" w:rsidP="00296513">
      <w:pPr>
        <w:spacing w:before="240" w:after="0"/>
      </w:pPr>
      <w:r w:rsidRPr="00521AB6">
        <w:rPr>
          <w:b/>
        </w:rPr>
        <w:t xml:space="preserve">Note 2: </w:t>
      </w:r>
      <w:r w:rsidRPr="00521AB6">
        <w:t>Assign the highest grade from the resected primary tumor assessed after the completion of neoadjuvant therapy.</w:t>
      </w:r>
    </w:p>
    <w:p w14:paraId="76D11AAF" w14:textId="77777777" w:rsidR="00296513" w:rsidRDefault="00296513" w:rsidP="00296513">
      <w:pPr>
        <w:pStyle w:val="ListParagraph"/>
        <w:numPr>
          <w:ilvl w:val="0"/>
          <w:numId w:val="55"/>
        </w:numPr>
        <w:spacing w:after="200" w:line="276" w:lineRule="auto"/>
        <w:rPr>
          <w:ins w:id="679" w:author="Ruhl, Jennifer (NIH/NCI) [E]" w:date="2020-03-06T16:31:00Z"/>
          <w:rFonts w:cstheme="minorHAnsi"/>
          <w:color w:val="FF0000"/>
        </w:rPr>
      </w:pPr>
      <w:ins w:id="680"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29276169" w14:textId="6AA92EB6" w:rsidR="005C5E18" w:rsidRPr="00100600" w:rsidRDefault="005C5E18" w:rsidP="005C5E18">
      <w:pPr>
        <w:pStyle w:val="TableText"/>
      </w:pPr>
      <w:r w:rsidRPr="00100600">
        <w:rPr>
          <w:b/>
        </w:rPr>
        <w:t xml:space="preserve">Note </w:t>
      </w:r>
      <w:r w:rsidR="00BD3533" w:rsidRPr="00100600">
        <w:rPr>
          <w:b/>
        </w:rPr>
        <w:t>3</w:t>
      </w:r>
      <w:r w:rsidRPr="00100600">
        <w:t>: G4 includes anaplastic.</w:t>
      </w:r>
    </w:p>
    <w:p w14:paraId="5E5BBF91" w14:textId="77777777" w:rsidR="00936BEE" w:rsidRPr="00100600" w:rsidRDefault="00BD3533" w:rsidP="001751D4">
      <w:pPr>
        <w:spacing w:before="240" w:after="0"/>
      </w:pPr>
      <w:r w:rsidRPr="00100600">
        <w:rPr>
          <w:b/>
        </w:rPr>
        <w:t>Note 4</w:t>
      </w:r>
      <w:r w:rsidR="00F402BB" w:rsidRPr="00100600">
        <w:rPr>
          <w:b/>
        </w:rPr>
        <w:t xml:space="preserve">: </w:t>
      </w:r>
      <w:r w:rsidR="00F402BB" w:rsidRPr="00100600">
        <w:t xml:space="preserve">Code 9 when </w:t>
      </w:r>
    </w:p>
    <w:p w14:paraId="3A568642" w14:textId="3E28B254" w:rsidR="00F402BB" w:rsidRDefault="00936BEE" w:rsidP="00161376">
      <w:pPr>
        <w:pStyle w:val="ListParagraph"/>
        <w:numPr>
          <w:ilvl w:val="0"/>
          <w:numId w:val="10"/>
        </w:numPr>
        <w:spacing w:after="0"/>
      </w:pPr>
      <w:r w:rsidRPr="00100600">
        <w:t>S</w:t>
      </w:r>
      <w:r w:rsidR="00F402BB" w:rsidRPr="00100600">
        <w:t>urgical resection is done after neoadjuvant therapy and grade</w:t>
      </w:r>
      <w:r w:rsidR="001563F5" w:rsidRPr="00100600">
        <w:t xml:space="preserve"> from primary site</w:t>
      </w:r>
      <w:r w:rsidRPr="00100600">
        <w:t xml:space="preserve"> is not documented</w:t>
      </w:r>
    </w:p>
    <w:p w14:paraId="285DF67D" w14:textId="77777777" w:rsidR="00FE1E10" w:rsidRPr="00D24F33" w:rsidRDefault="00FE1E10" w:rsidP="00FE1E10">
      <w:pPr>
        <w:pStyle w:val="TableText"/>
        <w:numPr>
          <w:ilvl w:val="0"/>
          <w:numId w:val="10"/>
        </w:numPr>
      </w:pPr>
      <w:r w:rsidRPr="00D24F33">
        <w:t>Surgical resection is done after neoadjuvant therapy and there is no residual cancer</w:t>
      </w:r>
    </w:p>
    <w:p w14:paraId="455E1BB4" w14:textId="77777777" w:rsidR="00936BEE" w:rsidRPr="00100600" w:rsidRDefault="00936BEE" w:rsidP="00161376">
      <w:pPr>
        <w:pStyle w:val="TableText"/>
        <w:numPr>
          <w:ilvl w:val="0"/>
          <w:numId w:val="10"/>
        </w:numPr>
        <w:spacing w:after="240"/>
      </w:pPr>
      <w:r w:rsidRPr="00100600">
        <w:t>Grade checked “not applicable” on CAP Protocol (if available) and no other grade information is available</w:t>
      </w:r>
    </w:p>
    <w:tbl>
      <w:tblPr>
        <w:tblStyle w:val="TableGrid"/>
        <w:tblW w:w="0" w:type="auto"/>
        <w:tblLook w:val="04A0" w:firstRow="1" w:lastRow="0" w:firstColumn="1" w:lastColumn="0" w:noHBand="0" w:noVBand="1"/>
      </w:tblPr>
      <w:tblGrid>
        <w:gridCol w:w="708"/>
        <w:gridCol w:w="4005"/>
      </w:tblGrid>
      <w:tr w:rsidR="005C5E18" w:rsidRPr="00100600" w14:paraId="75D7D62E" w14:textId="77777777" w:rsidTr="009608CA">
        <w:trPr>
          <w:tblHeader/>
        </w:trPr>
        <w:tc>
          <w:tcPr>
            <w:tcW w:w="0" w:type="auto"/>
          </w:tcPr>
          <w:p w14:paraId="51B7546C" w14:textId="77777777" w:rsidR="005C5E18" w:rsidRPr="00100600" w:rsidRDefault="005C5E18" w:rsidP="009608CA">
            <w:pPr>
              <w:rPr>
                <w:b/>
              </w:rPr>
            </w:pPr>
            <w:r w:rsidRPr="00100600">
              <w:rPr>
                <w:b/>
              </w:rPr>
              <w:t>Code</w:t>
            </w:r>
          </w:p>
        </w:tc>
        <w:tc>
          <w:tcPr>
            <w:tcW w:w="0" w:type="auto"/>
          </w:tcPr>
          <w:p w14:paraId="012EA761" w14:textId="77777777" w:rsidR="005C5E18" w:rsidRPr="00100600" w:rsidRDefault="005C5E18" w:rsidP="009608CA">
            <w:pPr>
              <w:rPr>
                <w:b/>
              </w:rPr>
            </w:pPr>
            <w:r w:rsidRPr="00100600">
              <w:rPr>
                <w:b/>
              </w:rPr>
              <w:t xml:space="preserve"> Grade Description</w:t>
            </w:r>
          </w:p>
        </w:tc>
      </w:tr>
      <w:tr w:rsidR="005C5E18" w:rsidRPr="00100600" w14:paraId="5E3A16E2" w14:textId="77777777" w:rsidTr="009608CA">
        <w:tc>
          <w:tcPr>
            <w:tcW w:w="0" w:type="auto"/>
          </w:tcPr>
          <w:p w14:paraId="7440876A" w14:textId="77777777" w:rsidR="005C5E18" w:rsidRPr="00100600" w:rsidRDefault="005C5E18" w:rsidP="009608CA">
            <w:r w:rsidRPr="00100600">
              <w:t>1</w:t>
            </w:r>
          </w:p>
        </w:tc>
        <w:tc>
          <w:tcPr>
            <w:tcW w:w="0" w:type="auto"/>
          </w:tcPr>
          <w:p w14:paraId="6A97D7AE" w14:textId="77777777" w:rsidR="005C5E18" w:rsidRPr="00100600" w:rsidRDefault="005C5E18" w:rsidP="009608CA">
            <w:r w:rsidRPr="00100600">
              <w:t>G1: Well differentiated</w:t>
            </w:r>
          </w:p>
        </w:tc>
      </w:tr>
      <w:tr w:rsidR="005C5E18" w:rsidRPr="00100600" w14:paraId="4F569413" w14:textId="77777777" w:rsidTr="009608CA">
        <w:tc>
          <w:tcPr>
            <w:tcW w:w="0" w:type="auto"/>
          </w:tcPr>
          <w:p w14:paraId="758CD2C9" w14:textId="77777777" w:rsidR="005C5E18" w:rsidRPr="00100600" w:rsidRDefault="005C5E18" w:rsidP="009608CA">
            <w:r w:rsidRPr="00100600">
              <w:t>2</w:t>
            </w:r>
          </w:p>
        </w:tc>
        <w:tc>
          <w:tcPr>
            <w:tcW w:w="0" w:type="auto"/>
          </w:tcPr>
          <w:p w14:paraId="367F5E6F" w14:textId="77777777" w:rsidR="005C5E18" w:rsidRPr="00100600" w:rsidRDefault="005C5E18" w:rsidP="009608CA">
            <w:r w:rsidRPr="00100600">
              <w:t>G2: Moderately differentiated</w:t>
            </w:r>
          </w:p>
        </w:tc>
      </w:tr>
      <w:tr w:rsidR="005C5E18" w:rsidRPr="00100600" w14:paraId="4622504D" w14:textId="77777777" w:rsidTr="009608CA">
        <w:tc>
          <w:tcPr>
            <w:tcW w:w="0" w:type="auto"/>
          </w:tcPr>
          <w:p w14:paraId="477B8F3E" w14:textId="77777777" w:rsidR="005C5E18" w:rsidRPr="00100600" w:rsidRDefault="005C5E18" w:rsidP="009608CA">
            <w:r w:rsidRPr="00100600">
              <w:t>3</w:t>
            </w:r>
          </w:p>
        </w:tc>
        <w:tc>
          <w:tcPr>
            <w:tcW w:w="0" w:type="auto"/>
          </w:tcPr>
          <w:p w14:paraId="6A331E67" w14:textId="77777777" w:rsidR="005C5E18" w:rsidRPr="00100600" w:rsidRDefault="005C5E18" w:rsidP="009608CA">
            <w:r w:rsidRPr="00100600">
              <w:t>G3: Poorly differentiated</w:t>
            </w:r>
          </w:p>
        </w:tc>
      </w:tr>
      <w:tr w:rsidR="005C5E18" w:rsidRPr="00100600" w14:paraId="239FE150" w14:textId="77777777" w:rsidTr="009608CA">
        <w:tc>
          <w:tcPr>
            <w:tcW w:w="0" w:type="auto"/>
          </w:tcPr>
          <w:p w14:paraId="2D6F6F9E" w14:textId="77777777" w:rsidR="005C5E18" w:rsidRPr="00100600" w:rsidRDefault="005C5E18" w:rsidP="009608CA">
            <w:r w:rsidRPr="00100600">
              <w:t>4</w:t>
            </w:r>
          </w:p>
        </w:tc>
        <w:tc>
          <w:tcPr>
            <w:tcW w:w="0" w:type="auto"/>
          </w:tcPr>
          <w:p w14:paraId="2719CB7A" w14:textId="77777777" w:rsidR="005C5E18" w:rsidRPr="00100600" w:rsidRDefault="005C5E18" w:rsidP="009608CA">
            <w:r w:rsidRPr="00100600">
              <w:t>G4: Undifferentiated</w:t>
            </w:r>
          </w:p>
        </w:tc>
      </w:tr>
      <w:tr w:rsidR="005C5E18" w:rsidRPr="00100600" w14:paraId="28544F0F" w14:textId="77777777" w:rsidTr="009608CA">
        <w:tc>
          <w:tcPr>
            <w:tcW w:w="0" w:type="auto"/>
          </w:tcPr>
          <w:p w14:paraId="4793734F" w14:textId="77777777" w:rsidR="005C5E18" w:rsidRPr="00100600" w:rsidRDefault="005C5E18" w:rsidP="009608CA">
            <w:r w:rsidRPr="00100600">
              <w:t>9</w:t>
            </w:r>
          </w:p>
        </w:tc>
        <w:tc>
          <w:tcPr>
            <w:tcW w:w="0" w:type="auto"/>
          </w:tcPr>
          <w:p w14:paraId="0E30F7E5" w14:textId="77777777" w:rsidR="009C0A3B" w:rsidRPr="00100600" w:rsidRDefault="009C0A3B" w:rsidP="009C0A3B">
            <w:r w:rsidRPr="00100600">
              <w:t xml:space="preserve">Grade cannot be assessed (GX); Unknown; </w:t>
            </w:r>
          </w:p>
          <w:p w14:paraId="779849CE" w14:textId="07A2B4CE" w:rsidR="005C5E18" w:rsidRPr="00100600" w:rsidRDefault="009C0A3B" w:rsidP="009C0A3B">
            <w:r w:rsidRPr="00100600">
              <w:t>Not applicable (per CAP protocol)</w:t>
            </w:r>
          </w:p>
        </w:tc>
      </w:tr>
      <w:tr w:rsidR="002A0226" w:rsidRPr="00100600" w14:paraId="5BCAA2A9" w14:textId="77777777" w:rsidTr="009608CA">
        <w:tc>
          <w:tcPr>
            <w:tcW w:w="0" w:type="auto"/>
          </w:tcPr>
          <w:p w14:paraId="5D23A04C" w14:textId="4ADAA610" w:rsidR="002A0226" w:rsidRPr="00100600" w:rsidRDefault="00161376" w:rsidP="009608CA">
            <w:r>
              <w:t>Blank</w:t>
            </w:r>
          </w:p>
        </w:tc>
        <w:tc>
          <w:tcPr>
            <w:tcW w:w="0" w:type="auto"/>
          </w:tcPr>
          <w:p w14:paraId="3AC968EA" w14:textId="54D92CA9" w:rsidR="002A0226" w:rsidRPr="00100600" w:rsidRDefault="00161376" w:rsidP="009608CA">
            <w:r>
              <w:t>See Note 1</w:t>
            </w:r>
          </w:p>
        </w:tc>
      </w:tr>
    </w:tbl>
    <w:p w14:paraId="17B9C99C" w14:textId="77777777" w:rsidR="000C4F7F" w:rsidRDefault="000C4F7F" w:rsidP="005C5E18">
      <w:pPr>
        <w:rPr>
          <w:b/>
        </w:rPr>
      </w:pPr>
    </w:p>
    <w:p w14:paraId="18BEEDFA" w14:textId="59DA09A4" w:rsidR="000C4F7F" w:rsidRPr="000C4F7F" w:rsidRDefault="001A70AB" w:rsidP="000C4F7F">
      <w:pPr>
        <w:rPr>
          <w:rFonts w:eastAsiaTheme="majorEastAsia" w:cstheme="majorBidi"/>
          <w:b/>
          <w:bCs/>
        </w:rPr>
      </w:pPr>
      <w:r w:rsidRPr="000C4F7F">
        <w:rPr>
          <w:b/>
        </w:rPr>
        <w:t xml:space="preserve">Return to </w:t>
      </w:r>
      <w:hyperlink w:anchor="_Grade_Tables_(in_1" w:history="1">
        <w:r w:rsidRPr="000C4F7F">
          <w:rPr>
            <w:rStyle w:val="Hyperlink"/>
            <w:b/>
          </w:rPr>
          <w:t>Grade Tables (in Schema ID order)</w:t>
        </w:r>
      </w:hyperlink>
      <w:r w:rsidR="000C4F7F" w:rsidRPr="000C4F7F">
        <w:rPr>
          <w:b/>
        </w:rPr>
        <w:br w:type="page"/>
      </w:r>
    </w:p>
    <w:p w14:paraId="77113498" w14:textId="03E9160C" w:rsidR="004405C6" w:rsidRDefault="004405C6" w:rsidP="004405C6">
      <w:pPr>
        <w:pStyle w:val="Heading1"/>
        <w:spacing w:after="240"/>
        <w:rPr>
          <w:szCs w:val="24"/>
        </w:rPr>
      </w:pPr>
      <w:bookmarkStart w:id="681" w:name="_Grade_03"/>
      <w:bookmarkStart w:id="682" w:name="_Toc521909334"/>
      <w:bookmarkEnd w:id="681"/>
      <w:r w:rsidRPr="004405C6">
        <w:rPr>
          <w:szCs w:val="24"/>
        </w:rPr>
        <w:lastRenderedPageBreak/>
        <w:t>Grade 03</w:t>
      </w:r>
      <w:bookmarkEnd w:id="682"/>
    </w:p>
    <w:p w14:paraId="79141C27" w14:textId="6B31D6A7" w:rsidR="00C20D51" w:rsidRPr="00C20D51" w:rsidRDefault="00C20D51" w:rsidP="00C20D51">
      <w:r w:rsidRPr="001751D4">
        <w:rPr>
          <w:b/>
        </w:rPr>
        <w:t>Grade ID 03-</w:t>
      </w:r>
      <w:del w:id="683" w:author="Ruhl, Jennifer (NIH/NCI) [E]" w:date="2020-03-06T14:53:00Z">
        <w:r w:rsidRPr="001751D4" w:rsidDel="008112BE">
          <w:rPr>
            <w:b/>
          </w:rPr>
          <w:delText xml:space="preserve">Clinical </w:delText>
        </w:r>
      </w:del>
      <w:r w:rsidRPr="001751D4">
        <w:rPr>
          <w:b/>
        </w:rPr>
        <w:t xml:space="preserve">Grade </w:t>
      </w:r>
      <w:ins w:id="684" w:author="Ruhl, Jennifer (NIH/NCI) [E]" w:date="2020-03-06T14:53:00Z">
        <w:r w:rsidR="008112BE">
          <w:rPr>
            <w:b/>
          </w:rPr>
          <w:t xml:space="preserve">Clinical </w:t>
        </w:r>
      </w:ins>
      <w:r w:rsidRPr="001751D4">
        <w:rPr>
          <w:b/>
        </w:rPr>
        <w:t>Instructions</w:t>
      </w:r>
    </w:p>
    <w:tbl>
      <w:tblPr>
        <w:tblStyle w:val="TableGrid"/>
        <w:tblW w:w="10345" w:type="dxa"/>
        <w:tblLook w:val="04A0" w:firstRow="1" w:lastRow="0" w:firstColumn="1" w:lastColumn="0" w:noHBand="0" w:noVBand="1"/>
      </w:tblPr>
      <w:tblGrid>
        <w:gridCol w:w="1338"/>
        <w:gridCol w:w="3414"/>
        <w:gridCol w:w="1051"/>
        <w:gridCol w:w="4542"/>
      </w:tblGrid>
      <w:tr w:rsidR="001B7058" w:rsidRPr="00100600" w14:paraId="7EEA55E5" w14:textId="77777777" w:rsidTr="00C20D51">
        <w:trPr>
          <w:tblHeader/>
        </w:trPr>
        <w:tc>
          <w:tcPr>
            <w:tcW w:w="1345" w:type="dxa"/>
          </w:tcPr>
          <w:p w14:paraId="4F44BAFE" w14:textId="77777777" w:rsidR="001B7058" w:rsidRPr="00100600" w:rsidRDefault="001B7058" w:rsidP="007A788B">
            <w:pPr>
              <w:pStyle w:val="TableText"/>
              <w:rPr>
                <w:b/>
              </w:rPr>
            </w:pPr>
            <w:r w:rsidRPr="00100600">
              <w:rPr>
                <w:b/>
              </w:rPr>
              <w:t xml:space="preserve">Schema ID# </w:t>
            </w:r>
          </w:p>
        </w:tc>
        <w:tc>
          <w:tcPr>
            <w:tcW w:w="3451" w:type="dxa"/>
          </w:tcPr>
          <w:p w14:paraId="1AC68FF9" w14:textId="77777777" w:rsidR="001B7058" w:rsidRPr="00100600" w:rsidRDefault="001B7058" w:rsidP="007A788B">
            <w:pPr>
              <w:pStyle w:val="TableText"/>
              <w:rPr>
                <w:b/>
              </w:rPr>
            </w:pPr>
            <w:r w:rsidRPr="00100600">
              <w:rPr>
                <w:b/>
              </w:rPr>
              <w:t>Schema ID Name</w:t>
            </w:r>
          </w:p>
        </w:tc>
        <w:tc>
          <w:tcPr>
            <w:tcW w:w="959" w:type="dxa"/>
          </w:tcPr>
          <w:p w14:paraId="4E8DF3EF" w14:textId="77777777" w:rsidR="001B7058" w:rsidRPr="00100600" w:rsidRDefault="001B7058" w:rsidP="007A788B">
            <w:pPr>
              <w:pStyle w:val="TableText"/>
              <w:jc w:val="center"/>
              <w:rPr>
                <w:b/>
              </w:rPr>
            </w:pPr>
            <w:r w:rsidRPr="00100600">
              <w:rPr>
                <w:b/>
              </w:rPr>
              <w:t>AJCC ID</w:t>
            </w:r>
          </w:p>
        </w:tc>
        <w:tc>
          <w:tcPr>
            <w:tcW w:w="4590" w:type="dxa"/>
          </w:tcPr>
          <w:p w14:paraId="36D405AC" w14:textId="77777777" w:rsidR="001B7058" w:rsidRPr="00100600" w:rsidRDefault="001B7058" w:rsidP="007A788B">
            <w:pPr>
              <w:pStyle w:val="TableText"/>
              <w:rPr>
                <w:b/>
              </w:rPr>
            </w:pPr>
            <w:r w:rsidRPr="00100600">
              <w:rPr>
                <w:b/>
              </w:rPr>
              <w:t xml:space="preserve">AJCC Chapter </w:t>
            </w:r>
          </w:p>
        </w:tc>
      </w:tr>
      <w:tr w:rsidR="001B7058" w:rsidRPr="00100600" w14:paraId="0D1C94FB" w14:textId="77777777" w:rsidTr="007A788B">
        <w:tc>
          <w:tcPr>
            <w:tcW w:w="1345" w:type="dxa"/>
          </w:tcPr>
          <w:p w14:paraId="7EEE3E27" w14:textId="578468A2" w:rsidR="001B7058" w:rsidRPr="00100600" w:rsidRDefault="001B7058" w:rsidP="007A788B">
            <w:pPr>
              <w:jc w:val="center"/>
              <w:rPr>
                <w:rFonts w:ascii="Calibri" w:hAnsi="Calibri"/>
                <w:bCs/>
              </w:rPr>
            </w:pPr>
            <w:r w:rsidRPr="00100600">
              <w:rPr>
                <w:rFonts w:ascii="Calibri" w:hAnsi="Calibri"/>
                <w:bCs/>
              </w:rPr>
              <w:t>00161</w:t>
            </w:r>
          </w:p>
        </w:tc>
        <w:tc>
          <w:tcPr>
            <w:tcW w:w="3451" w:type="dxa"/>
          </w:tcPr>
          <w:p w14:paraId="14D36A10" w14:textId="45CCE213" w:rsidR="001B7058" w:rsidRPr="00100600" w:rsidRDefault="001B7058" w:rsidP="007A788B">
            <w:pPr>
              <w:pStyle w:val="TableText"/>
            </w:pPr>
            <w:r w:rsidRPr="00100600">
              <w:t>Esophagus (including GE junction) Squamous</w:t>
            </w:r>
          </w:p>
        </w:tc>
        <w:tc>
          <w:tcPr>
            <w:tcW w:w="959" w:type="dxa"/>
          </w:tcPr>
          <w:p w14:paraId="0D98A016" w14:textId="0F9C2D9D" w:rsidR="001B7058" w:rsidRPr="00100600" w:rsidRDefault="001B7058" w:rsidP="007A788B">
            <w:pPr>
              <w:pStyle w:val="TableText"/>
              <w:jc w:val="center"/>
            </w:pPr>
            <w:r w:rsidRPr="00100600">
              <w:t>16.1</w:t>
            </w:r>
          </w:p>
        </w:tc>
        <w:tc>
          <w:tcPr>
            <w:tcW w:w="4590" w:type="dxa"/>
          </w:tcPr>
          <w:p w14:paraId="33422F47" w14:textId="359683B0" w:rsidR="001B7058" w:rsidRPr="00100600" w:rsidRDefault="001B7058" w:rsidP="007A788B">
            <w:pPr>
              <w:pStyle w:val="TableText"/>
            </w:pPr>
            <w:r w:rsidRPr="00100600">
              <w:t>Esophagus and Esophagogastric Junction: Squamous Cell Carcinoma</w:t>
            </w:r>
          </w:p>
        </w:tc>
      </w:tr>
      <w:tr w:rsidR="001B7058" w:rsidRPr="00100600" w14:paraId="524BFBA1" w14:textId="77777777" w:rsidTr="007A788B">
        <w:tc>
          <w:tcPr>
            <w:tcW w:w="1345" w:type="dxa"/>
          </w:tcPr>
          <w:p w14:paraId="1C8C2106" w14:textId="28D5EB3A" w:rsidR="001B7058" w:rsidRPr="00100600" w:rsidRDefault="001B7058" w:rsidP="007A788B">
            <w:pPr>
              <w:jc w:val="center"/>
              <w:rPr>
                <w:rFonts w:ascii="Calibri" w:hAnsi="Calibri"/>
                <w:bCs/>
              </w:rPr>
            </w:pPr>
            <w:r w:rsidRPr="00100600">
              <w:rPr>
                <w:rFonts w:ascii="Calibri" w:hAnsi="Calibri"/>
                <w:bCs/>
              </w:rPr>
              <w:t>00169</w:t>
            </w:r>
          </w:p>
        </w:tc>
        <w:tc>
          <w:tcPr>
            <w:tcW w:w="3451" w:type="dxa"/>
          </w:tcPr>
          <w:p w14:paraId="46DBB3BA" w14:textId="0F06845A" w:rsidR="001B7058" w:rsidRPr="00100600" w:rsidRDefault="001B7058" w:rsidP="007A788B">
            <w:pPr>
              <w:pStyle w:val="TableText"/>
            </w:pPr>
            <w:r w:rsidRPr="00100600">
              <w:t>Esophagus (including GE junction) (excluding Squamous)</w:t>
            </w:r>
          </w:p>
        </w:tc>
        <w:tc>
          <w:tcPr>
            <w:tcW w:w="959" w:type="dxa"/>
          </w:tcPr>
          <w:p w14:paraId="758ACA86" w14:textId="2A6497E7" w:rsidR="001B7058" w:rsidRPr="00100600" w:rsidRDefault="001B7058" w:rsidP="007A788B">
            <w:pPr>
              <w:pStyle w:val="TableText"/>
              <w:jc w:val="center"/>
            </w:pPr>
            <w:del w:id="685" w:author="Ruhl, Jennifer (NIH/NCI) [E]" w:date="2019-10-30T08:11:00Z">
              <w:r w:rsidRPr="00100600" w:rsidDel="00C977F6">
                <w:delText>16.9</w:delText>
              </w:r>
            </w:del>
            <w:ins w:id="686" w:author="Ruhl, Jennifer (NIH/NCI) [E]" w:date="2019-10-30T08:11:00Z">
              <w:r w:rsidR="00C977F6">
                <w:t>16.2, 16.3</w:t>
              </w:r>
            </w:ins>
          </w:p>
        </w:tc>
        <w:tc>
          <w:tcPr>
            <w:tcW w:w="4590" w:type="dxa"/>
          </w:tcPr>
          <w:p w14:paraId="68885C5B" w14:textId="6A9293A7" w:rsidR="001B7058" w:rsidRPr="00100600" w:rsidRDefault="001B7058" w:rsidP="007A788B">
            <w:pPr>
              <w:pStyle w:val="TableText"/>
            </w:pPr>
            <w:r w:rsidRPr="00100600">
              <w:t>Esophagus and Esophagogastric Junction: Adenocarcinoma</w:t>
            </w:r>
          </w:p>
        </w:tc>
      </w:tr>
    </w:tbl>
    <w:bookmarkEnd w:id="0"/>
    <w:p w14:paraId="7CB91915" w14:textId="1823CAED" w:rsidR="00F52844" w:rsidRPr="00100600" w:rsidRDefault="00BD3533" w:rsidP="001751D4">
      <w:pPr>
        <w:pStyle w:val="TableText"/>
        <w:spacing w:before="240"/>
      </w:pPr>
      <w:r w:rsidRPr="00100600">
        <w:rPr>
          <w:b/>
        </w:rPr>
        <w:t>Note 1</w:t>
      </w:r>
      <w:r w:rsidR="00F52844" w:rsidRPr="00100600">
        <w:rPr>
          <w:b/>
        </w:rPr>
        <w:t xml:space="preserve">: </w:t>
      </w:r>
      <w:r w:rsidR="00F52844" w:rsidRPr="00100600">
        <w:t>Clinical grade must not be blank.</w:t>
      </w:r>
    </w:p>
    <w:p w14:paraId="66C6EA4C" w14:textId="3A8D167A" w:rsidR="003F124F" w:rsidRDefault="00BD3533" w:rsidP="001751D4">
      <w:pPr>
        <w:pStyle w:val="TableText"/>
        <w:spacing w:before="240"/>
      </w:pPr>
      <w:r w:rsidRPr="00100600">
        <w:rPr>
          <w:b/>
        </w:rPr>
        <w:t>Note 2</w:t>
      </w:r>
      <w:r w:rsidR="003F124F" w:rsidRPr="00100600">
        <w:rPr>
          <w:b/>
        </w:rPr>
        <w:t xml:space="preserve">: </w:t>
      </w:r>
      <w:r w:rsidR="003F124F" w:rsidRPr="00100600">
        <w:t xml:space="preserve">Assign the highest grade from the primary tumor assessed during the clinical time frame. </w:t>
      </w:r>
    </w:p>
    <w:p w14:paraId="3FB7F7CB" w14:textId="77777777" w:rsidR="00296513" w:rsidRDefault="00296513" w:rsidP="00296513">
      <w:pPr>
        <w:pStyle w:val="ListParagraph"/>
        <w:numPr>
          <w:ilvl w:val="0"/>
          <w:numId w:val="55"/>
        </w:numPr>
        <w:spacing w:after="200" w:line="276" w:lineRule="auto"/>
        <w:rPr>
          <w:ins w:id="687" w:author="Ruhl, Jennifer (NIH/NCI) [E]" w:date="2020-03-06T16:31:00Z"/>
          <w:rFonts w:cstheme="minorHAnsi"/>
          <w:color w:val="FF0000"/>
        </w:rPr>
      </w:pPr>
      <w:ins w:id="688"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3C59305C" w14:textId="74A82A07" w:rsidR="00F52844" w:rsidRPr="00100600" w:rsidRDefault="00F52844" w:rsidP="001751D4">
      <w:pPr>
        <w:pStyle w:val="TableText"/>
        <w:spacing w:before="240"/>
      </w:pPr>
      <w:r w:rsidRPr="00100600">
        <w:rPr>
          <w:b/>
        </w:rPr>
        <w:t xml:space="preserve">Note </w:t>
      </w:r>
      <w:r w:rsidR="00BD3533" w:rsidRPr="00100600">
        <w:rPr>
          <w:b/>
        </w:rPr>
        <w:t>3</w:t>
      </w:r>
      <w:r w:rsidRPr="00100600">
        <w:t>: G3 includes anaplastic.</w:t>
      </w:r>
    </w:p>
    <w:p w14:paraId="14A42960" w14:textId="5F38A723" w:rsidR="005A453F" w:rsidRPr="00100600" w:rsidRDefault="00F52844" w:rsidP="001751D4">
      <w:pPr>
        <w:pStyle w:val="TableText"/>
        <w:spacing w:before="240"/>
      </w:pPr>
      <w:r w:rsidRPr="00100600">
        <w:rPr>
          <w:b/>
        </w:rPr>
        <w:t xml:space="preserve">Note </w:t>
      </w:r>
      <w:r w:rsidR="00BD3533" w:rsidRPr="00100600">
        <w:rPr>
          <w:b/>
        </w:rPr>
        <w:t>4</w:t>
      </w:r>
      <w:r w:rsidRPr="00100600">
        <w:rPr>
          <w:b/>
        </w:rPr>
        <w:t>:</w:t>
      </w:r>
      <w:r w:rsidRPr="00100600">
        <w:t xml:space="preserve"> Code 9 when</w:t>
      </w:r>
    </w:p>
    <w:p w14:paraId="3267B84A" w14:textId="5BE83DFF" w:rsidR="001563F5" w:rsidRPr="00100600" w:rsidRDefault="001563F5" w:rsidP="00161376">
      <w:pPr>
        <w:pStyle w:val="TableText"/>
        <w:numPr>
          <w:ilvl w:val="0"/>
          <w:numId w:val="3"/>
        </w:numPr>
      </w:pPr>
      <w:r w:rsidRPr="00100600">
        <w:t xml:space="preserve">Grade from primary site </w:t>
      </w:r>
      <w:r w:rsidR="009D638F" w:rsidRPr="00100600">
        <w:t xml:space="preserve">is </w:t>
      </w:r>
      <w:r w:rsidRPr="00100600">
        <w:t>not documented</w:t>
      </w:r>
    </w:p>
    <w:p w14:paraId="192722C3" w14:textId="781E8074" w:rsidR="00C36A88" w:rsidRPr="00100600" w:rsidRDefault="00C36A88" w:rsidP="00161376">
      <w:pPr>
        <w:pStyle w:val="TableText"/>
        <w:numPr>
          <w:ilvl w:val="0"/>
          <w:numId w:val="3"/>
        </w:numPr>
      </w:pPr>
      <w:r w:rsidRPr="00100600">
        <w:t>Clinical workup is not done (for example, cancer is an incidental finding during surgery for another condition)</w:t>
      </w:r>
    </w:p>
    <w:p w14:paraId="4A30D22A" w14:textId="07993A25" w:rsidR="00936BEE" w:rsidRDefault="00936BEE" w:rsidP="00161376">
      <w:pPr>
        <w:pStyle w:val="TableText"/>
        <w:numPr>
          <w:ilvl w:val="0"/>
          <w:numId w:val="3"/>
        </w:numPr>
      </w:pPr>
      <w:r w:rsidRPr="00100600">
        <w:t>Grade checked “not applicable” on CAP Protocol (if available) and no other grade information is available</w:t>
      </w:r>
    </w:p>
    <w:p w14:paraId="1C5849E0" w14:textId="77777777" w:rsidR="0012031A" w:rsidRPr="00100600" w:rsidRDefault="0012031A" w:rsidP="0012031A">
      <w:pPr>
        <w:pStyle w:val="TableText"/>
        <w:ind w:left="720"/>
      </w:pPr>
    </w:p>
    <w:p w14:paraId="7282ADC5" w14:textId="415CB082" w:rsidR="0012031A" w:rsidRPr="00D24F33" w:rsidRDefault="00EA30B7" w:rsidP="0012031A">
      <w:r w:rsidRPr="00100600">
        <w:rPr>
          <w:b/>
        </w:rPr>
        <w:t>N</w:t>
      </w:r>
      <w:r w:rsidR="00BD3533" w:rsidRPr="00100600">
        <w:rPr>
          <w:b/>
        </w:rPr>
        <w:t>ote 5</w:t>
      </w:r>
      <w:r w:rsidRPr="00100600">
        <w:rPr>
          <w:b/>
        </w:rPr>
        <w:t xml:space="preserve">: </w:t>
      </w:r>
      <w:r w:rsidR="0012031A" w:rsidRPr="00D24F33">
        <w:t xml:space="preserve">If there is only one grade available and it cannot be determined if it is clinical or pathological, assume it is a clinical grade and code appropriately per clinical grade categories for that site, and then code unknown (9) for pathological grade, and blank for </w:t>
      </w:r>
      <w:r w:rsidR="00A53FB8">
        <w:t>post therapy</w:t>
      </w:r>
      <w:r w:rsidR="0012031A" w:rsidRPr="00D24F33">
        <w:t xml:space="preserve"> grade.</w:t>
      </w:r>
    </w:p>
    <w:tbl>
      <w:tblPr>
        <w:tblStyle w:val="TableGrid"/>
        <w:tblW w:w="0" w:type="auto"/>
        <w:tblLook w:val="04A0" w:firstRow="1" w:lastRow="0" w:firstColumn="1" w:lastColumn="0" w:noHBand="0" w:noVBand="1"/>
      </w:tblPr>
      <w:tblGrid>
        <w:gridCol w:w="680"/>
        <w:gridCol w:w="4013"/>
      </w:tblGrid>
      <w:tr w:rsidR="0015527B" w:rsidRPr="00100600" w14:paraId="774E5D2D" w14:textId="77777777" w:rsidTr="009F6EDE">
        <w:trPr>
          <w:tblHeader/>
        </w:trPr>
        <w:tc>
          <w:tcPr>
            <w:tcW w:w="0" w:type="auto"/>
          </w:tcPr>
          <w:p w14:paraId="016ABA6E" w14:textId="53051E24" w:rsidR="0015527B" w:rsidRPr="00100600" w:rsidRDefault="0015527B" w:rsidP="0015527B">
            <w:pPr>
              <w:pStyle w:val="TableText"/>
              <w:rPr>
                <w:b/>
              </w:rPr>
            </w:pPr>
            <w:r w:rsidRPr="00100600">
              <w:rPr>
                <w:b/>
              </w:rPr>
              <w:t>Code</w:t>
            </w:r>
          </w:p>
        </w:tc>
        <w:tc>
          <w:tcPr>
            <w:tcW w:w="0" w:type="auto"/>
          </w:tcPr>
          <w:p w14:paraId="767EBE10" w14:textId="0BFCFDC6" w:rsidR="0015527B" w:rsidRPr="00100600" w:rsidRDefault="0015527B" w:rsidP="0015527B">
            <w:pPr>
              <w:pStyle w:val="TableText"/>
              <w:rPr>
                <w:b/>
              </w:rPr>
            </w:pPr>
            <w:r w:rsidRPr="00100600">
              <w:rPr>
                <w:b/>
              </w:rPr>
              <w:t>Grade Description</w:t>
            </w:r>
          </w:p>
        </w:tc>
      </w:tr>
      <w:tr w:rsidR="009F6EDE" w:rsidRPr="00100600" w14:paraId="5E036C74" w14:textId="77777777" w:rsidTr="009F6EDE">
        <w:tc>
          <w:tcPr>
            <w:tcW w:w="0" w:type="auto"/>
          </w:tcPr>
          <w:p w14:paraId="14598C59" w14:textId="77777777" w:rsidR="009F6EDE" w:rsidRPr="00100600" w:rsidRDefault="00156A7E" w:rsidP="009F6EDE">
            <w:r w:rsidRPr="00100600">
              <w:t>1</w:t>
            </w:r>
          </w:p>
        </w:tc>
        <w:tc>
          <w:tcPr>
            <w:tcW w:w="0" w:type="auto"/>
          </w:tcPr>
          <w:p w14:paraId="4A69F5B1" w14:textId="77777777" w:rsidR="009F6EDE" w:rsidRPr="00100600" w:rsidRDefault="009F6EDE" w:rsidP="009F6EDE">
            <w:r w:rsidRPr="00100600">
              <w:t>G1: Well differentiated</w:t>
            </w:r>
          </w:p>
        </w:tc>
      </w:tr>
      <w:tr w:rsidR="009F6EDE" w:rsidRPr="00100600" w14:paraId="02D18FED" w14:textId="77777777" w:rsidTr="009F6EDE">
        <w:tc>
          <w:tcPr>
            <w:tcW w:w="0" w:type="auto"/>
          </w:tcPr>
          <w:p w14:paraId="44648039" w14:textId="77777777" w:rsidR="009F6EDE" w:rsidRPr="00100600" w:rsidRDefault="00156A7E" w:rsidP="009F6EDE">
            <w:r w:rsidRPr="00100600">
              <w:t>2</w:t>
            </w:r>
          </w:p>
        </w:tc>
        <w:tc>
          <w:tcPr>
            <w:tcW w:w="0" w:type="auto"/>
          </w:tcPr>
          <w:p w14:paraId="5E97DBA1" w14:textId="77777777" w:rsidR="009F6EDE" w:rsidRPr="00100600" w:rsidRDefault="009F6EDE" w:rsidP="009F6EDE">
            <w:r w:rsidRPr="00100600">
              <w:t>G2: Moderately differentiated</w:t>
            </w:r>
          </w:p>
        </w:tc>
      </w:tr>
      <w:tr w:rsidR="009F6EDE" w:rsidRPr="00100600" w14:paraId="5A063316" w14:textId="77777777" w:rsidTr="009F6EDE">
        <w:tc>
          <w:tcPr>
            <w:tcW w:w="0" w:type="auto"/>
          </w:tcPr>
          <w:p w14:paraId="3C8B21CF" w14:textId="77777777" w:rsidR="009F6EDE" w:rsidRPr="00100600" w:rsidRDefault="00156A7E" w:rsidP="009F6EDE">
            <w:r w:rsidRPr="00100600">
              <w:t>3</w:t>
            </w:r>
          </w:p>
        </w:tc>
        <w:tc>
          <w:tcPr>
            <w:tcW w:w="0" w:type="auto"/>
          </w:tcPr>
          <w:p w14:paraId="409CCA35" w14:textId="77777777" w:rsidR="009F6EDE" w:rsidRPr="00100600" w:rsidRDefault="009F6EDE" w:rsidP="009F6EDE">
            <w:r w:rsidRPr="00100600">
              <w:t>G3: Poorly differentiated</w:t>
            </w:r>
            <w:r w:rsidR="00855F8E" w:rsidRPr="00100600">
              <w:t xml:space="preserve">, </w:t>
            </w:r>
            <w:r w:rsidR="00CD3228" w:rsidRPr="00100600">
              <w:t>undifferentiated</w:t>
            </w:r>
          </w:p>
        </w:tc>
      </w:tr>
      <w:tr w:rsidR="009F6EDE" w:rsidRPr="00100600" w14:paraId="1CC714D0" w14:textId="77777777" w:rsidTr="009F6EDE">
        <w:tc>
          <w:tcPr>
            <w:tcW w:w="0" w:type="auto"/>
          </w:tcPr>
          <w:p w14:paraId="3AE2B90C" w14:textId="77777777" w:rsidR="009F6EDE" w:rsidRPr="00100600" w:rsidRDefault="009F6EDE" w:rsidP="009F6EDE">
            <w:r w:rsidRPr="00100600">
              <w:t>9</w:t>
            </w:r>
          </w:p>
        </w:tc>
        <w:tc>
          <w:tcPr>
            <w:tcW w:w="0" w:type="auto"/>
          </w:tcPr>
          <w:p w14:paraId="3E27ED4A" w14:textId="09B23C35" w:rsidR="009746B0" w:rsidRPr="00100600" w:rsidRDefault="009C0A3B" w:rsidP="009C0A3B">
            <w:r w:rsidRPr="00100600">
              <w:t>Grade can</w:t>
            </w:r>
            <w:r w:rsidR="00936BEE" w:rsidRPr="00100600">
              <w:t>not be assessed (GX); Unknown</w:t>
            </w:r>
          </w:p>
        </w:tc>
      </w:tr>
    </w:tbl>
    <w:p w14:paraId="7B874886" w14:textId="77777777" w:rsidR="000C4F7F" w:rsidRDefault="000C4F7F"/>
    <w:p w14:paraId="7F04FBF1" w14:textId="42493E14" w:rsidR="001D7CFD" w:rsidRPr="000C4F7F" w:rsidRDefault="001A70AB">
      <w:pPr>
        <w:rPr>
          <w:rFonts w:eastAsiaTheme="majorEastAsia" w:cstheme="majorBidi"/>
          <w:b/>
          <w:bCs/>
        </w:rPr>
      </w:pPr>
      <w:r w:rsidRPr="000C4F7F">
        <w:rPr>
          <w:b/>
        </w:rPr>
        <w:t xml:space="preserve">Return to </w:t>
      </w:r>
      <w:hyperlink w:anchor="_Grade_Tables_(in_1" w:history="1">
        <w:r w:rsidRPr="000C4F7F">
          <w:rPr>
            <w:rStyle w:val="Hyperlink"/>
            <w:b/>
          </w:rPr>
          <w:t>Grade Tables (in Schema ID order)</w:t>
        </w:r>
      </w:hyperlink>
      <w:r w:rsidR="001D7CFD" w:rsidRPr="000C4F7F">
        <w:rPr>
          <w:b/>
        </w:rPr>
        <w:br w:type="page"/>
      </w:r>
    </w:p>
    <w:p w14:paraId="41ED7A7E" w14:textId="20F3E1B7" w:rsidR="008112BE" w:rsidRPr="00C20D51" w:rsidRDefault="008112BE" w:rsidP="008112BE">
      <w:pPr>
        <w:rPr>
          <w:ins w:id="689" w:author="Ruhl, Jennifer (NIH/NCI) [E]" w:date="2020-03-06T14:53:00Z"/>
        </w:rPr>
      </w:pPr>
      <w:ins w:id="690" w:author="Ruhl, Jennifer (NIH/NCI) [E]" w:date="2020-03-06T14:53:00Z">
        <w:r w:rsidRPr="001751D4">
          <w:rPr>
            <w:b/>
          </w:rPr>
          <w:lastRenderedPageBreak/>
          <w:t xml:space="preserve">Grade ID 03-Grade </w:t>
        </w:r>
      </w:ins>
      <w:ins w:id="691" w:author="Ruhl, Jennifer (NIH/NCI) [E]" w:date="2020-03-06T14:54:00Z">
        <w:r>
          <w:rPr>
            <w:b/>
          </w:rPr>
          <w:t>Post Therapy Clin (yc)</w:t>
        </w:r>
      </w:ins>
      <w:ins w:id="692" w:author="Ruhl, Jennifer (NIH/NCI) [E]" w:date="2020-03-06T14:53:00Z">
        <w:r>
          <w:rPr>
            <w:b/>
          </w:rPr>
          <w:t xml:space="preserve"> </w:t>
        </w:r>
        <w:r w:rsidRPr="001751D4">
          <w:rPr>
            <w:b/>
          </w:rPr>
          <w:t>Instructions</w:t>
        </w:r>
      </w:ins>
    </w:p>
    <w:tbl>
      <w:tblPr>
        <w:tblStyle w:val="TableGrid"/>
        <w:tblW w:w="10345" w:type="dxa"/>
        <w:tblLook w:val="04A0" w:firstRow="1" w:lastRow="0" w:firstColumn="1" w:lastColumn="0" w:noHBand="0" w:noVBand="1"/>
      </w:tblPr>
      <w:tblGrid>
        <w:gridCol w:w="1345"/>
        <w:gridCol w:w="3451"/>
        <w:gridCol w:w="959"/>
        <w:gridCol w:w="4590"/>
      </w:tblGrid>
      <w:tr w:rsidR="008112BE" w:rsidRPr="00100600" w14:paraId="1EF3C80E" w14:textId="77777777" w:rsidTr="003B22EA">
        <w:trPr>
          <w:tblHeader/>
          <w:ins w:id="693" w:author="Ruhl, Jennifer (NIH/NCI) [E]" w:date="2020-03-06T14:53:00Z"/>
        </w:trPr>
        <w:tc>
          <w:tcPr>
            <w:tcW w:w="1345" w:type="dxa"/>
          </w:tcPr>
          <w:p w14:paraId="4E811421" w14:textId="77777777" w:rsidR="008112BE" w:rsidRPr="00100600" w:rsidRDefault="008112BE" w:rsidP="003B22EA">
            <w:pPr>
              <w:pStyle w:val="TableText"/>
              <w:rPr>
                <w:ins w:id="694" w:author="Ruhl, Jennifer (NIH/NCI) [E]" w:date="2020-03-06T14:53:00Z"/>
                <w:b/>
              </w:rPr>
            </w:pPr>
            <w:ins w:id="695" w:author="Ruhl, Jennifer (NIH/NCI) [E]" w:date="2020-03-06T14:53:00Z">
              <w:r w:rsidRPr="00100600">
                <w:rPr>
                  <w:b/>
                </w:rPr>
                <w:t xml:space="preserve">Schema ID# </w:t>
              </w:r>
            </w:ins>
          </w:p>
        </w:tc>
        <w:tc>
          <w:tcPr>
            <w:tcW w:w="3451" w:type="dxa"/>
          </w:tcPr>
          <w:p w14:paraId="48EE2675" w14:textId="77777777" w:rsidR="008112BE" w:rsidRPr="00100600" w:rsidRDefault="008112BE" w:rsidP="003B22EA">
            <w:pPr>
              <w:pStyle w:val="TableText"/>
              <w:rPr>
                <w:ins w:id="696" w:author="Ruhl, Jennifer (NIH/NCI) [E]" w:date="2020-03-06T14:53:00Z"/>
                <w:b/>
              </w:rPr>
            </w:pPr>
            <w:ins w:id="697" w:author="Ruhl, Jennifer (NIH/NCI) [E]" w:date="2020-03-06T14:53:00Z">
              <w:r w:rsidRPr="00100600">
                <w:rPr>
                  <w:b/>
                </w:rPr>
                <w:t>Schema ID Name</w:t>
              </w:r>
            </w:ins>
          </w:p>
        </w:tc>
        <w:tc>
          <w:tcPr>
            <w:tcW w:w="959" w:type="dxa"/>
          </w:tcPr>
          <w:p w14:paraId="734622A1" w14:textId="77777777" w:rsidR="008112BE" w:rsidRPr="00100600" w:rsidRDefault="008112BE" w:rsidP="003B22EA">
            <w:pPr>
              <w:pStyle w:val="TableText"/>
              <w:jc w:val="center"/>
              <w:rPr>
                <w:ins w:id="698" w:author="Ruhl, Jennifer (NIH/NCI) [E]" w:date="2020-03-06T14:53:00Z"/>
                <w:b/>
              </w:rPr>
            </w:pPr>
            <w:ins w:id="699" w:author="Ruhl, Jennifer (NIH/NCI) [E]" w:date="2020-03-06T14:53:00Z">
              <w:r w:rsidRPr="00100600">
                <w:rPr>
                  <w:b/>
                </w:rPr>
                <w:t>AJCC ID</w:t>
              </w:r>
            </w:ins>
          </w:p>
        </w:tc>
        <w:tc>
          <w:tcPr>
            <w:tcW w:w="4590" w:type="dxa"/>
          </w:tcPr>
          <w:p w14:paraId="64AB694E" w14:textId="77777777" w:rsidR="008112BE" w:rsidRPr="00100600" w:rsidRDefault="008112BE" w:rsidP="003B22EA">
            <w:pPr>
              <w:pStyle w:val="TableText"/>
              <w:rPr>
                <w:ins w:id="700" w:author="Ruhl, Jennifer (NIH/NCI) [E]" w:date="2020-03-06T14:53:00Z"/>
                <w:b/>
              </w:rPr>
            </w:pPr>
            <w:ins w:id="701" w:author="Ruhl, Jennifer (NIH/NCI) [E]" w:date="2020-03-06T14:53:00Z">
              <w:r w:rsidRPr="00100600">
                <w:rPr>
                  <w:b/>
                </w:rPr>
                <w:t xml:space="preserve">AJCC Chapter </w:t>
              </w:r>
            </w:ins>
          </w:p>
        </w:tc>
      </w:tr>
      <w:tr w:rsidR="008112BE" w:rsidRPr="00100600" w14:paraId="5BCEF29A" w14:textId="77777777" w:rsidTr="003B22EA">
        <w:trPr>
          <w:ins w:id="702" w:author="Ruhl, Jennifer (NIH/NCI) [E]" w:date="2020-03-06T14:53:00Z"/>
        </w:trPr>
        <w:tc>
          <w:tcPr>
            <w:tcW w:w="1345" w:type="dxa"/>
          </w:tcPr>
          <w:p w14:paraId="094E7816" w14:textId="77777777" w:rsidR="008112BE" w:rsidRPr="00100600" w:rsidRDefault="008112BE" w:rsidP="003B22EA">
            <w:pPr>
              <w:jc w:val="center"/>
              <w:rPr>
                <w:ins w:id="703" w:author="Ruhl, Jennifer (NIH/NCI) [E]" w:date="2020-03-06T14:53:00Z"/>
                <w:rFonts w:ascii="Calibri" w:hAnsi="Calibri"/>
                <w:bCs/>
              </w:rPr>
            </w:pPr>
            <w:ins w:id="704" w:author="Ruhl, Jennifer (NIH/NCI) [E]" w:date="2020-03-06T14:53:00Z">
              <w:r w:rsidRPr="00100600">
                <w:rPr>
                  <w:rFonts w:ascii="Calibri" w:hAnsi="Calibri"/>
                  <w:bCs/>
                </w:rPr>
                <w:t>00161</w:t>
              </w:r>
            </w:ins>
          </w:p>
        </w:tc>
        <w:tc>
          <w:tcPr>
            <w:tcW w:w="3451" w:type="dxa"/>
          </w:tcPr>
          <w:p w14:paraId="2261A3E8" w14:textId="77777777" w:rsidR="008112BE" w:rsidRPr="00100600" w:rsidRDefault="008112BE" w:rsidP="003B22EA">
            <w:pPr>
              <w:pStyle w:val="TableText"/>
              <w:rPr>
                <w:ins w:id="705" w:author="Ruhl, Jennifer (NIH/NCI) [E]" w:date="2020-03-06T14:53:00Z"/>
              </w:rPr>
            </w:pPr>
            <w:ins w:id="706" w:author="Ruhl, Jennifer (NIH/NCI) [E]" w:date="2020-03-06T14:53:00Z">
              <w:r w:rsidRPr="00100600">
                <w:t>Esophagus (including GE junction) Squamous</w:t>
              </w:r>
            </w:ins>
          </w:p>
        </w:tc>
        <w:tc>
          <w:tcPr>
            <w:tcW w:w="959" w:type="dxa"/>
          </w:tcPr>
          <w:p w14:paraId="16D9D2CD" w14:textId="77777777" w:rsidR="008112BE" w:rsidRPr="00100600" w:rsidRDefault="008112BE" w:rsidP="003B22EA">
            <w:pPr>
              <w:pStyle w:val="TableText"/>
              <w:jc w:val="center"/>
              <w:rPr>
                <w:ins w:id="707" w:author="Ruhl, Jennifer (NIH/NCI) [E]" w:date="2020-03-06T14:53:00Z"/>
              </w:rPr>
            </w:pPr>
            <w:ins w:id="708" w:author="Ruhl, Jennifer (NIH/NCI) [E]" w:date="2020-03-06T14:53:00Z">
              <w:r w:rsidRPr="00100600">
                <w:t>16.1</w:t>
              </w:r>
            </w:ins>
          </w:p>
        </w:tc>
        <w:tc>
          <w:tcPr>
            <w:tcW w:w="4590" w:type="dxa"/>
          </w:tcPr>
          <w:p w14:paraId="3D78BBF1" w14:textId="77777777" w:rsidR="008112BE" w:rsidRPr="00100600" w:rsidRDefault="008112BE" w:rsidP="003B22EA">
            <w:pPr>
              <w:pStyle w:val="TableText"/>
              <w:rPr>
                <w:ins w:id="709" w:author="Ruhl, Jennifer (NIH/NCI) [E]" w:date="2020-03-06T14:53:00Z"/>
              </w:rPr>
            </w:pPr>
            <w:ins w:id="710" w:author="Ruhl, Jennifer (NIH/NCI) [E]" w:date="2020-03-06T14:53:00Z">
              <w:r w:rsidRPr="00100600">
                <w:t>Esophagus and Esophagogastric Junction: Squamous Cell Carcinoma</w:t>
              </w:r>
            </w:ins>
          </w:p>
        </w:tc>
      </w:tr>
      <w:tr w:rsidR="008112BE" w:rsidRPr="00100600" w14:paraId="622D497B" w14:textId="77777777" w:rsidTr="003B22EA">
        <w:trPr>
          <w:ins w:id="711" w:author="Ruhl, Jennifer (NIH/NCI) [E]" w:date="2020-03-06T14:53:00Z"/>
        </w:trPr>
        <w:tc>
          <w:tcPr>
            <w:tcW w:w="1345" w:type="dxa"/>
          </w:tcPr>
          <w:p w14:paraId="2D3DE6EC" w14:textId="77777777" w:rsidR="008112BE" w:rsidRPr="00100600" w:rsidRDefault="008112BE" w:rsidP="003B22EA">
            <w:pPr>
              <w:jc w:val="center"/>
              <w:rPr>
                <w:ins w:id="712" w:author="Ruhl, Jennifer (NIH/NCI) [E]" w:date="2020-03-06T14:53:00Z"/>
                <w:rFonts w:ascii="Calibri" w:hAnsi="Calibri"/>
                <w:bCs/>
              </w:rPr>
            </w:pPr>
            <w:ins w:id="713" w:author="Ruhl, Jennifer (NIH/NCI) [E]" w:date="2020-03-06T14:53:00Z">
              <w:r w:rsidRPr="00100600">
                <w:rPr>
                  <w:rFonts w:ascii="Calibri" w:hAnsi="Calibri"/>
                  <w:bCs/>
                </w:rPr>
                <w:t>00169</w:t>
              </w:r>
            </w:ins>
          </w:p>
        </w:tc>
        <w:tc>
          <w:tcPr>
            <w:tcW w:w="3451" w:type="dxa"/>
          </w:tcPr>
          <w:p w14:paraId="3AD0B191" w14:textId="77777777" w:rsidR="008112BE" w:rsidRPr="00100600" w:rsidRDefault="008112BE" w:rsidP="003B22EA">
            <w:pPr>
              <w:pStyle w:val="TableText"/>
              <w:rPr>
                <w:ins w:id="714" w:author="Ruhl, Jennifer (NIH/NCI) [E]" w:date="2020-03-06T14:53:00Z"/>
              </w:rPr>
            </w:pPr>
            <w:ins w:id="715" w:author="Ruhl, Jennifer (NIH/NCI) [E]" w:date="2020-03-06T14:53:00Z">
              <w:r w:rsidRPr="00100600">
                <w:t>Esophagus (including GE junction) (excluding Squamous)</w:t>
              </w:r>
            </w:ins>
          </w:p>
        </w:tc>
        <w:tc>
          <w:tcPr>
            <w:tcW w:w="959" w:type="dxa"/>
          </w:tcPr>
          <w:p w14:paraId="7338EC9A" w14:textId="77777777" w:rsidR="008112BE" w:rsidRPr="00100600" w:rsidRDefault="008112BE" w:rsidP="003B22EA">
            <w:pPr>
              <w:pStyle w:val="TableText"/>
              <w:jc w:val="center"/>
              <w:rPr>
                <w:ins w:id="716" w:author="Ruhl, Jennifer (NIH/NCI) [E]" w:date="2020-03-06T14:53:00Z"/>
              </w:rPr>
            </w:pPr>
            <w:ins w:id="717" w:author="Ruhl, Jennifer (NIH/NCI) [E]" w:date="2020-03-06T14:53:00Z">
              <w:r>
                <w:t>16.2, 16.3</w:t>
              </w:r>
            </w:ins>
          </w:p>
        </w:tc>
        <w:tc>
          <w:tcPr>
            <w:tcW w:w="4590" w:type="dxa"/>
          </w:tcPr>
          <w:p w14:paraId="69D9C37C" w14:textId="77777777" w:rsidR="008112BE" w:rsidRPr="00100600" w:rsidRDefault="008112BE" w:rsidP="003B22EA">
            <w:pPr>
              <w:pStyle w:val="TableText"/>
              <w:rPr>
                <w:ins w:id="718" w:author="Ruhl, Jennifer (NIH/NCI) [E]" w:date="2020-03-06T14:53:00Z"/>
              </w:rPr>
            </w:pPr>
            <w:ins w:id="719" w:author="Ruhl, Jennifer (NIH/NCI) [E]" w:date="2020-03-06T14:53:00Z">
              <w:r w:rsidRPr="00100600">
                <w:t>Esophagus and Esophagogastric Junction: Adenocarcinoma</w:t>
              </w:r>
            </w:ins>
          </w:p>
        </w:tc>
      </w:tr>
    </w:tbl>
    <w:p w14:paraId="5EC166B3" w14:textId="733BBC5A" w:rsidR="008112BE" w:rsidRDefault="008112BE" w:rsidP="006C4DC4">
      <w:pPr>
        <w:pStyle w:val="TableText"/>
        <w:spacing w:before="240"/>
        <w:rPr>
          <w:ins w:id="720" w:author="Ruhl, Jennifer (NIH/NCI) [E]" w:date="2020-03-06T14:54:00Z"/>
        </w:rPr>
      </w:pPr>
      <w:bookmarkStart w:id="721" w:name="_Hlk34398666"/>
      <w:ins w:id="722" w:author="Ruhl, Jennifer (NIH/NCI) [E]" w:date="2020-03-06T14:54:00Z">
        <w:r w:rsidRPr="00100600">
          <w:rPr>
            <w:b/>
          </w:rPr>
          <w:t xml:space="preserve">Note 1: </w:t>
        </w:r>
        <w:r>
          <w:t xml:space="preserve">Leave </w:t>
        </w:r>
      </w:ins>
      <w:ins w:id="723" w:author="Ruhl, Jennifer (NIH/NCI) [E]" w:date="2020-03-06T15:00:00Z">
        <w:r w:rsidR="001F66D6">
          <w:t xml:space="preserve">grade </w:t>
        </w:r>
      </w:ins>
      <w:ins w:id="724" w:author="Ruhl, Jennifer (NIH/NCI) [E]" w:date="2020-03-06T14:54:00Z">
        <w:r>
          <w:t>post therapy clin (yc) blank when</w:t>
        </w:r>
      </w:ins>
    </w:p>
    <w:p w14:paraId="3C8DC342" w14:textId="77777777" w:rsidR="008112BE" w:rsidRDefault="008112BE" w:rsidP="0073362A">
      <w:pPr>
        <w:pStyle w:val="NoSpacing"/>
        <w:numPr>
          <w:ilvl w:val="0"/>
          <w:numId w:val="52"/>
        </w:numPr>
        <w:rPr>
          <w:ins w:id="725" w:author="Ruhl, Jennifer (NIH/NCI) [E]" w:date="2020-03-06T14:54:00Z"/>
        </w:rPr>
      </w:pPr>
      <w:ins w:id="726" w:author="Ruhl, Jennifer (NIH/NCI) [E]" w:date="2020-03-06T14:54:00Z">
        <w:r>
          <w:t>No neoadjuvant therapy</w:t>
        </w:r>
      </w:ins>
    </w:p>
    <w:p w14:paraId="258899D6" w14:textId="77777777" w:rsidR="008112BE" w:rsidRDefault="008112BE" w:rsidP="0073362A">
      <w:pPr>
        <w:pStyle w:val="NoSpacing"/>
        <w:numPr>
          <w:ilvl w:val="0"/>
          <w:numId w:val="52"/>
        </w:numPr>
        <w:rPr>
          <w:ins w:id="727" w:author="Ruhl, Jennifer (NIH/NCI) [E]" w:date="2020-03-06T14:54:00Z"/>
        </w:rPr>
      </w:pPr>
      <w:ins w:id="728" w:author="Ruhl, Jennifer (NIH/NCI) [E]" w:date="2020-03-06T14:54:00Z">
        <w:r>
          <w:t>Clinical or pathological case only</w:t>
        </w:r>
      </w:ins>
    </w:p>
    <w:p w14:paraId="04827EF0" w14:textId="77777777" w:rsidR="008112BE" w:rsidRDefault="008112BE" w:rsidP="0073362A">
      <w:pPr>
        <w:pStyle w:val="NoSpacing"/>
        <w:numPr>
          <w:ilvl w:val="0"/>
          <w:numId w:val="52"/>
        </w:numPr>
        <w:rPr>
          <w:ins w:id="729" w:author="Ruhl, Jennifer (NIH/NCI) [E]" w:date="2020-03-06T14:54:00Z"/>
        </w:rPr>
      </w:pPr>
      <w:ins w:id="730" w:author="Ruhl, Jennifer (NIH/NCI) [E]" w:date="2020-03-06T14:54:00Z">
        <w:r>
          <w:t xml:space="preserve">There is only one grade available and it cannot be determined if it is clinical, pathological, or post therapy </w:t>
        </w:r>
      </w:ins>
    </w:p>
    <w:p w14:paraId="1D4C68A6" w14:textId="77777777" w:rsidR="008112BE" w:rsidRPr="00100600" w:rsidRDefault="008112BE" w:rsidP="008112BE">
      <w:pPr>
        <w:pStyle w:val="NoSpacing"/>
        <w:ind w:left="720"/>
        <w:rPr>
          <w:ins w:id="731" w:author="Ruhl, Jennifer (NIH/NCI) [E]" w:date="2020-03-06T14:54:00Z"/>
        </w:rPr>
      </w:pPr>
    </w:p>
    <w:p w14:paraId="17576945" w14:textId="7EAE6B6F" w:rsidR="008112BE" w:rsidRDefault="008112BE" w:rsidP="00296513">
      <w:pPr>
        <w:pStyle w:val="TableText"/>
      </w:pPr>
      <w:ins w:id="732" w:author="Ruhl, Jennifer (NIH/NCI) [E]" w:date="2020-03-06T14:54:00Z">
        <w:r w:rsidRPr="00100600">
          <w:rPr>
            <w:b/>
          </w:rPr>
          <w:t xml:space="preserve">Note 2: </w:t>
        </w:r>
        <w:r w:rsidRPr="00100600">
          <w:t xml:space="preserve">Assign the highest grade from the </w:t>
        </w:r>
        <w:r>
          <w:t>microscopically sampled specimen of the primary site following neoadjuvant therapy or primary systemic/radiation therapy</w:t>
        </w:r>
      </w:ins>
      <w:ins w:id="733" w:author="Ruhl, Jennifer (NIH/NCI) [E]" w:date="2020-03-06T15:04:00Z">
        <w:r w:rsidR="001F66D6">
          <w:t>.</w:t>
        </w:r>
      </w:ins>
      <w:ins w:id="734" w:author="Ruhl, Jennifer (NIH/NCI) [E]" w:date="2020-03-06T14:54:00Z">
        <w:r>
          <w:t xml:space="preserve"> </w:t>
        </w:r>
      </w:ins>
    </w:p>
    <w:p w14:paraId="7647B823" w14:textId="77777777" w:rsidR="00296513" w:rsidRDefault="00296513" w:rsidP="00296513">
      <w:pPr>
        <w:pStyle w:val="ListParagraph"/>
        <w:numPr>
          <w:ilvl w:val="0"/>
          <w:numId w:val="55"/>
        </w:numPr>
        <w:spacing w:after="200" w:line="276" w:lineRule="auto"/>
        <w:rPr>
          <w:ins w:id="735" w:author="Ruhl, Jennifer (NIH/NCI) [E]" w:date="2020-03-06T16:31:00Z"/>
          <w:rFonts w:cstheme="minorHAnsi"/>
          <w:color w:val="FF0000"/>
        </w:rPr>
      </w:pPr>
      <w:ins w:id="736"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bookmarkEnd w:id="721"/>
    <w:p w14:paraId="7C10FAD7" w14:textId="5B8820D0" w:rsidR="008112BE" w:rsidRDefault="008112BE" w:rsidP="008112BE">
      <w:pPr>
        <w:pStyle w:val="TableText"/>
        <w:spacing w:before="240"/>
        <w:rPr>
          <w:ins w:id="737" w:author="Ruhl, Jennifer (NIH/NCI) [E]" w:date="2020-03-06T14:54:00Z"/>
        </w:rPr>
      </w:pPr>
      <w:ins w:id="738" w:author="Ruhl, Jennifer (NIH/NCI) [E]" w:date="2020-03-06T14:53:00Z">
        <w:r w:rsidRPr="00100600">
          <w:rPr>
            <w:b/>
          </w:rPr>
          <w:t>Note 3</w:t>
        </w:r>
        <w:r w:rsidRPr="00100600">
          <w:t>: G3 includes anaplastic.</w:t>
        </w:r>
      </w:ins>
    </w:p>
    <w:p w14:paraId="105FA255" w14:textId="77777777" w:rsidR="008112BE" w:rsidRPr="00100600" w:rsidRDefault="008112BE" w:rsidP="008112BE">
      <w:pPr>
        <w:pStyle w:val="TableText"/>
        <w:rPr>
          <w:ins w:id="739" w:author="Ruhl, Jennifer (NIH/NCI) [E]" w:date="2020-03-06T14:53:00Z"/>
        </w:rPr>
      </w:pPr>
    </w:p>
    <w:p w14:paraId="502DA39A" w14:textId="77777777" w:rsidR="008112BE" w:rsidRPr="00100600" w:rsidRDefault="008112BE" w:rsidP="003B22EA">
      <w:pPr>
        <w:pStyle w:val="TableText"/>
        <w:rPr>
          <w:ins w:id="740" w:author="Ruhl, Jennifer (NIH/NCI) [E]" w:date="2020-03-06T14:54:00Z"/>
        </w:rPr>
      </w:pPr>
      <w:bookmarkStart w:id="741" w:name="_Hlk34398679"/>
      <w:ins w:id="742" w:author="Ruhl, Jennifer (NIH/NCI) [E]" w:date="2020-03-06T14:54:00Z">
        <w:r w:rsidRPr="00100600">
          <w:rPr>
            <w:b/>
          </w:rPr>
          <w:t>Note 4:</w:t>
        </w:r>
        <w:r w:rsidRPr="00100600">
          <w:t xml:space="preserve"> Code 9 when</w:t>
        </w:r>
      </w:ins>
    </w:p>
    <w:p w14:paraId="01EA2563" w14:textId="77777777" w:rsidR="008112BE" w:rsidRDefault="008112BE" w:rsidP="008112BE">
      <w:pPr>
        <w:pStyle w:val="TableText"/>
        <w:numPr>
          <w:ilvl w:val="0"/>
          <w:numId w:val="3"/>
        </w:numPr>
        <w:rPr>
          <w:ins w:id="743" w:author="Ruhl, Jennifer (NIH/NCI) [E]" w:date="2020-03-06T14:54:00Z"/>
        </w:rPr>
      </w:pPr>
      <w:ins w:id="744" w:author="Ruhl, Jennifer (NIH/NCI) [E]" w:date="2020-03-06T14:54:00Z">
        <w:r>
          <w:t>Microscopic exam is done after neoadjuvant therapy and grade from the primary site is not documented</w:t>
        </w:r>
      </w:ins>
    </w:p>
    <w:p w14:paraId="0EA903A9" w14:textId="77777777" w:rsidR="008112BE" w:rsidRPr="00100600" w:rsidRDefault="008112BE" w:rsidP="008112BE">
      <w:pPr>
        <w:pStyle w:val="TableText"/>
        <w:numPr>
          <w:ilvl w:val="0"/>
          <w:numId w:val="3"/>
        </w:numPr>
        <w:rPr>
          <w:ins w:id="745" w:author="Ruhl, Jennifer (NIH/NCI) [E]" w:date="2020-03-06T14:54:00Z"/>
        </w:rPr>
      </w:pPr>
      <w:ins w:id="746" w:author="Ruhl, Jennifer (NIH/NCI) [E]" w:date="2020-03-06T14:54:00Z">
        <w:r>
          <w:t>Microscopic exam is done after neoadjuvant therapy and there is no residual cancer</w:t>
        </w:r>
      </w:ins>
    </w:p>
    <w:p w14:paraId="04FE22D2" w14:textId="2461C66F" w:rsidR="008112BE" w:rsidRDefault="008112BE" w:rsidP="008112BE">
      <w:pPr>
        <w:pStyle w:val="TableText"/>
        <w:numPr>
          <w:ilvl w:val="0"/>
          <w:numId w:val="3"/>
        </w:numPr>
        <w:rPr>
          <w:ins w:id="747" w:author="Ruhl, Jennifer (NIH/NCI) [E]" w:date="2020-03-06T14:54:00Z"/>
        </w:rPr>
      </w:pPr>
      <w:ins w:id="748" w:author="Ruhl, Jennifer (NIH/NCI) [E]" w:date="2020-03-06T14:54:00Z">
        <w:r w:rsidRPr="00100600">
          <w:t>Grade checked “not applicable” on CAP Protocol (if available) and no other grade information is available</w:t>
        </w:r>
      </w:ins>
    </w:p>
    <w:p w14:paraId="56065362" w14:textId="77777777" w:rsidR="008112BE" w:rsidRDefault="008112BE" w:rsidP="008112BE">
      <w:pPr>
        <w:pStyle w:val="TableText"/>
        <w:ind w:left="720"/>
        <w:rPr>
          <w:ins w:id="749" w:author="Ruhl, Jennifer (NIH/NCI) [E]" w:date="2020-03-06T14:54:00Z"/>
        </w:rPr>
      </w:pPr>
    </w:p>
    <w:tbl>
      <w:tblPr>
        <w:tblStyle w:val="TableGrid"/>
        <w:tblW w:w="0" w:type="auto"/>
        <w:tblLook w:val="04A0" w:firstRow="1" w:lastRow="0" w:firstColumn="1" w:lastColumn="0" w:noHBand="0" w:noVBand="1"/>
      </w:tblPr>
      <w:tblGrid>
        <w:gridCol w:w="680"/>
        <w:gridCol w:w="4013"/>
      </w:tblGrid>
      <w:tr w:rsidR="008112BE" w:rsidRPr="00100600" w14:paraId="65AD63AA" w14:textId="77777777" w:rsidTr="003B22EA">
        <w:trPr>
          <w:tblHeader/>
          <w:ins w:id="750" w:author="Ruhl, Jennifer (NIH/NCI) [E]" w:date="2020-03-06T14:53:00Z"/>
        </w:trPr>
        <w:tc>
          <w:tcPr>
            <w:tcW w:w="0" w:type="auto"/>
          </w:tcPr>
          <w:bookmarkEnd w:id="741"/>
          <w:p w14:paraId="0303CB2B" w14:textId="77777777" w:rsidR="008112BE" w:rsidRPr="00100600" w:rsidRDefault="008112BE" w:rsidP="003B22EA">
            <w:pPr>
              <w:pStyle w:val="TableText"/>
              <w:rPr>
                <w:ins w:id="751" w:author="Ruhl, Jennifer (NIH/NCI) [E]" w:date="2020-03-06T14:53:00Z"/>
                <w:b/>
              </w:rPr>
            </w:pPr>
            <w:ins w:id="752" w:author="Ruhl, Jennifer (NIH/NCI) [E]" w:date="2020-03-06T14:53:00Z">
              <w:r w:rsidRPr="00100600">
                <w:rPr>
                  <w:b/>
                </w:rPr>
                <w:t>Code</w:t>
              </w:r>
            </w:ins>
          </w:p>
        </w:tc>
        <w:tc>
          <w:tcPr>
            <w:tcW w:w="0" w:type="auto"/>
          </w:tcPr>
          <w:p w14:paraId="4395D230" w14:textId="77777777" w:rsidR="008112BE" w:rsidRPr="00100600" w:rsidRDefault="008112BE" w:rsidP="003B22EA">
            <w:pPr>
              <w:pStyle w:val="TableText"/>
              <w:rPr>
                <w:ins w:id="753" w:author="Ruhl, Jennifer (NIH/NCI) [E]" w:date="2020-03-06T14:53:00Z"/>
                <w:b/>
              </w:rPr>
            </w:pPr>
            <w:ins w:id="754" w:author="Ruhl, Jennifer (NIH/NCI) [E]" w:date="2020-03-06T14:53:00Z">
              <w:r w:rsidRPr="00100600">
                <w:rPr>
                  <w:b/>
                </w:rPr>
                <w:t>Grade Description</w:t>
              </w:r>
            </w:ins>
          </w:p>
        </w:tc>
      </w:tr>
      <w:tr w:rsidR="008112BE" w:rsidRPr="00100600" w14:paraId="1261815B" w14:textId="77777777" w:rsidTr="003B22EA">
        <w:trPr>
          <w:ins w:id="755" w:author="Ruhl, Jennifer (NIH/NCI) [E]" w:date="2020-03-06T14:53:00Z"/>
        </w:trPr>
        <w:tc>
          <w:tcPr>
            <w:tcW w:w="0" w:type="auto"/>
          </w:tcPr>
          <w:p w14:paraId="47D554A3" w14:textId="77777777" w:rsidR="008112BE" w:rsidRPr="00100600" w:rsidRDefault="008112BE" w:rsidP="003B22EA">
            <w:pPr>
              <w:rPr>
                <w:ins w:id="756" w:author="Ruhl, Jennifer (NIH/NCI) [E]" w:date="2020-03-06T14:53:00Z"/>
              </w:rPr>
            </w:pPr>
            <w:ins w:id="757" w:author="Ruhl, Jennifer (NIH/NCI) [E]" w:date="2020-03-06T14:53:00Z">
              <w:r w:rsidRPr="00100600">
                <w:t>1</w:t>
              </w:r>
            </w:ins>
          </w:p>
        </w:tc>
        <w:tc>
          <w:tcPr>
            <w:tcW w:w="0" w:type="auto"/>
          </w:tcPr>
          <w:p w14:paraId="5E1CCFEC" w14:textId="77777777" w:rsidR="008112BE" w:rsidRPr="00100600" w:rsidRDefault="008112BE" w:rsidP="003B22EA">
            <w:pPr>
              <w:rPr>
                <w:ins w:id="758" w:author="Ruhl, Jennifer (NIH/NCI) [E]" w:date="2020-03-06T14:53:00Z"/>
              </w:rPr>
            </w:pPr>
            <w:ins w:id="759" w:author="Ruhl, Jennifer (NIH/NCI) [E]" w:date="2020-03-06T14:53:00Z">
              <w:r w:rsidRPr="00100600">
                <w:t>G1: Well differentiated</w:t>
              </w:r>
            </w:ins>
          </w:p>
        </w:tc>
      </w:tr>
      <w:tr w:rsidR="008112BE" w:rsidRPr="00100600" w14:paraId="731F661C" w14:textId="77777777" w:rsidTr="003B22EA">
        <w:trPr>
          <w:ins w:id="760" w:author="Ruhl, Jennifer (NIH/NCI) [E]" w:date="2020-03-06T14:53:00Z"/>
        </w:trPr>
        <w:tc>
          <w:tcPr>
            <w:tcW w:w="0" w:type="auto"/>
          </w:tcPr>
          <w:p w14:paraId="41AC33C2" w14:textId="77777777" w:rsidR="008112BE" w:rsidRPr="00100600" w:rsidRDefault="008112BE" w:rsidP="003B22EA">
            <w:pPr>
              <w:rPr>
                <w:ins w:id="761" w:author="Ruhl, Jennifer (NIH/NCI) [E]" w:date="2020-03-06T14:53:00Z"/>
              </w:rPr>
            </w:pPr>
            <w:ins w:id="762" w:author="Ruhl, Jennifer (NIH/NCI) [E]" w:date="2020-03-06T14:53:00Z">
              <w:r w:rsidRPr="00100600">
                <w:t>2</w:t>
              </w:r>
            </w:ins>
          </w:p>
        </w:tc>
        <w:tc>
          <w:tcPr>
            <w:tcW w:w="0" w:type="auto"/>
          </w:tcPr>
          <w:p w14:paraId="064A800F" w14:textId="77777777" w:rsidR="008112BE" w:rsidRPr="00100600" w:rsidRDefault="008112BE" w:rsidP="003B22EA">
            <w:pPr>
              <w:rPr>
                <w:ins w:id="763" w:author="Ruhl, Jennifer (NIH/NCI) [E]" w:date="2020-03-06T14:53:00Z"/>
              </w:rPr>
            </w:pPr>
            <w:ins w:id="764" w:author="Ruhl, Jennifer (NIH/NCI) [E]" w:date="2020-03-06T14:53:00Z">
              <w:r w:rsidRPr="00100600">
                <w:t>G2: Moderately differentiated</w:t>
              </w:r>
            </w:ins>
          </w:p>
        </w:tc>
      </w:tr>
      <w:tr w:rsidR="008112BE" w:rsidRPr="00100600" w14:paraId="48F3EF6D" w14:textId="77777777" w:rsidTr="003B22EA">
        <w:trPr>
          <w:ins w:id="765" w:author="Ruhl, Jennifer (NIH/NCI) [E]" w:date="2020-03-06T14:53:00Z"/>
        </w:trPr>
        <w:tc>
          <w:tcPr>
            <w:tcW w:w="0" w:type="auto"/>
          </w:tcPr>
          <w:p w14:paraId="169D35E3" w14:textId="77777777" w:rsidR="008112BE" w:rsidRPr="00100600" w:rsidRDefault="008112BE" w:rsidP="003B22EA">
            <w:pPr>
              <w:rPr>
                <w:ins w:id="766" w:author="Ruhl, Jennifer (NIH/NCI) [E]" w:date="2020-03-06T14:53:00Z"/>
              </w:rPr>
            </w:pPr>
            <w:ins w:id="767" w:author="Ruhl, Jennifer (NIH/NCI) [E]" w:date="2020-03-06T14:53:00Z">
              <w:r w:rsidRPr="00100600">
                <w:t>3</w:t>
              </w:r>
            </w:ins>
          </w:p>
        </w:tc>
        <w:tc>
          <w:tcPr>
            <w:tcW w:w="0" w:type="auto"/>
          </w:tcPr>
          <w:p w14:paraId="282906BB" w14:textId="77777777" w:rsidR="008112BE" w:rsidRPr="00100600" w:rsidRDefault="008112BE" w:rsidP="003B22EA">
            <w:pPr>
              <w:rPr>
                <w:ins w:id="768" w:author="Ruhl, Jennifer (NIH/NCI) [E]" w:date="2020-03-06T14:53:00Z"/>
              </w:rPr>
            </w:pPr>
            <w:ins w:id="769" w:author="Ruhl, Jennifer (NIH/NCI) [E]" w:date="2020-03-06T14:53:00Z">
              <w:r w:rsidRPr="00100600">
                <w:t>G3: Poorly differentiated, undifferentiated</w:t>
              </w:r>
            </w:ins>
          </w:p>
        </w:tc>
      </w:tr>
      <w:tr w:rsidR="008112BE" w:rsidRPr="00100600" w14:paraId="582B4E59" w14:textId="77777777" w:rsidTr="003B22EA">
        <w:trPr>
          <w:ins w:id="770" w:author="Ruhl, Jennifer (NIH/NCI) [E]" w:date="2020-03-06T14:53:00Z"/>
        </w:trPr>
        <w:tc>
          <w:tcPr>
            <w:tcW w:w="0" w:type="auto"/>
          </w:tcPr>
          <w:p w14:paraId="51350AFA" w14:textId="77777777" w:rsidR="008112BE" w:rsidRPr="00100600" w:rsidRDefault="008112BE" w:rsidP="003B22EA">
            <w:pPr>
              <w:rPr>
                <w:ins w:id="771" w:author="Ruhl, Jennifer (NIH/NCI) [E]" w:date="2020-03-06T14:53:00Z"/>
              </w:rPr>
            </w:pPr>
            <w:ins w:id="772" w:author="Ruhl, Jennifer (NIH/NCI) [E]" w:date="2020-03-06T14:53:00Z">
              <w:r w:rsidRPr="00100600">
                <w:t>9</w:t>
              </w:r>
            </w:ins>
          </w:p>
        </w:tc>
        <w:tc>
          <w:tcPr>
            <w:tcW w:w="0" w:type="auto"/>
          </w:tcPr>
          <w:p w14:paraId="7AF3059D" w14:textId="77777777" w:rsidR="008112BE" w:rsidRPr="00100600" w:rsidRDefault="008112BE" w:rsidP="003B22EA">
            <w:pPr>
              <w:rPr>
                <w:ins w:id="773" w:author="Ruhl, Jennifer (NIH/NCI) [E]" w:date="2020-03-06T14:53:00Z"/>
              </w:rPr>
            </w:pPr>
            <w:ins w:id="774" w:author="Ruhl, Jennifer (NIH/NCI) [E]" w:date="2020-03-06T14:53:00Z">
              <w:r w:rsidRPr="00100600">
                <w:t>Grade cannot be assessed (GX); Unknown</w:t>
              </w:r>
            </w:ins>
          </w:p>
        </w:tc>
      </w:tr>
    </w:tbl>
    <w:p w14:paraId="10697EFB" w14:textId="77777777" w:rsidR="008112BE" w:rsidRDefault="008112BE" w:rsidP="008112BE">
      <w:pPr>
        <w:rPr>
          <w:ins w:id="775" w:author="Ruhl, Jennifer (NIH/NCI) [E]" w:date="2020-03-06T14:53:00Z"/>
        </w:rPr>
      </w:pPr>
    </w:p>
    <w:p w14:paraId="7AA5C931" w14:textId="77777777" w:rsidR="008112BE" w:rsidRDefault="008112BE" w:rsidP="008112BE">
      <w:pPr>
        <w:rPr>
          <w:ins w:id="776" w:author="Ruhl, Jennifer (NIH/NCI) [E]" w:date="2020-03-06T14:53:00Z"/>
          <w:rStyle w:val="Hyperlink"/>
          <w:b/>
        </w:rPr>
      </w:pPr>
      <w:ins w:id="777" w:author="Ruhl, Jennifer (NIH/NCI) [E]" w:date="2020-03-06T14:53:00Z">
        <w:r w:rsidRPr="000C4F7F">
          <w:rPr>
            <w:b/>
          </w:rPr>
          <w:t xml:space="preserve">Return to </w:t>
        </w:r>
        <w:r>
          <w:fldChar w:fldCharType="begin"/>
        </w:r>
        <w:r>
          <w:instrText xml:space="preserve"> HYPERLINK \l "_Grade_Tables_(in_1" </w:instrText>
        </w:r>
        <w:r>
          <w:fldChar w:fldCharType="separate"/>
        </w:r>
        <w:r w:rsidRPr="000C4F7F">
          <w:rPr>
            <w:rStyle w:val="Hyperlink"/>
            <w:b/>
          </w:rPr>
          <w:t>Grade Tables (in Schema ID order)</w:t>
        </w:r>
        <w:r>
          <w:rPr>
            <w:rStyle w:val="Hyperlink"/>
            <w:b/>
          </w:rPr>
          <w:fldChar w:fldCharType="end"/>
        </w:r>
      </w:ins>
    </w:p>
    <w:p w14:paraId="2038EACB" w14:textId="77777777" w:rsidR="008112BE" w:rsidRDefault="008112BE">
      <w:pPr>
        <w:rPr>
          <w:ins w:id="778" w:author="Ruhl, Jennifer (NIH/NCI) [E]" w:date="2020-03-06T14:53:00Z"/>
          <w:rStyle w:val="Hyperlink"/>
          <w:b/>
        </w:rPr>
      </w:pPr>
      <w:ins w:id="779" w:author="Ruhl, Jennifer (NIH/NCI) [E]" w:date="2020-03-06T14:53:00Z">
        <w:r>
          <w:rPr>
            <w:rStyle w:val="Hyperlink"/>
            <w:b/>
          </w:rPr>
          <w:br w:type="page"/>
        </w:r>
      </w:ins>
    </w:p>
    <w:p w14:paraId="0435F8B0" w14:textId="5E069AD9" w:rsidR="00C20D51" w:rsidRDefault="00C20D51" w:rsidP="008112BE">
      <w:r w:rsidRPr="001751D4">
        <w:rPr>
          <w:b/>
        </w:rPr>
        <w:lastRenderedPageBreak/>
        <w:t>Grade ID 03-</w:t>
      </w:r>
      <w:del w:id="780" w:author="Ruhl, Jennifer (NIH/NCI) [E]" w:date="2020-03-06T14:54:00Z">
        <w:r w:rsidRPr="001751D4" w:rsidDel="008112BE">
          <w:rPr>
            <w:b/>
          </w:rPr>
          <w:delText>Pathological</w:delText>
        </w:r>
      </w:del>
      <w:r w:rsidRPr="001751D4">
        <w:rPr>
          <w:b/>
        </w:rPr>
        <w:t xml:space="preserve"> Grade </w:t>
      </w:r>
      <w:ins w:id="781" w:author="Ruhl, Jennifer (NIH/NCI) [E]" w:date="2020-03-06T14:55:00Z">
        <w:r w:rsidR="008112BE">
          <w:rPr>
            <w:b/>
          </w:rPr>
          <w:t xml:space="preserve">Pathological </w:t>
        </w:r>
      </w:ins>
      <w:r w:rsidRPr="001751D4">
        <w:rPr>
          <w:b/>
        </w:rPr>
        <w:t>Instructions</w:t>
      </w:r>
    </w:p>
    <w:tbl>
      <w:tblPr>
        <w:tblStyle w:val="TableGrid"/>
        <w:tblW w:w="10345" w:type="dxa"/>
        <w:tblLook w:val="04A0" w:firstRow="1" w:lastRow="0" w:firstColumn="1" w:lastColumn="0" w:noHBand="0" w:noVBand="1"/>
      </w:tblPr>
      <w:tblGrid>
        <w:gridCol w:w="1345"/>
        <w:gridCol w:w="3451"/>
        <w:gridCol w:w="959"/>
        <w:gridCol w:w="4590"/>
      </w:tblGrid>
      <w:tr w:rsidR="001B7058" w:rsidRPr="00100600" w14:paraId="681C0568" w14:textId="77777777" w:rsidTr="00C20D51">
        <w:trPr>
          <w:tblHeader/>
        </w:trPr>
        <w:tc>
          <w:tcPr>
            <w:tcW w:w="1345" w:type="dxa"/>
          </w:tcPr>
          <w:p w14:paraId="3BFEA04A" w14:textId="77777777" w:rsidR="001B7058" w:rsidRPr="00100600" w:rsidRDefault="001B7058" w:rsidP="007A788B">
            <w:pPr>
              <w:pStyle w:val="TableText"/>
              <w:rPr>
                <w:b/>
              </w:rPr>
            </w:pPr>
            <w:bookmarkStart w:id="782" w:name="_Hlk499566820"/>
            <w:r w:rsidRPr="00100600">
              <w:rPr>
                <w:b/>
              </w:rPr>
              <w:t xml:space="preserve">Schema ID# </w:t>
            </w:r>
          </w:p>
        </w:tc>
        <w:tc>
          <w:tcPr>
            <w:tcW w:w="3451" w:type="dxa"/>
          </w:tcPr>
          <w:p w14:paraId="3257FE4A" w14:textId="77777777" w:rsidR="001B7058" w:rsidRPr="00100600" w:rsidRDefault="001B7058" w:rsidP="007A788B">
            <w:pPr>
              <w:pStyle w:val="TableText"/>
              <w:rPr>
                <w:b/>
              </w:rPr>
            </w:pPr>
            <w:r w:rsidRPr="00100600">
              <w:rPr>
                <w:b/>
              </w:rPr>
              <w:t>Schema ID Name</w:t>
            </w:r>
          </w:p>
        </w:tc>
        <w:tc>
          <w:tcPr>
            <w:tcW w:w="959" w:type="dxa"/>
          </w:tcPr>
          <w:p w14:paraId="74C33AB1" w14:textId="77777777" w:rsidR="001B7058" w:rsidRPr="00100600" w:rsidRDefault="001B7058" w:rsidP="007A788B">
            <w:pPr>
              <w:pStyle w:val="TableText"/>
              <w:jc w:val="center"/>
              <w:rPr>
                <w:b/>
              </w:rPr>
            </w:pPr>
            <w:r w:rsidRPr="00100600">
              <w:rPr>
                <w:b/>
              </w:rPr>
              <w:t>AJCC ID</w:t>
            </w:r>
          </w:p>
        </w:tc>
        <w:tc>
          <w:tcPr>
            <w:tcW w:w="4590" w:type="dxa"/>
          </w:tcPr>
          <w:p w14:paraId="00AF8207" w14:textId="77777777" w:rsidR="001B7058" w:rsidRPr="00100600" w:rsidRDefault="001B7058" w:rsidP="007A788B">
            <w:pPr>
              <w:pStyle w:val="TableText"/>
              <w:rPr>
                <w:b/>
              </w:rPr>
            </w:pPr>
            <w:r w:rsidRPr="00100600">
              <w:rPr>
                <w:b/>
              </w:rPr>
              <w:t xml:space="preserve">AJCC Chapter </w:t>
            </w:r>
          </w:p>
        </w:tc>
      </w:tr>
      <w:tr w:rsidR="001B7058" w:rsidRPr="00100600" w14:paraId="7497C06F" w14:textId="77777777" w:rsidTr="007A788B">
        <w:tc>
          <w:tcPr>
            <w:tcW w:w="1345" w:type="dxa"/>
          </w:tcPr>
          <w:p w14:paraId="16084FD6" w14:textId="77777777" w:rsidR="001B7058" w:rsidRPr="00100600" w:rsidRDefault="001B7058" w:rsidP="007A788B">
            <w:pPr>
              <w:jc w:val="center"/>
              <w:rPr>
                <w:rFonts w:ascii="Calibri" w:hAnsi="Calibri"/>
                <w:bCs/>
              </w:rPr>
            </w:pPr>
            <w:r w:rsidRPr="00100600">
              <w:rPr>
                <w:rFonts w:ascii="Calibri" w:hAnsi="Calibri"/>
                <w:bCs/>
              </w:rPr>
              <w:t>00161</w:t>
            </w:r>
          </w:p>
        </w:tc>
        <w:tc>
          <w:tcPr>
            <w:tcW w:w="3451" w:type="dxa"/>
          </w:tcPr>
          <w:p w14:paraId="57EB76A5" w14:textId="77777777" w:rsidR="001B7058" w:rsidRPr="00100600" w:rsidRDefault="001B7058" w:rsidP="007A788B">
            <w:pPr>
              <w:pStyle w:val="TableText"/>
            </w:pPr>
            <w:r w:rsidRPr="00100600">
              <w:t>Esophagus (including GE junction) Squamous</w:t>
            </w:r>
          </w:p>
        </w:tc>
        <w:tc>
          <w:tcPr>
            <w:tcW w:w="959" w:type="dxa"/>
          </w:tcPr>
          <w:p w14:paraId="7F3370BA" w14:textId="77777777" w:rsidR="001B7058" w:rsidRPr="00100600" w:rsidRDefault="001B7058" w:rsidP="007A788B">
            <w:pPr>
              <w:pStyle w:val="TableText"/>
              <w:jc w:val="center"/>
            </w:pPr>
            <w:r w:rsidRPr="00100600">
              <w:t>16.1</w:t>
            </w:r>
          </w:p>
        </w:tc>
        <w:tc>
          <w:tcPr>
            <w:tcW w:w="4590" w:type="dxa"/>
          </w:tcPr>
          <w:p w14:paraId="73789923" w14:textId="77777777" w:rsidR="001B7058" w:rsidRPr="00100600" w:rsidRDefault="001B7058" w:rsidP="007A788B">
            <w:pPr>
              <w:pStyle w:val="TableText"/>
            </w:pPr>
            <w:r w:rsidRPr="00100600">
              <w:t>Esophagus and Esophagogastric Junction: Squamous Cell Carcinoma</w:t>
            </w:r>
          </w:p>
        </w:tc>
      </w:tr>
      <w:tr w:rsidR="001B7058" w:rsidRPr="00100600" w14:paraId="729D5780" w14:textId="77777777" w:rsidTr="007A788B">
        <w:tc>
          <w:tcPr>
            <w:tcW w:w="1345" w:type="dxa"/>
          </w:tcPr>
          <w:p w14:paraId="7CBE51BD" w14:textId="77777777" w:rsidR="001B7058" w:rsidRPr="00100600" w:rsidRDefault="001B7058" w:rsidP="007A788B">
            <w:pPr>
              <w:jc w:val="center"/>
              <w:rPr>
                <w:rFonts w:ascii="Calibri" w:hAnsi="Calibri"/>
                <w:bCs/>
              </w:rPr>
            </w:pPr>
            <w:r w:rsidRPr="00100600">
              <w:rPr>
                <w:rFonts w:ascii="Calibri" w:hAnsi="Calibri"/>
                <w:bCs/>
              </w:rPr>
              <w:t>00169</w:t>
            </w:r>
          </w:p>
        </w:tc>
        <w:tc>
          <w:tcPr>
            <w:tcW w:w="3451" w:type="dxa"/>
          </w:tcPr>
          <w:p w14:paraId="2C52C3C3" w14:textId="77777777" w:rsidR="001B7058" w:rsidRPr="00100600" w:rsidRDefault="001B7058" w:rsidP="007A788B">
            <w:pPr>
              <w:pStyle w:val="TableText"/>
            </w:pPr>
            <w:r w:rsidRPr="00100600">
              <w:t>Esophagus (including GE junction) (excluding Squamous)</w:t>
            </w:r>
          </w:p>
        </w:tc>
        <w:tc>
          <w:tcPr>
            <w:tcW w:w="959" w:type="dxa"/>
          </w:tcPr>
          <w:p w14:paraId="7E2CCC4E" w14:textId="77777777" w:rsidR="001B7058" w:rsidRPr="00100600" w:rsidRDefault="001B7058" w:rsidP="007A788B">
            <w:pPr>
              <w:pStyle w:val="TableText"/>
              <w:jc w:val="center"/>
            </w:pPr>
            <w:r w:rsidRPr="00100600">
              <w:t>16.9</w:t>
            </w:r>
          </w:p>
        </w:tc>
        <w:tc>
          <w:tcPr>
            <w:tcW w:w="4590" w:type="dxa"/>
          </w:tcPr>
          <w:p w14:paraId="17A6BC95" w14:textId="77777777" w:rsidR="001B7058" w:rsidRPr="00100600" w:rsidRDefault="001B7058" w:rsidP="007A788B">
            <w:pPr>
              <w:pStyle w:val="TableText"/>
            </w:pPr>
            <w:r w:rsidRPr="00100600">
              <w:t>Esophagus and Esophagogastric Junction: Adenocarcinoma</w:t>
            </w:r>
          </w:p>
        </w:tc>
      </w:tr>
    </w:tbl>
    <w:p w14:paraId="7D89992E" w14:textId="506FFED1" w:rsidR="00F52844" w:rsidRPr="00100600" w:rsidRDefault="00BD3533" w:rsidP="0012031A">
      <w:pPr>
        <w:pStyle w:val="TableText"/>
        <w:spacing w:before="240" w:after="240"/>
      </w:pPr>
      <w:r w:rsidRPr="00100600">
        <w:rPr>
          <w:b/>
        </w:rPr>
        <w:t>Note 1</w:t>
      </w:r>
      <w:r w:rsidR="00F52844" w:rsidRPr="00100600">
        <w:rPr>
          <w:b/>
        </w:rPr>
        <w:t xml:space="preserve">: </w:t>
      </w:r>
      <w:r w:rsidR="004457D8" w:rsidRPr="00100600">
        <w:t>Pathological</w:t>
      </w:r>
      <w:r w:rsidR="00F52844" w:rsidRPr="00100600">
        <w:t xml:space="preserve"> grade must not be blank.</w:t>
      </w:r>
    </w:p>
    <w:p w14:paraId="65DEA992" w14:textId="77777777" w:rsidR="0012031A" w:rsidRPr="00D24F33" w:rsidRDefault="00361B37" w:rsidP="00296513">
      <w:pPr>
        <w:spacing w:after="0"/>
      </w:pPr>
      <w:r w:rsidRPr="00100600">
        <w:rPr>
          <w:b/>
        </w:rPr>
        <w:t xml:space="preserve">Note </w:t>
      </w:r>
      <w:r w:rsidR="00BD3533" w:rsidRPr="00100600">
        <w:rPr>
          <w:b/>
        </w:rPr>
        <w:t>2</w:t>
      </w:r>
      <w:r w:rsidRPr="00100600">
        <w:rPr>
          <w:b/>
        </w:rPr>
        <w:t>:</w:t>
      </w:r>
      <w:r w:rsidRPr="00100600">
        <w:t xml:space="preserve"> </w:t>
      </w:r>
      <w:r w:rsidR="0012031A" w:rsidRPr="00720519">
        <w:t>Assign the highest grade from the primary tumor.  If the clinical grade is the highest grade identified, use the grade that was identified during the clinical time frame for both the clinical grade and the pathological grade</w:t>
      </w:r>
      <w:r w:rsidR="0012031A" w:rsidRPr="00D24F33">
        <w:t>.  (This follows the AJCC rule that pathological time frame includes all of the clinical time frame information plus information from the resected specimen.)</w:t>
      </w:r>
    </w:p>
    <w:p w14:paraId="4EF37990" w14:textId="77777777" w:rsidR="001329A2" w:rsidRDefault="001329A2" w:rsidP="001329A2">
      <w:pPr>
        <w:pStyle w:val="ListParagraph"/>
        <w:numPr>
          <w:ilvl w:val="0"/>
          <w:numId w:val="46"/>
        </w:numPr>
        <w:spacing w:after="0"/>
        <w:rPr>
          <w:ins w:id="783" w:author="Ruhl, Jennifer (NIH/NCI) [E]" w:date="2020-03-06T16:26:00Z"/>
        </w:rPr>
      </w:pPr>
      <w:ins w:id="784" w:author="Ruhl, Jennifer (NIH/NCI) [E]" w:date="2020-03-06T16:26:00Z">
        <w:r>
          <w:t>This rule only applies when the behavior for the clinical and the pathological diagnoses are the same OR the clinical diagnosis is malignant, and the pathological diagnosis is in situ</w:t>
        </w:r>
      </w:ins>
    </w:p>
    <w:p w14:paraId="6D8B67DF" w14:textId="77777777" w:rsidR="001329A2" w:rsidRPr="00100600" w:rsidRDefault="001329A2" w:rsidP="001329A2">
      <w:pPr>
        <w:pStyle w:val="TableText"/>
        <w:numPr>
          <w:ilvl w:val="0"/>
          <w:numId w:val="46"/>
        </w:numPr>
        <w:rPr>
          <w:ins w:id="785" w:author="Ruhl, Jennifer (NIH/NCI) [E]" w:date="2020-03-06T16:26:00Z"/>
        </w:rPr>
      </w:pPr>
      <w:ins w:id="786" w:author="Ruhl, Jennifer (NIH/NCI) [E]" w:date="2020-03-06T16:26:00Z">
        <w:r>
          <w:t>In cases where there are multiple tumors abstracted as one primary with different grades, code the highest grade</w:t>
        </w:r>
      </w:ins>
    </w:p>
    <w:p w14:paraId="2A1C2799" w14:textId="77777777" w:rsidR="0012031A" w:rsidRPr="00D24F33" w:rsidRDefault="0012031A" w:rsidP="0012031A">
      <w:pPr>
        <w:pStyle w:val="ListParagraph"/>
        <w:numPr>
          <w:ilvl w:val="0"/>
          <w:numId w:val="46"/>
        </w:numPr>
      </w:pPr>
      <w:r w:rsidRPr="00D24F33">
        <w:t>If a resection is done of a primary tumor and there is no grade documented from the surgical resection, use the grade from the clinical workup</w:t>
      </w:r>
    </w:p>
    <w:p w14:paraId="1527DF18" w14:textId="77777777" w:rsidR="0012031A" w:rsidRPr="00D24F33" w:rsidRDefault="0012031A" w:rsidP="0012031A">
      <w:pPr>
        <w:pStyle w:val="ListParagraph"/>
        <w:numPr>
          <w:ilvl w:val="0"/>
          <w:numId w:val="46"/>
        </w:numPr>
      </w:pPr>
      <w:r w:rsidRPr="00D24F33">
        <w:t>If a resection is done of a primary tumor and there is no residual cancer, use the grade from the clinical workup</w:t>
      </w:r>
    </w:p>
    <w:p w14:paraId="65937DF4" w14:textId="0ADA965F" w:rsidR="00F52844" w:rsidRPr="00100600" w:rsidRDefault="00F52844" w:rsidP="00F52844">
      <w:pPr>
        <w:pStyle w:val="TableText"/>
      </w:pPr>
      <w:r w:rsidRPr="00100600">
        <w:rPr>
          <w:b/>
        </w:rPr>
        <w:t xml:space="preserve">Note </w:t>
      </w:r>
      <w:r w:rsidR="00BD3533" w:rsidRPr="00100600">
        <w:rPr>
          <w:b/>
        </w:rPr>
        <w:t>3</w:t>
      </w:r>
      <w:r w:rsidRPr="00100600">
        <w:t>: G3 includes anaplastic.</w:t>
      </w:r>
    </w:p>
    <w:p w14:paraId="3BE464D3" w14:textId="1954AF2E" w:rsidR="00F52844" w:rsidRPr="00100600" w:rsidRDefault="00F52844" w:rsidP="001751D4">
      <w:pPr>
        <w:pStyle w:val="TableText"/>
        <w:spacing w:before="240"/>
      </w:pPr>
      <w:r w:rsidRPr="00100600">
        <w:rPr>
          <w:b/>
        </w:rPr>
        <w:t xml:space="preserve">Note </w:t>
      </w:r>
      <w:r w:rsidR="00BD3533" w:rsidRPr="00100600">
        <w:rPr>
          <w:b/>
        </w:rPr>
        <w:t>4</w:t>
      </w:r>
      <w:r w:rsidRPr="00100600">
        <w:rPr>
          <w:b/>
        </w:rPr>
        <w:t>:</w:t>
      </w:r>
      <w:r w:rsidR="00211BC5" w:rsidRPr="00100600">
        <w:t xml:space="preserve"> Code 9 </w:t>
      </w:r>
      <w:r w:rsidRPr="00100600">
        <w:t>when</w:t>
      </w:r>
    </w:p>
    <w:p w14:paraId="3F5CA679" w14:textId="77777777" w:rsidR="004C2A21" w:rsidRPr="00100600" w:rsidRDefault="004C2A21" w:rsidP="00161376">
      <w:pPr>
        <w:pStyle w:val="TableText"/>
        <w:numPr>
          <w:ilvl w:val="0"/>
          <w:numId w:val="3"/>
        </w:numPr>
      </w:pPr>
      <w:r w:rsidRPr="00100600">
        <w:t>Grade from primary site is not documented</w:t>
      </w:r>
    </w:p>
    <w:p w14:paraId="43FCD841" w14:textId="1E5A0583" w:rsidR="00F52844" w:rsidRPr="00100600" w:rsidRDefault="00F52844" w:rsidP="00161376">
      <w:pPr>
        <w:pStyle w:val="TableText"/>
        <w:numPr>
          <w:ilvl w:val="0"/>
          <w:numId w:val="3"/>
        </w:numPr>
      </w:pPr>
      <w:r w:rsidRPr="00100600">
        <w:t>No resection of the primary site</w:t>
      </w:r>
    </w:p>
    <w:p w14:paraId="0D67CF05" w14:textId="4CBBE603" w:rsidR="006B30CA" w:rsidRPr="00100600" w:rsidRDefault="006B30CA" w:rsidP="00161376">
      <w:pPr>
        <w:pStyle w:val="TableText"/>
        <w:numPr>
          <w:ilvl w:val="0"/>
          <w:numId w:val="3"/>
        </w:numPr>
      </w:pPr>
      <w:r w:rsidRPr="00100600">
        <w:t xml:space="preserve">Neo-adjuvant therapy is followed by a resection (see </w:t>
      </w:r>
      <w:r w:rsidR="00673167">
        <w:t>Post Therapy</w:t>
      </w:r>
      <w:r w:rsidRPr="00100600">
        <w:t xml:space="preserve"> grade)</w:t>
      </w:r>
    </w:p>
    <w:p w14:paraId="3CA4A10F" w14:textId="0331C132" w:rsidR="00F52844" w:rsidRPr="00100600" w:rsidRDefault="00F52844" w:rsidP="00161376">
      <w:pPr>
        <w:pStyle w:val="TableText"/>
        <w:numPr>
          <w:ilvl w:val="0"/>
          <w:numId w:val="3"/>
        </w:numPr>
      </w:pPr>
      <w:r w:rsidRPr="00100600">
        <w:t>Clinical case only (see clinical grade)</w:t>
      </w:r>
    </w:p>
    <w:p w14:paraId="2DE65A13" w14:textId="619F0AD9" w:rsidR="00DC4EC4" w:rsidRPr="00100600" w:rsidRDefault="00DC4EC4" w:rsidP="00161376">
      <w:pPr>
        <w:pStyle w:val="TableText"/>
        <w:numPr>
          <w:ilvl w:val="0"/>
          <w:numId w:val="3"/>
        </w:numPr>
      </w:pPr>
      <w:r w:rsidRPr="00100600">
        <w:t xml:space="preserve">There is only one grade available and it cannot be determined if it </w:t>
      </w:r>
      <w:r w:rsidR="006B30CA" w:rsidRPr="00100600">
        <w:t>is clinical</w:t>
      </w:r>
      <w:r w:rsidRPr="00100600">
        <w:t>, pathological, or after neo-adjuvant therapy</w:t>
      </w:r>
    </w:p>
    <w:p w14:paraId="3EF2FFD8" w14:textId="77777777" w:rsidR="00936BEE" w:rsidRPr="00100600" w:rsidRDefault="00936BEE" w:rsidP="00161376">
      <w:pPr>
        <w:pStyle w:val="TableText"/>
        <w:numPr>
          <w:ilvl w:val="0"/>
          <w:numId w:val="3"/>
        </w:numPr>
      </w:pPr>
      <w:r w:rsidRPr="00100600">
        <w:t>Grade checked “not applicable” on CAP Protocol (if available) and no other grade information is available</w:t>
      </w:r>
    </w:p>
    <w:p w14:paraId="2884BC3A" w14:textId="77777777" w:rsidR="008D5118" w:rsidRDefault="00EA30B7" w:rsidP="008D5118">
      <w:pPr>
        <w:pStyle w:val="NoSpacing"/>
        <w:spacing w:before="240"/>
      </w:pPr>
      <w:r w:rsidRPr="00100600">
        <w:rPr>
          <w:b/>
        </w:rPr>
        <w:t>Note</w:t>
      </w:r>
      <w:r w:rsidR="00BD3533" w:rsidRPr="00100600">
        <w:rPr>
          <w:b/>
        </w:rPr>
        <w:t xml:space="preserve"> 5</w:t>
      </w:r>
      <w:r w:rsidRPr="00100600">
        <w:rPr>
          <w:b/>
        </w:rPr>
        <w:t>:</w:t>
      </w:r>
      <w:r w:rsidRPr="00100600">
        <w:t xml:space="preserve"> If you are assigning an AJCC 8</w:t>
      </w:r>
      <w:r w:rsidRPr="00100600">
        <w:rPr>
          <w:vertAlign w:val="superscript"/>
        </w:rPr>
        <w:t>th</w:t>
      </w:r>
      <w:r w:rsidRPr="00100600">
        <w:t xml:space="preserve"> edition stage group</w:t>
      </w:r>
    </w:p>
    <w:p w14:paraId="6AF4405F" w14:textId="0F75A339" w:rsidR="00573076" w:rsidRDefault="00EA30B7" w:rsidP="00573076">
      <w:pPr>
        <w:pStyle w:val="NoSpacing"/>
        <w:numPr>
          <w:ilvl w:val="0"/>
          <w:numId w:val="8"/>
        </w:numPr>
        <w:rPr>
          <w:rFonts w:eastAsia="Times New Roman"/>
        </w:rPr>
      </w:pPr>
      <w:r w:rsidRPr="00100600">
        <w:rPr>
          <w:rFonts w:eastAsia="Times New Roman"/>
        </w:rPr>
        <w:t>Grade is required to assign stage group</w:t>
      </w:r>
    </w:p>
    <w:p w14:paraId="5316DE65" w14:textId="2111AB29" w:rsidR="00EA30B7" w:rsidRDefault="00EA30B7" w:rsidP="00573076">
      <w:pPr>
        <w:pStyle w:val="NoSpacing"/>
        <w:numPr>
          <w:ilvl w:val="0"/>
          <w:numId w:val="8"/>
        </w:numPr>
        <w:rPr>
          <w:rFonts w:eastAsia="Times New Roman"/>
        </w:rPr>
      </w:pPr>
      <w:r w:rsidRPr="00100600">
        <w:rPr>
          <w:rFonts w:eastAsia="Times New Roman"/>
        </w:rPr>
        <w:t>An unknown grade may result in an unknown stage group</w:t>
      </w:r>
    </w:p>
    <w:p w14:paraId="3DE00143" w14:textId="77777777" w:rsidR="00573076" w:rsidRPr="00100600" w:rsidRDefault="00573076" w:rsidP="00573076">
      <w:pPr>
        <w:pStyle w:val="NoSpacing"/>
        <w:ind w:left="720"/>
        <w:rPr>
          <w:rFonts w:eastAsia="Times New Roman"/>
        </w:rPr>
      </w:pPr>
    </w:p>
    <w:tbl>
      <w:tblPr>
        <w:tblStyle w:val="TableGrid"/>
        <w:tblW w:w="0" w:type="auto"/>
        <w:tblLook w:val="04A0" w:firstRow="1" w:lastRow="0" w:firstColumn="1" w:lastColumn="0" w:noHBand="0" w:noVBand="1"/>
      </w:tblPr>
      <w:tblGrid>
        <w:gridCol w:w="680"/>
        <w:gridCol w:w="4013"/>
      </w:tblGrid>
      <w:tr w:rsidR="0089397D" w:rsidRPr="00100600" w14:paraId="6CF95870" w14:textId="77777777" w:rsidTr="009608CA">
        <w:trPr>
          <w:tblHeader/>
        </w:trPr>
        <w:tc>
          <w:tcPr>
            <w:tcW w:w="0" w:type="auto"/>
          </w:tcPr>
          <w:p w14:paraId="03B954BB" w14:textId="77777777" w:rsidR="0089397D" w:rsidRPr="00100600" w:rsidRDefault="0089397D" w:rsidP="009608CA">
            <w:pPr>
              <w:pStyle w:val="TableText"/>
              <w:rPr>
                <w:b/>
              </w:rPr>
            </w:pPr>
            <w:r w:rsidRPr="00100600">
              <w:rPr>
                <w:b/>
              </w:rPr>
              <w:t>Code</w:t>
            </w:r>
          </w:p>
        </w:tc>
        <w:tc>
          <w:tcPr>
            <w:tcW w:w="0" w:type="auto"/>
          </w:tcPr>
          <w:p w14:paraId="77F429ED" w14:textId="77777777" w:rsidR="0089397D" w:rsidRPr="00100600" w:rsidRDefault="0089397D" w:rsidP="009608CA">
            <w:pPr>
              <w:pStyle w:val="TableText"/>
              <w:rPr>
                <w:b/>
              </w:rPr>
            </w:pPr>
            <w:r w:rsidRPr="00100600">
              <w:rPr>
                <w:b/>
              </w:rPr>
              <w:t>Grade Description</w:t>
            </w:r>
          </w:p>
        </w:tc>
      </w:tr>
      <w:tr w:rsidR="0089397D" w:rsidRPr="00100600" w14:paraId="2E44A823" w14:textId="77777777" w:rsidTr="009608CA">
        <w:tc>
          <w:tcPr>
            <w:tcW w:w="0" w:type="auto"/>
          </w:tcPr>
          <w:p w14:paraId="34C2BDE5" w14:textId="77777777" w:rsidR="0089397D" w:rsidRPr="00100600" w:rsidRDefault="0089397D" w:rsidP="009608CA">
            <w:r w:rsidRPr="00100600">
              <w:t>1</w:t>
            </w:r>
          </w:p>
        </w:tc>
        <w:tc>
          <w:tcPr>
            <w:tcW w:w="0" w:type="auto"/>
          </w:tcPr>
          <w:p w14:paraId="2DFBC1C0" w14:textId="77777777" w:rsidR="0089397D" w:rsidRPr="00100600" w:rsidRDefault="0089397D" w:rsidP="009608CA">
            <w:r w:rsidRPr="00100600">
              <w:t>G1: Well differentiated</w:t>
            </w:r>
          </w:p>
        </w:tc>
      </w:tr>
      <w:tr w:rsidR="0089397D" w:rsidRPr="00100600" w14:paraId="70EE5B31" w14:textId="77777777" w:rsidTr="009608CA">
        <w:tc>
          <w:tcPr>
            <w:tcW w:w="0" w:type="auto"/>
          </w:tcPr>
          <w:p w14:paraId="1AF301D6" w14:textId="77777777" w:rsidR="0089397D" w:rsidRPr="00100600" w:rsidRDefault="0089397D" w:rsidP="009608CA">
            <w:r w:rsidRPr="00100600">
              <w:t>2</w:t>
            </w:r>
          </w:p>
        </w:tc>
        <w:tc>
          <w:tcPr>
            <w:tcW w:w="0" w:type="auto"/>
          </w:tcPr>
          <w:p w14:paraId="779A2E47" w14:textId="77777777" w:rsidR="0089397D" w:rsidRPr="00100600" w:rsidRDefault="0089397D" w:rsidP="009608CA">
            <w:r w:rsidRPr="00100600">
              <w:t>G2: Moderately differentiated</w:t>
            </w:r>
          </w:p>
        </w:tc>
      </w:tr>
      <w:tr w:rsidR="0089397D" w:rsidRPr="00100600" w14:paraId="055F8298" w14:textId="77777777" w:rsidTr="009608CA">
        <w:tc>
          <w:tcPr>
            <w:tcW w:w="0" w:type="auto"/>
          </w:tcPr>
          <w:p w14:paraId="032D5B51" w14:textId="77777777" w:rsidR="0089397D" w:rsidRPr="00100600" w:rsidRDefault="0089397D" w:rsidP="009608CA">
            <w:r w:rsidRPr="00100600">
              <w:t>3</w:t>
            </w:r>
          </w:p>
        </w:tc>
        <w:tc>
          <w:tcPr>
            <w:tcW w:w="0" w:type="auto"/>
          </w:tcPr>
          <w:p w14:paraId="7E14F748" w14:textId="77777777" w:rsidR="0089397D" w:rsidRPr="00100600" w:rsidRDefault="0089397D" w:rsidP="009608CA">
            <w:r w:rsidRPr="00100600">
              <w:t>G3: Poorly differentiated, undifferentiated</w:t>
            </w:r>
          </w:p>
        </w:tc>
      </w:tr>
      <w:tr w:rsidR="0089397D" w:rsidRPr="00100600" w14:paraId="6E0990AE" w14:textId="77777777" w:rsidTr="009608CA">
        <w:tc>
          <w:tcPr>
            <w:tcW w:w="0" w:type="auto"/>
          </w:tcPr>
          <w:p w14:paraId="3C21A7F5" w14:textId="77777777" w:rsidR="0089397D" w:rsidRPr="00100600" w:rsidRDefault="0089397D" w:rsidP="009608CA">
            <w:r w:rsidRPr="00100600">
              <w:t>9</w:t>
            </w:r>
          </w:p>
        </w:tc>
        <w:tc>
          <w:tcPr>
            <w:tcW w:w="0" w:type="auto"/>
          </w:tcPr>
          <w:p w14:paraId="7EBE8537" w14:textId="1F381F62" w:rsidR="0089397D" w:rsidRPr="00100600" w:rsidRDefault="009C0A3B" w:rsidP="009C0A3B">
            <w:r w:rsidRPr="00100600">
              <w:t>Grade can</w:t>
            </w:r>
            <w:r w:rsidR="00936BEE" w:rsidRPr="00100600">
              <w:t>not be assessed (GX); Unknown</w:t>
            </w:r>
          </w:p>
        </w:tc>
      </w:tr>
    </w:tbl>
    <w:p w14:paraId="5065B827" w14:textId="281CF9D5" w:rsidR="0089397D" w:rsidRPr="00100600" w:rsidRDefault="001A70AB" w:rsidP="009366C9">
      <w:pPr>
        <w:spacing w:before="240"/>
      </w:pPr>
      <w:r w:rsidRPr="000C4F7F">
        <w:rPr>
          <w:b/>
        </w:rPr>
        <w:t xml:space="preserve">Return to </w:t>
      </w:r>
      <w:hyperlink w:anchor="_Grade_Tables_(in_1" w:history="1">
        <w:r w:rsidRPr="000C4F7F">
          <w:rPr>
            <w:rStyle w:val="Hyperlink"/>
            <w:b/>
          </w:rPr>
          <w:t>Grade Tables (in Schema ID order)</w:t>
        </w:r>
      </w:hyperlink>
      <w:r w:rsidR="009366C9" w:rsidRPr="000C4F7F">
        <w:rPr>
          <w:b/>
        </w:rPr>
        <w:br w:type="page"/>
      </w:r>
    </w:p>
    <w:p w14:paraId="36A45624" w14:textId="264EEC85" w:rsidR="00C20D51" w:rsidRDefault="00C20D51">
      <w:r w:rsidRPr="001751D4">
        <w:rPr>
          <w:b/>
        </w:rPr>
        <w:lastRenderedPageBreak/>
        <w:t>Grade ID 03-</w:t>
      </w:r>
      <w:del w:id="787" w:author="Ruhl, Jennifer (NIH/NCI) [E]" w:date="2020-03-06T14:55:00Z">
        <w:r w:rsidDel="008112BE">
          <w:rPr>
            <w:b/>
          </w:rPr>
          <w:delText>Post Therapy</w:delText>
        </w:r>
        <w:r w:rsidRPr="001751D4" w:rsidDel="008112BE">
          <w:rPr>
            <w:b/>
          </w:rPr>
          <w:delText xml:space="preserve"> </w:delText>
        </w:r>
      </w:del>
      <w:r w:rsidRPr="001751D4">
        <w:rPr>
          <w:b/>
        </w:rPr>
        <w:t xml:space="preserve">Grade </w:t>
      </w:r>
      <w:ins w:id="788" w:author="Ruhl, Jennifer (NIH/NCI) [E]" w:date="2020-03-06T14:55:00Z">
        <w:r w:rsidR="008112BE">
          <w:rPr>
            <w:b/>
          </w:rPr>
          <w:t>Post Therapy Path (</w:t>
        </w:r>
        <w:proofErr w:type="spellStart"/>
        <w:r w:rsidR="008112BE">
          <w:rPr>
            <w:b/>
          </w:rPr>
          <w:t>yp</w:t>
        </w:r>
        <w:proofErr w:type="spellEnd"/>
        <w:r w:rsidR="008112BE">
          <w:rPr>
            <w:b/>
          </w:rPr>
          <w:t xml:space="preserve">) </w:t>
        </w:r>
      </w:ins>
      <w:r w:rsidRPr="001751D4">
        <w:rPr>
          <w:b/>
        </w:rPr>
        <w:t>Instructions</w:t>
      </w:r>
    </w:p>
    <w:tbl>
      <w:tblPr>
        <w:tblStyle w:val="TableGrid"/>
        <w:tblW w:w="10345" w:type="dxa"/>
        <w:tblLook w:val="04A0" w:firstRow="1" w:lastRow="0" w:firstColumn="1" w:lastColumn="0" w:noHBand="0" w:noVBand="1"/>
      </w:tblPr>
      <w:tblGrid>
        <w:gridCol w:w="1345"/>
        <w:gridCol w:w="3451"/>
        <w:gridCol w:w="959"/>
        <w:gridCol w:w="4590"/>
      </w:tblGrid>
      <w:tr w:rsidR="001B7058" w:rsidRPr="00100600" w14:paraId="5102E687" w14:textId="77777777" w:rsidTr="00C20D51">
        <w:trPr>
          <w:tblHeader/>
        </w:trPr>
        <w:tc>
          <w:tcPr>
            <w:tcW w:w="1345" w:type="dxa"/>
          </w:tcPr>
          <w:p w14:paraId="321DD927" w14:textId="77777777" w:rsidR="001B7058" w:rsidRPr="00100600" w:rsidRDefault="001B7058" w:rsidP="007A788B">
            <w:pPr>
              <w:pStyle w:val="TableText"/>
              <w:rPr>
                <w:b/>
              </w:rPr>
            </w:pPr>
            <w:r w:rsidRPr="00100600">
              <w:rPr>
                <w:b/>
              </w:rPr>
              <w:t xml:space="preserve">Schema ID# </w:t>
            </w:r>
          </w:p>
        </w:tc>
        <w:tc>
          <w:tcPr>
            <w:tcW w:w="3451" w:type="dxa"/>
          </w:tcPr>
          <w:p w14:paraId="3E208403" w14:textId="77777777" w:rsidR="001B7058" w:rsidRPr="00100600" w:rsidRDefault="001B7058" w:rsidP="007A788B">
            <w:pPr>
              <w:pStyle w:val="TableText"/>
              <w:rPr>
                <w:b/>
              </w:rPr>
            </w:pPr>
            <w:r w:rsidRPr="00100600">
              <w:rPr>
                <w:b/>
              </w:rPr>
              <w:t>Schema ID Name</w:t>
            </w:r>
          </w:p>
        </w:tc>
        <w:tc>
          <w:tcPr>
            <w:tcW w:w="959" w:type="dxa"/>
          </w:tcPr>
          <w:p w14:paraId="00752E93" w14:textId="77777777" w:rsidR="001B7058" w:rsidRPr="00100600" w:rsidRDefault="001B7058" w:rsidP="007A788B">
            <w:pPr>
              <w:pStyle w:val="TableText"/>
              <w:jc w:val="center"/>
              <w:rPr>
                <w:b/>
              </w:rPr>
            </w:pPr>
            <w:r w:rsidRPr="00100600">
              <w:rPr>
                <w:b/>
              </w:rPr>
              <w:t>AJCC ID</w:t>
            </w:r>
          </w:p>
        </w:tc>
        <w:tc>
          <w:tcPr>
            <w:tcW w:w="4590" w:type="dxa"/>
          </w:tcPr>
          <w:p w14:paraId="2A887BD2" w14:textId="77777777" w:rsidR="001B7058" w:rsidRPr="00100600" w:rsidRDefault="001B7058" w:rsidP="007A788B">
            <w:pPr>
              <w:pStyle w:val="TableText"/>
              <w:rPr>
                <w:b/>
              </w:rPr>
            </w:pPr>
            <w:r w:rsidRPr="00100600">
              <w:rPr>
                <w:b/>
              </w:rPr>
              <w:t xml:space="preserve">AJCC Chapter </w:t>
            </w:r>
          </w:p>
        </w:tc>
      </w:tr>
      <w:tr w:rsidR="001B7058" w:rsidRPr="00100600" w14:paraId="693B93CA" w14:textId="77777777" w:rsidTr="007A788B">
        <w:tc>
          <w:tcPr>
            <w:tcW w:w="1345" w:type="dxa"/>
          </w:tcPr>
          <w:p w14:paraId="7752BA12" w14:textId="77777777" w:rsidR="001B7058" w:rsidRPr="00100600" w:rsidRDefault="001B7058" w:rsidP="007A788B">
            <w:pPr>
              <w:jc w:val="center"/>
              <w:rPr>
                <w:rFonts w:ascii="Calibri" w:hAnsi="Calibri"/>
                <w:bCs/>
              </w:rPr>
            </w:pPr>
            <w:r w:rsidRPr="00100600">
              <w:rPr>
                <w:rFonts w:ascii="Calibri" w:hAnsi="Calibri"/>
                <w:bCs/>
              </w:rPr>
              <w:t>00161</w:t>
            </w:r>
          </w:p>
        </w:tc>
        <w:tc>
          <w:tcPr>
            <w:tcW w:w="3451" w:type="dxa"/>
          </w:tcPr>
          <w:p w14:paraId="3BB931C9" w14:textId="77777777" w:rsidR="001B7058" w:rsidRPr="00100600" w:rsidRDefault="001B7058" w:rsidP="007A788B">
            <w:pPr>
              <w:pStyle w:val="TableText"/>
            </w:pPr>
            <w:r w:rsidRPr="00100600">
              <w:t>Esophagus (including GE junction) Squamous</w:t>
            </w:r>
          </w:p>
        </w:tc>
        <w:tc>
          <w:tcPr>
            <w:tcW w:w="959" w:type="dxa"/>
          </w:tcPr>
          <w:p w14:paraId="4AB7BF90" w14:textId="77777777" w:rsidR="001B7058" w:rsidRPr="00100600" w:rsidRDefault="001B7058" w:rsidP="007A788B">
            <w:pPr>
              <w:pStyle w:val="TableText"/>
              <w:jc w:val="center"/>
            </w:pPr>
            <w:r w:rsidRPr="00100600">
              <w:t>16.1</w:t>
            </w:r>
          </w:p>
        </w:tc>
        <w:tc>
          <w:tcPr>
            <w:tcW w:w="4590" w:type="dxa"/>
          </w:tcPr>
          <w:p w14:paraId="063CE576" w14:textId="77777777" w:rsidR="001B7058" w:rsidRPr="00100600" w:rsidRDefault="001B7058" w:rsidP="007A788B">
            <w:pPr>
              <w:pStyle w:val="TableText"/>
            </w:pPr>
            <w:r w:rsidRPr="00100600">
              <w:t>Esophagus and Esophagogastric Junction: Squamous Cell Carcinoma</w:t>
            </w:r>
          </w:p>
        </w:tc>
      </w:tr>
      <w:tr w:rsidR="001B7058" w:rsidRPr="00100600" w14:paraId="39ED8EEA" w14:textId="77777777" w:rsidTr="007A788B">
        <w:tc>
          <w:tcPr>
            <w:tcW w:w="1345" w:type="dxa"/>
          </w:tcPr>
          <w:p w14:paraId="2DA1A7DE" w14:textId="77777777" w:rsidR="001B7058" w:rsidRPr="00100600" w:rsidRDefault="001B7058" w:rsidP="007A788B">
            <w:pPr>
              <w:jc w:val="center"/>
              <w:rPr>
                <w:rFonts w:ascii="Calibri" w:hAnsi="Calibri"/>
                <w:bCs/>
              </w:rPr>
            </w:pPr>
            <w:r w:rsidRPr="00100600">
              <w:rPr>
                <w:rFonts w:ascii="Calibri" w:hAnsi="Calibri"/>
                <w:bCs/>
              </w:rPr>
              <w:t>00169</w:t>
            </w:r>
          </w:p>
        </w:tc>
        <w:tc>
          <w:tcPr>
            <w:tcW w:w="3451" w:type="dxa"/>
          </w:tcPr>
          <w:p w14:paraId="2DB1B050" w14:textId="77777777" w:rsidR="001B7058" w:rsidRPr="00100600" w:rsidRDefault="001B7058" w:rsidP="007A788B">
            <w:pPr>
              <w:pStyle w:val="TableText"/>
            </w:pPr>
            <w:r w:rsidRPr="00100600">
              <w:t>Esophagus (including GE junction) (excluding Squamous)</w:t>
            </w:r>
          </w:p>
        </w:tc>
        <w:tc>
          <w:tcPr>
            <w:tcW w:w="959" w:type="dxa"/>
          </w:tcPr>
          <w:p w14:paraId="14C5BD8A" w14:textId="77777777" w:rsidR="001B7058" w:rsidRPr="00100600" w:rsidRDefault="001B7058" w:rsidP="007A788B">
            <w:pPr>
              <w:pStyle w:val="TableText"/>
              <w:jc w:val="center"/>
            </w:pPr>
            <w:r w:rsidRPr="00100600">
              <w:t>16.9</w:t>
            </w:r>
          </w:p>
        </w:tc>
        <w:tc>
          <w:tcPr>
            <w:tcW w:w="4590" w:type="dxa"/>
          </w:tcPr>
          <w:p w14:paraId="01050DC2" w14:textId="77777777" w:rsidR="001B7058" w:rsidRPr="00100600" w:rsidRDefault="001B7058" w:rsidP="007A788B">
            <w:pPr>
              <w:pStyle w:val="TableText"/>
            </w:pPr>
            <w:r w:rsidRPr="00100600">
              <w:t>Esophagus and Esophagogastric Junction: Adenocarcinoma</w:t>
            </w:r>
          </w:p>
        </w:tc>
      </w:tr>
    </w:tbl>
    <w:p w14:paraId="39796156" w14:textId="6AB61469" w:rsidR="006E3279" w:rsidRPr="00100600" w:rsidRDefault="00CD5FF2" w:rsidP="006C4DC4">
      <w:pPr>
        <w:pStyle w:val="TableText"/>
        <w:spacing w:before="240"/>
      </w:pPr>
      <w:r w:rsidRPr="00100600">
        <w:rPr>
          <w:b/>
        </w:rPr>
        <w:t>N</w:t>
      </w:r>
      <w:r w:rsidR="006E3279" w:rsidRPr="00100600">
        <w:rPr>
          <w:b/>
        </w:rPr>
        <w:t xml:space="preserve">ote 1: </w:t>
      </w:r>
      <w:r w:rsidR="003828EB" w:rsidRPr="00100600">
        <w:t xml:space="preserve">Leave </w:t>
      </w:r>
      <w:ins w:id="789" w:author="Ruhl, Jennifer (NIH/NCI) [E]" w:date="2020-03-06T15:01:00Z">
        <w:r w:rsidR="001F66D6">
          <w:t xml:space="preserve">grade </w:t>
        </w:r>
      </w:ins>
      <w:r w:rsidR="00A53FB8">
        <w:t>post therapy</w:t>
      </w:r>
      <w:ins w:id="790" w:author="Ruhl, Jennifer (NIH/NCI) [E]" w:date="2020-03-06T15:01:00Z">
        <w:r w:rsidR="001F66D6">
          <w:t xml:space="preserve"> path (</w:t>
        </w:r>
        <w:proofErr w:type="spellStart"/>
        <w:r w:rsidR="001F66D6">
          <w:t>yp</w:t>
        </w:r>
        <w:proofErr w:type="spellEnd"/>
        <w:r w:rsidR="001F66D6">
          <w:t>)</w:t>
        </w:r>
      </w:ins>
      <w:del w:id="791" w:author="Ruhl, Jennifer (NIH/NCI) [E]" w:date="2020-03-06T15:01:00Z">
        <w:r w:rsidR="003828EB" w:rsidRPr="00100600" w:rsidDel="001F66D6">
          <w:delText xml:space="preserve"> grade</w:delText>
        </w:r>
      </w:del>
      <w:r w:rsidR="003828EB" w:rsidRPr="00100600">
        <w:t xml:space="preserve"> blank when</w:t>
      </w:r>
    </w:p>
    <w:p w14:paraId="0097E422" w14:textId="77777777" w:rsidR="006E3279" w:rsidRPr="00100600" w:rsidRDefault="006E3279" w:rsidP="00161376">
      <w:pPr>
        <w:pStyle w:val="TableText"/>
        <w:numPr>
          <w:ilvl w:val="0"/>
          <w:numId w:val="4"/>
        </w:numPr>
      </w:pPr>
      <w:r w:rsidRPr="00100600">
        <w:t>No neoadjuvant therapy</w:t>
      </w:r>
    </w:p>
    <w:p w14:paraId="5E178F31" w14:textId="77777777" w:rsidR="006E3279" w:rsidRPr="00100600" w:rsidRDefault="006E3279" w:rsidP="00161376">
      <w:pPr>
        <w:pStyle w:val="TableText"/>
        <w:numPr>
          <w:ilvl w:val="0"/>
          <w:numId w:val="4"/>
        </w:numPr>
      </w:pPr>
      <w:r w:rsidRPr="00100600">
        <w:t>Clinical or pathological case only</w:t>
      </w:r>
    </w:p>
    <w:p w14:paraId="48DD3666" w14:textId="7BEA5F63" w:rsidR="006E3279" w:rsidRPr="00100600" w:rsidRDefault="006E3279" w:rsidP="00161376">
      <w:pPr>
        <w:pStyle w:val="TableText"/>
        <w:numPr>
          <w:ilvl w:val="0"/>
          <w:numId w:val="4"/>
        </w:numPr>
      </w:pPr>
      <w:r w:rsidRPr="00100600">
        <w:t xml:space="preserve">There is only one grade available and it cannot be determined if it is clinical, pathological or </w:t>
      </w:r>
      <w:r w:rsidR="00673167">
        <w:t>Post Therapy</w:t>
      </w:r>
    </w:p>
    <w:p w14:paraId="33ABB7E5" w14:textId="40632F4F" w:rsidR="00521AB6" w:rsidRDefault="00521AB6" w:rsidP="00296513">
      <w:pPr>
        <w:spacing w:before="240" w:after="0"/>
      </w:pPr>
      <w:r w:rsidRPr="00521AB6">
        <w:rPr>
          <w:b/>
        </w:rPr>
        <w:t xml:space="preserve">Note 2: </w:t>
      </w:r>
      <w:r w:rsidRPr="00521AB6">
        <w:t>Assign the highest grade from the resected primary tumor assessed after the completion of neoadjuvant therapy.</w:t>
      </w:r>
    </w:p>
    <w:p w14:paraId="729BFB88" w14:textId="77777777" w:rsidR="00296513" w:rsidRDefault="00296513" w:rsidP="00296513">
      <w:pPr>
        <w:pStyle w:val="ListParagraph"/>
        <w:numPr>
          <w:ilvl w:val="0"/>
          <w:numId w:val="55"/>
        </w:numPr>
        <w:spacing w:after="200" w:line="276" w:lineRule="auto"/>
        <w:rPr>
          <w:ins w:id="792" w:author="Ruhl, Jennifer (NIH/NCI) [E]" w:date="2020-03-06T16:31:00Z"/>
          <w:rFonts w:cstheme="minorHAnsi"/>
          <w:color w:val="FF0000"/>
        </w:rPr>
      </w:pPr>
      <w:ins w:id="793"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4F7C79C1" w14:textId="7AB49C51" w:rsidR="0089397D" w:rsidRPr="00100600" w:rsidRDefault="0089397D" w:rsidP="0089397D">
      <w:pPr>
        <w:pStyle w:val="TableText"/>
      </w:pPr>
      <w:r w:rsidRPr="00100600">
        <w:rPr>
          <w:b/>
        </w:rPr>
        <w:t xml:space="preserve">Note </w:t>
      </w:r>
      <w:r w:rsidR="00BD3533" w:rsidRPr="00100600">
        <w:rPr>
          <w:b/>
        </w:rPr>
        <w:t>3</w:t>
      </w:r>
      <w:r w:rsidRPr="00100600">
        <w:t>: G3 includes anaplastic.</w:t>
      </w:r>
    </w:p>
    <w:p w14:paraId="184357F5" w14:textId="77777777" w:rsidR="00936BEE" w:rsidRPr="00100600" w:rsidRDefault="00F402BB" w:rsidP="001751D4">
      <w:pPr>
        <w:spacing w:before="240" w:after="0"/>
      </w:pPr>
      <w:r w:rsidRPr="00100600">
        <w:rPr>
          <w:b/>
        </w:rPr>
        <w:t xml:space="preserve">Note </w:t>
      </w:r>
      <w:r w:rsidR="00BD3533" w:rsidRPr="00100600">
        <w:rPr>
          <w:b/>
        </w:rPr>
        <w:t>4</w:t>
      </w:r>
      <w:r w:rsidRPr="00100600">
        <w:rPr>
          <w:b/>
        </w:rPr>
        <w:t xml:space="preserve">: </w:t>
      </w:r>
      <w:r w:rsidRPr="00100600">
        <w:t xml:space="preserve">Code 9 when </w:t>
      </w:r>
    </w:p>
    <w:p w14:paraId="17BE0C3A" w14:textId="6D12F898" w:rsidR="00F402BB" w:rsidRDefault="00936BEE" w:rsidP="00161376">
      <w:pPr>
        <w:pStyle w:val="ListParagraph"/>
        <w:numPr>
          <w:ilvl w:val="0"/>
          <w:numId w:val="11"/>
        </w:numPr>
        <w:spacing w:after="0"/>
      </w:pPr>
      <w:r w:rsidRPr="00100600">
        <w:t>S</w:t>
      </w:r>
      <w:r w:rsidR="00F402BB" w:rsidRPr="00100600">
        <w:t>urgical resection is done after neoadjuvant therapy and grade</w:t>
      </w:r>
      <w:r w:rsidR="001563F5" w:rsidRPr="00100600">
        <w:t xml:space="preserve"> from primary site</w:t>
      </w:r>
      <w:r w:rsidRPr="00100600">
        <w:t xml:space="preserve"> is not documented</w:t>
      </w:r>
    </w:p>
    <w:p w14:paraId="7DAEE49B" w14:textId="77777777" w:rsidR="00F4280C" w:rsidRPr="00D24F33" w:rsidRDefault="00F4280C" w:rsidP="00F4280C">
      <w:pPr>
        <w:pStyle w:val="TableText"/>
        <w:numPr>
          <w:ilvl w:val="0"/>
          <w:numId w:val="11"/>
        </w:numPr>
      </w:pPr>
      <w:r w:rsidRPr="00D24F33">
        <w:t>Surgical resection is done after neoadjuvant therapy and there is no residual cancer</w:t>
      </w:r>
    </w:p>
    <w:p w14:paraId="01F8FB40" w14:textId="77777777" w:rsidR="00936BEE" w:rsidRPr="00100600" w:rsidRDefault="00936BEE" w:rsidP="00161376">
      <w:pPr>
        <w:pStyle w:val="TableText"/>
        <w:numPr>
          <w:ilvl w:val="0"/>
          <w:numId w:val="11"/>
        </w:numPr>
        <w:spacing w:after="240"/>
      </w:pPr>
      <w:r w:rsidRPr="00100600">
        <w:t>Grade checked “not applicable” on CAP Protocol (if available) and no other grade information is available</w:t>
      </w:r>
    </w:p>
    <w:tbl>
      <w:tblPr>
        <w:tblStyle w:val="TableGrid"/>
        <w:tblW w:w="0" w:type="auto"/>
        <w:tblLook w:val="04A0" w:firstRow="1" w:lastRow="0" w:firstColumn="1" w:lastColumn="0" w:noHBand="0" w:noVBand="1"/>
      </w:tblPr>
      <w:tblGrid>
        <w:gridCol w:w="708"/>
        <w:gridCol w:w="4013"/>
      </w:tblGrid>
      <w:tr w:rsidR="0089397D" w:rsidRPr="00100600" w14:paraId="666ABC2B" w14:textId="77777777" w:rsidTr="009608CA">
        <w:trPr>
          <w:tblHeader/>
        </w:trPr>
        <w:tc>
          <w:tcPr>
            <w:tcW w:w="0" w:type="auto"/>
          </w:tcPr>
          <w:p w14:paraId="2BF93586" w14:textId="77777777" w:rsidR="0089397D" w:rsidRPr="00100600" w:rsidRDefault="0089397D" w:rsidP="009608CA">
            <w:pPr>
              <w:pStyle w:val="TableText"/>
              <w:rPr>
                <w:b/>
              </w:rPr>
            </w:pPr>
            <w:r w:rsidRPr="00100600">
              <w:rPr>
                <w:b/>
              </w:rPr>
              <w:t>Code</w:t>
            </w:r>
          </w:p>
        </w:tc>
        <w:tc>
          <w:tcPr>
            <w:tcW w:w="0" w:type="auto"/>
          </w:tcPr>
          <w:p w14:paraId="12872A34" w14:textId="77777777" w:rsidR="0089397D" w:rsidRPr="00100600" w:rsidRDefault="0089397D" w:rsidP="009608CA">
            <w:pPr>
              <w:pStyle w:val="TableText"/>
              <w:rPr>
                <w:b/>
              </w:rPr>
            </w:pPr>
            <w:r w:rsidRPr="00100600">
              <w:rPr>
                <w:b/>
              </w:rPr>
              <w:t>Grade Description</w:t>
            </w:r>
          </w:p>
        </w:tc>
      </w:tr>
      <w:tr w:rsidR="0089397D" w:rsidRPr="00100600" w14:paraId="7954E214" w14:textId="77777777" w:rsidTr="009608CA">
        <w:tc>
          <w:tcPr>
            <w:tcW w:w="0" w:type="auto"/>
          </w:tcPr>
          <w:p w14:paraId="27C1AF10" w14:textId="77777777" w:rsidR="0089397D" w:rsidRPr="00100600" w:rsidRDefault="0089397D" w:rsidP="009608CA">
            <w:r w:rsidRPr="00100600">
              <w:t>1</w:t>
            </w:r>
          </w:p>
        </w:tc>
        <w:tc>
          <w:tcPr>
            <w:tcW w:w="0" w:type="auto"/>
          </w:tcPr>
          <w:p w14:paraId="4C65D2CD" w14:textId="77777777" w:rsidR="0089397D" w:rsidRPr="00100600" w:rsidRDefault="0089397D" w:rsidP="009608CA">
            <w:r w:rsidRPr="00100600">
              <w:t>G1: Well differentiated</w:t>
            </w:r>
          </w:p>
        </w:tc>
      </w:tr>
      <w:tr w:rsidR="0089397D" w:rsidRPr="00100600" w14:paraId="54DB08A5" w14:textId="77777777" w:rsidTr="009608CA">
        <w:tc>
          <w:tcPr>
            <w:tcW w:w="0" w:type="auto"/>
          </w:tcPr>
          <w:p w14:paraId="487210C7" w14:textId="77777777" w:rsidR="0089397D" w:rsidRPr="00100600" w:rsidRDefault="0089397D" w:rsidP="009608CA">
            <w:r w:rsidRPr="00100600">
              <w:t>2</w:t>
            </w:r>
          </w:p>
        </w:tc>
        <w:tc>
          <w:tcPr>
            <w:tcW w:w="0" w:type="auto"/>
          </w:tcPr>
          <w:p w14:paraId="5AFA7157" w14:textId="77777777" w:rsidR="0089397D" w:rsidRPr="00100600" w:rsidRDefault="0089397D" w:rsidP="009608CA">
            <w:r w:rsidRPr="00100600">
              <w:t>G2: Moderately differentiated</w:t>
            </w:r>
          </w:p>
        </w:tc>
      </w:tr>
      <w:tr w:rsidR="0089397D" w:rsidRPr="00100600" w14:paraId="398C2F52" w14:textId="77777777" w:rsidTr="009608CA">
        <w:tc>
          <w:tcPr>
            <w:tcW w:w="0" w:type="auto"/>
          </w:tcPr>
          <w:p w14:paraId="71E78D50" w14:textId="77777777" w:rsidR="0089397D" w:rsidRPr="00100600" w:rsidRDefault="0089397D" w:rsidP="009608CA">
            <w:r w:rsidRPr="00100600">
              <w:t>3</w:t>
            </w:r>
          </w:p>
        </w:tc>
        <w:tc>
          <w:tcPr>
            <w:tcW w:w="0" w:type="auto"/>
          </w:tcPr>
          <w:p w14:paraId="5B251B11" w14:textId="77777777" w:rsidR="0089397D" w:rsidRPr="00100600" w:rsidRDefault="0089397D" w:rsidP="009608CA">
            <w:r w:rsidRPr="00100600">
              <w:t>G3: Poorly differentiated, undifferentiated</w:t>
            </w:r>
          </w:p>
        </w:tc>
      </w:tr>
      <w:tr w:rsidR="0089397D" w:rsidRPr="00100600" w14:paraId="0FE042EC" w14:textId="77777777" w:rsidTr="009608CA">
        <w:tc>
          <w:tcPr>
            <w:tcW w:w="0" w:type="auto"/>
          </w:tcPr>
          <w:p w14:paraId="520035F4" w14:textId="77777777" w:rsidR="0089397D" w:rsidRPr="00100600" w:rsidRDefault="0089397D" w:rsidP="009608CA">
            <w:r w:rsidRPr="00100600">
              <w:t>9</w:t>
            </w:r>
          </w:p>
        </w:tc>
        <w:tc>
          <w:tcPr>
            <w:tcW w:w="0" w:type="auto"/>
          </w:tcPr>
          <w:p w14:paraId="66F99544" w14:textId="69F9FD32" w:rsidR="0089397D" w:rsidRPr="00100600" w:rsidRDefault="009C0A3B" w:rsidP="009C0A3B">
            <w:r w:rsidRPr="00100600">
              <w:t>Grade can</w:t>
            </w:r>
            <w:r w:rsidR="00936BEE" w:rsidRPr="00100600">
              <w:t>not be assessed (GX); Unknown</w:t>
            </w:r>
          </w:p>
        </w:tc>
      </w:tr>
      <w:tr w:rsidR="0089397D" w:rsidRPr="00100600" w14:paraId="4FF9E37F" w14:textId="77777777" w:rsidTr="009608CA">
        <w:tc>
          <w:tcPr>
            <w:tcW w:w="0" w:type="auto"/>
          </w:tcPr>
          <w:p w14:paraId="34256C94" w14:textId="47A429E4" w:rsidR="0089397D" w:rsidRPr="00100600" w:rsidRDefault="00161376" w:rsidP="009608CA">
            <w:r>
              <w:t>Blank</w:t>
            </w:r>
          </w:p>
        </w:tc>
        <w:tc>
          <w:tcPr>
            <w:tcW w:w="0" w:type="auto"/>
          </w:tcPr>
          <w:p w14:paraId="1AC3434F" w14:textId="29902A6C" w:rsidR="0089397D" w:rsidRPr="00100600" w:rsidRDefault="00161376" w:rsidP="009608CA">
            <w:r>
              <w:t>See Note 1</w:t>
            </w:r>
          </w:p>
        </w:tc>
      </w:tr>
    </w:tbl>
    <w:p w14:paraId="367B9B55" w14:textId="43AAC763" w:rsidR="009366C9" w:rsidRPr="000C4F7F" w:rsidRDefault="001A70AB" w:rsidP="009366C9">
      <w:pPr>
        <w:spacing w:before="240"/>
        <w:rPr>
          <w:rFonts w:eastAsiaTheme="majorEastAsia" w:cstheme="majorBidi"/>
          <w:b/>
          <w:bCs/>
        </w:rPr>
      </w:pPr>
      <w:r w:rsidRPr="000C4F7F">
        <w:rPr>
          <w:b/>
        </w:rPr>
        <w:t xml:space="preserve">Return to </w:t>
      </w:r>
      <w:hyperlink w:anchor="_Grade_Tables_(in_1" w:history="1">
        <w:r w:rsidRPr="000C4F7F">
          <w:rPr>
            <w:rStyle w:val="Hyperlink"/>
            <w:b/>
          </w:rPr>
          <w:t>Grade Tables (in Schema ID order)</w:t>
        </w:r>
      </w:hyperlink>
      <w:r w:rsidR="009366C9" w:rsidRPr="000C4F7F">
        <w:rPr>
          <w:b/>
        </w:rPr>
        <w:br w:type="page"/>
      </w:r>
    </w:p>
    <w:p w14:paraId="1304C4A7" w14:textId="3E39B869" w:rsidR="004405C6" w:rsidRDefault="004405C6" w:rsidP="004405C6">
      <w:pPr>
        <w:pStyle w:val="Heading1"/>
        <w:spacing w:after="240"/>
        <w:rPr>
          <w:szCs w:val="24"/>
        </w:rPr>
      </w:pPr>
      <w:bookmarkStart w:id="794" w:name="_Grade_04"/>
      <w:bookmarkStart w:id="795" w:name="_Toc521909335"/>
      <w:bookmarkEnd w:id="794"/>
      <w:r w:rsidRPr="004405C6">
        <w:rPr>
          <w:szCs w:val="24"/>
        </w:rPr>
        <w:lastRenderedPageBreak/>
        <w:t>Grade 04</w:t>
      </w:r>
      <w:bookmarkEnd w:id="795"/>
    </w:p>
    <w:p w14:paraId="758CC66F" w14:textId="481AA11A" w:rsidR="00C20D51" w:rsidRPr="00C20D51" w:rsidRDefault="00C20D51" w:rsidP="00C20D51">
      <w:r w:rsidRPr="001751D4">
        <w:rPr>
          <w:b/>
        </w:rPr>
        <w:t>Grade ID 04-</w:t>
      </w:r>
      <w:del w:id="796" w:author="Ruhl, Jennifer (NIH/NCI) [E]" w:date="2020-03-06T14:55:00Z">
        <w:r w:rsidRPr="001751D4" w:rsidDel="008112BE">
          <w:rPr>
            <w:b/>
          </w:rPr>
          <w:delText>Clinical</w:delText>
        </w:r>
      </w:del>
      <w:r w:rsidRPr="001751D4">
        <w:rPr>
          <w:b/>
        </w:rPr>
        <w:t xml:space="preserve"> Grade </w:t>
      </w:r>
      <w:ins w:id="797" w:author="Ruhl, Jennifer (NIH/NCI) [E]" w:date="2020-03-06T14:55:00Z">
        <w:r w:rsidR="008112BE">
          <w:rPr>
            <w:b/>
          </w:rPr>
          <w:t xml:space="preserve">Clinical </w:t>
        </w:r>
      </w:ins>
      <w:r w:rsidRPr="001751D4">
        <w:rPr>
          <w:b/>
        </w:rPr>
        <w:t>Instructions</w:t>
      </w:r>
    </w:p>
    <w:tbl>
      <w:tblPr>
        <w:tblStyle w:val="TableGrid"/>
        <w:tblW w:w="10345" w:type="dxa"/>
        <w:tblLook w:val="04A0" w:firstRow="1" w:lastRow="0" w:firstColumn="1" w:lastColumn="0" w:noHBand="0" w:noVBand="1"/>
      </w:tblPr>
      <w:tblGrid>
        <w:gridCol w:w="1345"/>
        <w:gridCol w:w="3451"/>
        <w:gridCol w:w="959"/>
        <w:gridCol w:w="4590"/>
      </w:tblGrid>
      <w:tr w:rsidR="00FE0E53" w:rsidRPr="00100600" w14:paraId="6E8012A3" w14:textId="77777777" w:rsidTr="00C20D51">
        <w:trPr>
          <w:tblHeader/>
        </w:trPr>
        <w:tc>
          <w:tcPr>
            <w:tcW w:w="1345" w:type="dxa"/>
          </w:tcPr>
          <w:p w14:paraId="57AA25EE" w14:textId="77777777" w:rsidR="00FE0E53" w:rsidRPr="00100600" w:rsidRDefault="00FE0E53" w:rsidP="007A788B">
            <w:pPr>
              <w:pStyle w:val="TableText"/>
              <w:rPr>
                <w:b/>
              </w:rPr>
            </w:pPr>
            <w:r w:rsidRPr="00100600">
              <w:rPr>
                <w:b/>
              </w:rPr>
              <w:t xml:space="preserve">Schema ID# </w:t>
            </w:r>
          </w:p>
        </w:tc>
        <w:tc>
          <w:tcPr>
            <w:tcW w:w="3451" w:type="dxa"/>
          </w:tcPr>
          <w:p w14:paraId="357E0EA0" w14:textId="77777777" w:rsidR="00FE0E53" w:rsidRPr="00100600" w:rsidRDefault="00FE0E53" w:rsidP="007A788B">
            <w:pPr>
              <w:pStyle w:val="TableText"/>
              <w:rPr>
                <w:b/>
              </w:rPr>
            </w:pPr>
            <w:r w:rsidRPr="00100600">
              <w:rPr>
                <w:b/>
              </w:rPr>
              <w:t>Schema ID Name</w:t>
            </w:r>
          </w:p>
        </w:tc>
        <w:tc>
          <w:tcPr>
            <w:tcW w:w="959" w:type="dxa"/>
          </w:tcPr>
          <w:p w14:paraId="4003F0EF" w14:textId="77777777" w:rsidR="00FE0E53" w:rsidRPr="00100600" w:rsidRDefault="00FE0E53" w:rsidP="007A788B">
            <w:pPr>
              <w:pStyle w:val="TableText"/>
              <w:jc w:val="center"/>
              <w:rPr>
                <w:b/>
              </w:rPr>
            </w:pPr>
            <w:r w:rsidRPr="00100600">
              <w:rPr>
                <w:b/>
              </w:rPr>
              <w:t>AJCC ID</w:t>
            </w:r>
          </w:p>
        </w:tc>
        <w:tc>
          <w:tcPr>
            <w:tcW w:w="4590" w:type="dxa"/>
          </w:tcPr>
          <w:p w14:paraId="723ECE5F" w14:textId="77777777" w:rsidR="00FE0E53" w:rsidRPr="00100600" w:rsidRDefault="00FE0E53" w:rsidP="007A788B">
            <w:pPr>
              <w:pStyle w:val="TableText"/>
              <w:rPr>
                <w:b/>
              </w:rPr>
            </w:pPr>
            <w:r w:rsidRPr="00100600">
              <w:rPr>
                <w:b/>
              </w:rPr>
              <w:t xml:space="preserve">AJCC Chapter </w:t>
            </w:r>
          </w:p>
        </w:tc>
      </w:tr>
      <w:tr w:rsidR="00FE0E53" w:rsidRPr="00100600" w14:paraId="2F356875" w14:textId="77777777" w:rsidTr="007A788B">
        <w:tc>
          <w:tcPr>
            <w:tcW w:w="1345" w:type="dxa"/>
          </w:tcPr>
          <w:p w14:paraId="4257E86F" w14:textId="3E2952FE" w:rsidR="00FE0E53" w:rsidRPr="00100600" w:rsidRDefault="00FE0E53" w:rsidP="007A788B">
            <w:pPr>
              <w:jc w:val="center"/>
              <w:rPr>
                <w:rFonts w:ascii="Calibri" w:hAnsi="Calibri"/>
                <w:bCs/>
              </w:rPr>
            </w:pPr>
            <w:r w:rsidRPr="00100600">
              <w:rPr>
                <w:rFonts w:ascii="Calibri" w:hAnsi="Calibri"/>
                <w:bCs/>
              </w:rPr>
              <w:t>00170</w:t>
            </w:r>
          </w:p>
        </w:tc>
        <w:tc>
          <w:tcPr>
            <w:tcW w:w="3451" w:type="dxa"/>
          </w:tcPr>
          <w:p w14:paraId="417CAF7C" w14:textId="2A951277" w:rsidR="00FE0E53" w:rsidRPr="00100600" w:rsidRDefault="00FE0E53" w:rsidP="007A788B">
            <w:pPr>
              <w:pStyle w:val="TableText"/>
            </w:pPr>
            <w:r w:rsidRPr="00100600">
              <w:t xml:space="preserve">Stomach </w:t>
            </w:r>
          </w:p>
        </w:tc>
        <w:tc>
          <w:tcPr>
            <w:tcW w:w="959" w:type="dxa"/>
          </w:tcPr>
          <w:p w14:paraId="6764F49F" w14:textId="72B9F108" w:rsidR="00FE0E53" w:rsidRPr="00100600" w:rsidRDefault="00FE0E53" w:rsidP="007A788B">
            <w:pPr>
              <w:pStyle w:val="TableText"/>
              <w:jc w:val="center"/>
            </w:pPr>
            <w:r w:rsidRPr="00100600">
              <w:t>17</w:t>
            </w:r>
          </w:p>
        </w:tc>
        <w:tc>
          <w:tcPr>
            <w:tcW w:w="4590" w:type="dxa"/>
          </w:tcPr>
          <w:p w14:paraId="27096A07" w14:textId="232D8DB4" w:rsidR="00FE0E53" w:rsidRPr="00100600" w:rsidRDefault="00FE0E53" w:rsidP="007A788B">
            <w:pPr>
              <w:pStyle w:val="TableText"/>
            </w:pPr>
            <w:r w:rsidRPr="00100600">
              <w:t>Stomach</w:t>
            </w:r>
          </w:p>
        </w:tc>
      </w:tr>
    </w:tbl>
    <w:p w14:paraId="64FEC88F" w14:textId="72BBEDD4" w:rsidR="00073B1A" w:rsidRPr="00100600" w:rsidRDefault="00BD3533" w:rsidP="001751D4">
      <w:pPr>
        <w:pStyle w:val="TableText"/>
        <w:spacing w:before="240"/>
      </w:pPr>
      <w:r w:rsidRPr="00100600">
        <w:rPr>
          <w:b/>
        </w:rPr>
        <w:t>Note 1</w:t>
      </w:r>
      <w:r w:rsidR="00073B1A" w:rsidRPr="00100600">
        <w:rPr>
          <w:b/>
        </w:rPr>
        <w:t xml:space="preserve">: </w:t>
      </w:r>
      <w:r w:rsidR="00073B1A" w:rsidRPr="00100600">
        <w:t>Clinical grade must not be blank.</w:t>
      </w:r>
    </w:p>
    <w:p w14:paraId="0D3FDEC9" w14:textId="1E57F03A" w:rsidR="002D239E" w:rsidRDefault="00BD3533" w:rsidP="001751D4">
      <w:pPr>
        <w:pStyle w:val="TableText"/>
        <w:spacing w:before="240"/>
      </w:pPr>
      <w:r w:rsidRPr="00100600">
        <w:rPr>
          <w:b/>
        </w:rPr>
        <w:t>Note 2</w:t>
      </w:r>
      <w:r w:rsidR="002D239E" w:rsidRPr="00100600">
        <w:rPr>
          <w:b/>
        </w:rPr>
        <w:t xml:space="preserve">: </w:t>
      </w:r>
      <w:r w:rsidR="002D239E" w:rsidRPr="00100600">
        <w:t xml:space="preserve">Assign the highest grade from the primary tumor assessed during the clinical time frame. </w:t>
      </w:r>
    </w:p>
    <w:p w14:paraId="706D3456" w14:textId="77777777" w:rsidR="00296513" w:rsidRDefault="00296513" w:rsidP="00296513">
      <w:pPr>
        <w:pStyle w:val="ListParagraph"/>
        <w:numPr>
          <w:ilvl w:val="0"/>
          <w:numId w:val="55"/>
        </w:numPr>
        <w:spacing w:after="200" w:line="276" w:lineRule="auto"/>
        <w:rPr>
          <w:ins w:id="798" w:author="Ruhl, Jennifer (NIH/NCI) [E]" w:date="2020-03-06T16:31:00Z"/>
          <w:rFonts w:cstheme="minorHAnsi"/>
          <w:color w:val="FF0000"/>
        </w:rPr>
      </w:pPr>
      <w:ins w:id="799"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02F135C2" w14:textId="5C14DE9B" w:rsidR="00073B1A" w:rsidRPr="00100600" w:rsidRDefault="00073B1A" w:rsidP="001751D4">
      <w:pPr>
        <w:pStyle w:val="TableText"/>
        <w:spacing w:before="240"/>
      </w:pPr>
      <w:r w:rsidRPr="00100600">
        <w:rPr>
          <w:b/>
        </w:rPr>
        <w:t xml:space="preserve">Note </w:t>
      </w:r>
      <w:r w:rsidR="00BD3533" w:rsidRPr="00100600">
        <w:rPr>
          <w:b/>
        </w:rPr>
        <w:t>3</w:t>
      </w:r>
      <w:r w:rsidRPr="00100600">
        <w:t>: G</w:t>
      </w:r>
      <w:r w:rsidR="00D17D05" w:rsidRPr="00100600">
        <w:t>3</w:t>
      </w:r>
      <w:r w:rsidRPr="00100600">
        <w:t xml:space="preserve"> includes anaplastic.</w:t>
      </w:r>
    </w:p>
    <w:p w14:paraId="1A229BB3" w14:textId="1FF68754" w:rsidR="00073B1A" w:rsidRPr="00100600" w:rsidRDefault="00073B1A" w:rsidP="001751D4">
      <w:pPr>
        <w:pStyle w:val="TableText"/>
        <w:spacing w:before="240"/>
      </w:pPr>
      <w:r w:rsidRPr="00100600">
        <w:rPr>
          <w:b/>
        </w:rPr>
        <w:t xml:space="preserve">Note </w:t>
      </w:r>
      <w:r w:rsidR="00BD3533" w:rsidRPr="00100600">
        <w:rPr>
          <w:b/>
        </w:rPr>
        <w:t>4</w:t>
      </w:r>
      <w:r w:rsidRPr="00100600">
        <w:rPr>
          <w:b/>
        </w:rPr>
        <w:t>:</w:t>
      </w:r>
      <w:r w:rsidR="00C65A09" w:rsidRPr="00100600">
        <w:t xml:space="preserve"> Code 9</w:t>
      </w:r>
      <w:r w:rsidRPr="00100600">
        <w:t xml:space="preserve"> when</w:t>
      </w:r>
    </w:p>
    <w:p w14:paraId="6FF327FB" w14:textId="134DBFD1" w:rsidR="001563F5" w:rsidRPr="00100600" w:rsidRDefault="001563F5" w:rsidP="00161376">
      <w:pPr>
        <w:pStyle w:val="TableText"/>
        <w:numPr>
          <w:ilvl w:val="0"/>
          <w:numId w:val="3"/>
        </w:numPr>
      </w:pPr>
      <w:r w:rsidRPr="00100600">
        <w:t xml:space="preserve">Grade from primary site </w:t>
      </w:r>
      <w:r w:rsidR="009D638F" w:rsidRPr="00100600">
        <w:t xml:space="preserve">is </w:t>
      </w:r>
      <w:r w:rsidRPr="00100600">
        <w:t>not documented</w:t>
      </w:r>
    </w:p>
    <w:p w14:paraId="0D6D48CB" w14:textId="3673680B" w:rsidR="00C36A88" w:rsidRPr="00100600" w:rsidRDefault="00C36A88" w:rsidP="00161376">
      <w:pPr>
        <w:pStyle w:val="TableText"/>
        <w:numPr>
          <w:ilvl w:val="0"/>
          <w:numId w:val="3"/>
        </w:numPr>
      </w:pPr>
      <w:r w:rsidRPr="00100600">
        <w:t>Clinical workup is not done (for example, cancer is an incidental finding during surgery for another condition)</w:t>
      </w:r>
    </w:p>
    <w:p w14:paraId="1F5CD4B2" w14:textId="15143DAB" w:rsidR="00936BEE" w:rsidRDefault="00936BEE" w:rsidP="00161376">
      <w:pPr>
        <w:pStyle w:val="TableText"/>
        <w:numPr>
          <w:ilvl w:val="0"/>
          <w:numId w:val="3"/>
        </w:numPr>
      </w:pPr>
      <w:r w:rsidRPr="00100600">
        <w:t>Grade checked “not applicable” on CAP Protocol (if available) and no other grade information is available</w:t>
      </w:r>
    </w:p>
    <w:p w14:paraId="448E87B0" w14:textId="77777777" w:rsidR="005E4BE4" w:rsidRPr="00100600" w:rsidRDefault="005E4BE4" w:rsidP="005E4BE4">
      <w:pPr>
        <w:pStyle w:val="TableText"/>
        <w:ind w:left="720"/>
      </w:pPr>
    </w:p>
    <w:p w14:paraId="0DE60AED" w14:textId="06AE3ADF" w:rsidR="005E4BE4" w:rsidRPr="00D24F33" w:rsidRDefault="00C762EB" w:rsidP="005E4BE4">
      <w:r w:rsidRPr="00100600">
        <w:rPr>
          <w:b/>
        </w:rPr>
        <w:t>N</w:t>
      </w:r>
      <w:r w:rsidR="00BD3533" w:rsidRPr="00100600">
        <w:rPr>
          <w:b/>
        </w:rPr>
        <w:t>ote 5</w:t>
      </w:r>
      <w:r w:rsidR="005E4BE4" w:rsidRPr="005E4BE4">
        <w:t xml:space="preserve"> </w:t>
      </w:r>
      <w:r w:rsidR="005E4BE4" w:rsidRPr="00D24F33">
        <w:t xml:space="preserve">If there is only one grade available and it cannot be determined if it is clinical or pathological, assume it is a clinical grade and code appropriately per clinical grade categories for that site, and then code unknown (9) for pathological grade, and blank for </w:t>
      </w:r>
      <w:r w:rsidR="00A53FB8">
        <w:t>post therapy</w:t>
      </w:r>
      <w:r w:rsidR="005E4BE4" w:rsidRPr="00D24F33">
        <w:t xml:space="preserve"> grade.</w:t>
      </w:r>
    </w:p>
    <w:tbl>
      <w:tblPr>
        <w:tblStyle w:val="TableGrid"/>
        <w:tblW w:w="0" w:type="auto"/>
        <w:tblLook w:val="04A0" w:firstRow="1" w:lastRow="0" w:firstColumn="1" w:lastColumn="0" w:noHBand="0" w:noVBand="1"/>
      </w:tblPr>
      <w:tblGrid>
        <w:gridCol w:w="680"/>
        <w:gridCol w:w="4013"/>
      </w:tblGrid>
      <w:tr w:rsidR="00073B1A" w:rsidRPr="00100600" w14:paraId="00899120" w14:textId="77777777" w:rsidTr="009608CA">
        <w:trPr>
          <w:tblHeader/>
        </w:trPr>
        <w:tc>
          <w:tcPr>
            <w:tcW w:w="0" w:type="auto"/>
          </w:tcPr>
          <w:p w14:paraId="36171FDF" w14:textId="77777777" w:rsidR="00073B1A" w:rsidRPr="00100600" w:rsidRDefault="00073B1A" w:rsidP="009608CA">
            <w:pPr>
              <w:pStyle w:val="TableText"/>
              <w:rPr>
                <w:b/>
              </w:rPr>
            </w:pPr>
            <w:r w:rsidRPr="00100600">
              <w:rPr>
                <w:b/>
              </w:rPr>
              <w:t>Code</w:t>
            </w:r>
          </w:p>
        </w:tc>
        <w:tc>
          <w:tcPr>
            <w:tcW w:w="0" w:type="auto"/>
          </w:tcPr>
          <w:p w14:paraId="302E6FF3" w14:textId="77777777" w:rsidR="00073B1A" w:rsidRPr="00100600" w:rsidRDefault="00073B1A" w:rsidP="009608CA">
            <w:pPr>
              <w:pStyle w:val="TableText"/>
              <w:rPr>
                <w:b/>
              </w:rPr>
            </w:pPr>
            <w:r w:rsidRPr="00100600">
              <w:rPr>
                <w:b/>
              </w:rPr>
              <w:t xml:space="preserve"> Grade Description</w:t>
            </w:r>
          </w:p>
        </w:tc>
      </w:tr>
      <w:tr w:rsidR="00073B1A" w:rsidRPr="00100600" w14:paraId="44CD9A6E" w14:textId="77777777" w:rsidTr="009608CA">
        <w:tc>
          <w:tcPr>
            <w:tcW w:w="0" w:type="auto"/>
          </w:tcPr>
          <w:p w14:paraId="389135EB" w14:textId="77777777" w:rsidR="00073B1A" w:rsidRPr="00100600" w:rsidRDefault="00073B1A" w:rsidP="009608CA">
            <w:r w:rsidRPr="00100600">
              <w:t>1</w:t>
            </w:r>
          </w:p>
        </w:tc>
        <w:tc>
          <w:tcPr>
            <w:tcW w:w="0" w:type="auto"/>
          </w:tcPr>
          <w:p w14:paraId="35CE422D" w14:textId="77777777" w:rsidR="00073B1A" w:rsidRPr="00100600" w:rsidRDefault="00073B1A" w:rsidP="009608CA">
            <w:r w:rsidRPr="00100600">
              <w:t>G1: Well differentiated</w:t>
            </w:r>
          </w:p>
        </w:tc>
      </w:tr>
      <w:tr w:rsidR="00073B1A" w:rsidRPr="00100600" w14:paraId="70C10CD7" w14:textId="77777777" w:rsidTr="009608CA">
        <w:tc>
          <w:tcPr>
            <w:tcW w:w="0" w:type="auto"/>
          </w:tcPr>
          <w:p w14:paraId="1EAA3EE3" w14:textId="77777777" w:rsidR="00073B1A" w:rsidRPr="00100600" w:rsidRDefault="00073B1A" w:rsidP="009608CA">
            <w:r w:rsidRPr="00100600">
              <w:t>2</w:t>
            </w:r>
          </w:p>
        </w:tc>
        <w:tc>
          <w:tcPr>
            <w:tcW w:w="0" w:type="auto"/>
          </w:tcPr>
          <w:p w14:paraId="043B448A" w14:textId="77777777" w:rsidR="00073B1A" w:rsidRPr="00100600" w:rsidRDefault="00073B1A" w:rsidP="009608CA">
            <w:r w:rsidRPr="00100600">
              <w:t>G2: Moderately differentiated</w:t>
            </w:r>
          </w:p>
        </w:tc>
      </w:tr>
      <w:tr w:rsidR="00073B1A" w:rsidRPr="00100600" w14:paraId="008ABFCC" w14:textId="77777777" w:rsidTr="009608CA">
        <w:tc>
          <w:tcPr>
            <w:tcW w:w="0" w:type="auto"/>
          </w:tcPr>
          <w:p w14:paraId="3916827A" w14:textId="77777777" w:rsidR="00073B1A" w:rsidRPr="00100600" w:rsidRDefault="00073B1A" w:rsidP="009608CA">
            <w:r w:rsidRPr="00100600">
              <w:t>3</w:t>
            </w:r>
          </w:p>
        </w:tc>
        <w:tc>
          <w:tcPr>
            <w:tcW w:w="0" w:type="auto"/>
          </w:tcPr>
          <w:p w14:paraId="2F984B3A" w14:textId="77777777" w:rsidR="00073B1A" w:rsidRPr="00100600" w:rsidRDefault="00073B1A" w:rsidP="009608CA">
            <w:r w:rsidRPr="00100600">
              <w:t>G3: Poorly differentiated, undifferentiated</w:t>
            </w:r>
          </w:p>
        </w:tc>
      </w:tr>
      <w:tr w:rsidR="00073B1A" w:rsidRPr="00100600" w14:paraId="75661E51" w14:textId="77777777" w:rsidTr="009608CA">
        <w:tc>
          <w:tcPr>
            <w:tcW w:w="0" w:type="auto"/>
          </w:tcPr>
          <w:p w14:paraId="65ECB2C6" w14:textId="77777777" w:rsidR="00073B1A" w:rsidRPr="00100600" w:rsidRDefault="00073B1A" w:rsidP="009608CA">
            <w:r w:rsidRPr="00100600">
              <w:t>9</w:t>
            </w:r>
          </w:p>
        </w:tc>
        <w:tc>
          <w:tcPr>
            <w:tcW w:w="0" w:type="auto"/>
          </w:tcPr>
          <w:p w14:paraId="606DF53D" w14:textId="63EA028A" w:rsidR="00073B1A" w:rsidRPr="00100600" w:rsidRDefault="009C0A3B" w:rsidP="009C0A3B">
            <w:r w:rsidRPr="00100600">
              <w:t>Grade can</w:t>
            </w:r>
            <w:r w:rsidR="00936BEE" w:rsidRPr="00100600">
              <w:t>not be assessed (GX); Unknown</w:t>
            </w:r>
          </w:p>
        </w:tc>
      </w:tr>
    </w:tbl>
    <w:p w14:paraId="3D0D9B57" w14:textId="77777777" w:rsidR="001A70AB" w:rsidRDefault="001A70AB" w:rsidP="009366C9">
      <w:pPr>
        <w:rPr>
          <w:b/>
        </w:rPr>
      </w:pPr>
    </w:p>
    <w:p w14:paraId="6E97300E" w14:textId="09AFEC6C" w:rsidR="009366C9" w:rsidRPr="000C4F7F" w:rsidRDefault="001A70AB" w:rsidP="009366C9">
      <w:pPr>
        <w:rPr>
          <w:rFonts w:eastAsiaTheme="majorEastAsia" w:cstheme="majorBidi"/>
          <w:b/>
          <w:bCs/>
        </w:rPr>
      </w:pPr>
      <w:r w:rsidRPr="000C4F7F">
        <w:rPr>
          <w:b/>
        </w:rPr>
        <w:t xml:space="preserve">Return to </w:t>
      </w:r>
      <w:hyperlink w:anchor="_Grade_Tables_(in_1" w:history="1">
        <w:r w:rsidRPr="000C4F7F">
          <w:rPr>
            <w:rStyle w:val="Hyperlink"/>
            <w:b/>
          </w:rPr>
          <w:t>Grade Tables (in Schema ID order)</w:t>
        </w:r>
      </w:hyperlink>
      <w:r w:rsidR="009366C9" w:rsidRPr="000C4F7F">
        <w:rPr>
          <w:b/>
        </w:rPr>
        <w:br w:type="page"/>
      </w:r>
    </w:p>
    <w:p w14:paraId="55AEDA2F" w14:textId="57B4C715" w:rsidR="008112BE" w:rsidRPr="00C20D51" w:rsidRDefault="008112BE" w:rsidP="008112BE">
      <w:pPr>
        <w:rPr>
          <w:ins w:id="800" w:author="Ruhl, Jennifer (NIH/NCI) [E]" w:date="2020-03-06T14:55:00Z"/>
        </w:rPr>
      </w:pPr>
      <w:ins w:id="801" w:author="Ruhl, Jennifer (NIH/NCI) [E]" w:date="2020-03-06T14:55:00Z">
        <w:r w:rsidRPr="001751D4">
          <w:rPr>
            <w:b/>
          </w:rPr>
          <w:lastRenderedPageBreak/>
          <w:t xml:space="preserve">Grade ID 04- Grade </w:t>
        </w:r>
      </w:ins>
      <w:ins w:id="802" w:author="Ruhl, Jennifer (NIH/NCI) [E]" w:date="2020-03-06T14:56:00Z">
        <w:r>
          <w:rPr>
            <w:b/>
          </w:rPr>
          <w:t>Post Therapy Clin (yc)</w:t>
        </w:r>
      </w:ins>
      <w:ins w:id="803" w:author="Ruhl, Jennifer (NIH/NCI) [E]" w:date="2020-03-06T14:55:00Z">
        <w:r>
          <w:rPr>
            <w:b/>
          </w:rPr>
          <w:t xml:space="preserve"> </w:t>
        </w:r>
        <w:r w:rsidRPr="001751D4">
          <w:rPr>
            <w:b/>
          </w:rPr>
          <w:t>Instructions</w:t>
        </w:r>
      </w:ins>
    </w:p>
    <w:tbl>
      <w:tblPr>
        <w:tblStyle w:val="TableGrid"/>
        <w:tblW w:w="10345" w:type="dxa"/>
        <w:tblLook w:val="04A0" w:firstRow="1" w:lastRow="0" w:firstColumn="1" w:lastColumn="0" w:noHBand="0" w:noVBand="1"/>
      </w:tblPr>
      <w:tblGrid>
        <w:gridCol w:w="1345"/>
        <w:gridCol w:w="3451"/>
        <w:gridCol w:w="959"/>
        <w:gridCol w:w="4590"/>
      </w:tblGrid>
      <w:tr w:rsidR="008112BE" w:rsidRPr="00100600" w14:paraId="3C477F3C" w14:textId="77777777" w:rsidTr="003B22EA">
        <w:trPr>
          <w:tblHeader/>
          <w:ins w:id="804" w:author="Ruhl, Jennifer (NIH/NCI) [E]" w:date="2020-03-06T14:55:00Z"/>
        </w:trPr>
        <w:tc>
          <w:tcPr>
            <w:tcW w:w="1345" w:type="dxa"/>
          </w:tcPr>
          <w:p w14:paraId="2FF51A10" w14:textId="77777777" w:rsidR="008112BE" w:rsidRPr="00100600" w:rsidRDefault="008112BE" w:rsidP="003B22EA">
            <w:pPr>
              <w:pStyle w:val="TableText"/>
              <w:rPr>
                <w:ins w:id="805" w:author="Ruhl, Jennifer (NIH/NCI) [E]" w:date="2020-03-06T14:55:00Z"/>
                <w:b/>
              </w:rPr>
            </w:pPr>
            <w:ins w:id="806" w:author="Ruhl, Jennifer (NIH/NCI) [E]" w:date="2020-03-06T14:55:00Z">
              <w:r w:rsidRPr="00100600">
                <w:rPr>
                  <w:b/>
                </w:rPr>
                <w:t xml:space="preserve">Schema ID# </w:t>
              </w:r>
            </w:ins>
          </w:p>
        </w:tc>
        <w:tc>
          <w:tcPr>
            <w:tcW w:w="3451" w:type="dxa"/>
          </w:tcPr>
          <w:p w14:paraId="68F59B3F" w14:textId="77777777" w:rsidR="008112BE" w:rsidRPr="00100600" w:rsidRDefault="008112BE" w:rsidP="003B22EA">
            <w:pPr>
              <w:pStyle w:val="TableText"/>
              <w:rPr>
                <w:ins w:id="807" w:author="Ruhl, Jennifer (NIH/NCI) [E]" w:date="2020-03-06T14:55:00Z"/>
                <w:b/>
              </w:rPr>
            </w:pPr>
            <w:ins w:id="808" w:author="Ruhl, Jennifer (NIH/NCI) [E]" w:date="2020-03-06T14:55:00Z">
              <w:r w:rsidRPr="00100600">
                <w:rPr>
                  <w:b/>
                </w:rPr>
                <w:t>Schema ID Name</w:t>
              </w:r>
            </w:ins>
          </w:p>
        </w:tc>
        <w:tc>
          <w:tcPr>
            <w:tcW w:w="959" w:type="dxa"/>
          </w:tcPr>
          <w:p w14:paraId="3151AC02" w14:textId="77777777" w:rsidR="008112BE" w:rsidRPr="00100600" w:rsidRDefault="008112BE" w:rsidP="003B22EA">
            <w:pPr>
              <w:pStyle w:val="TableText"/>
              <w:jc w:val="center"/>
              <w:rPr>
                <w:ins w:id="809" w:author="Ruhl, Jennifer (NIH/NCI) [E]" w:date="2020-03-06T14:55:00Z"/>
                <w:b/>
              </w:rPr>
            </w:pPr>
            <w:ins w:id="810" w:author="Ruhl, Jennifer (NIH/NCI) [E]" w:date="2020-03-06T14:55:00Z">
              <w:r w:rsidRPr="00100600">
                <w:rPr>
                  <w:b/>
                </w:rPr>
                <w:t>AJCC ID</w:t>
              </w:r>
            </w:ins>
          </w:p>
        </w:tc>
        <w:tc>
          <w:tcPr>
            <w:tcW w:w="4590" w:type="dxa"/>
          </w:tcPr>
          <w:p w14:paraId="2540A6B0" w14:textId="77777777" w:rsidR="008112BE" w:rsidRPr="00100600" w:rsidRDefault="008112BE" w:rsidP="003B22EA">
            <w:pPr>
              <w:pStyle w:val="TableText"/>
              <w:rPr>
                <w:ins w:id="811" w:author="Ruhl, Jennifer (NIH/NCI) [E]" w:date="2020-03-06T14:55:00Z"/>
                <w:b/>
              </w:rPr>
            </w:pPr>
            <w:ins w:id="812" w:author="Ruhl, Jennifer (NIH/NCI) [E]" w:date="2020-03-06T14:55:00Z">
              <w:r w:rsidRPr="00100600">
                <w:rPr>
                  <w:b/>
                </w:rPr>
                <w:t xml:space="preserve">AJCC Chapter </w:t>
              </w:r>
            </w:ins>
          </w:p>
        </w:tc>
      </w:tr>
      <w:tr w:rsidR="008112BE" w:rsidRPr="00100600" w14:paraId="460300E7" w14:textId="77777777" w:rsidTr="003B22EA">
        <w:trPr>
          <w:ins w:id="813" w:author="Ruhl, Jennifer (NIH/NCI) [E]" w:date="2020-03-06T14:55:00Z"/>
        </w:trPr>
        <w:tc>
          <w:tcPr>
            <w:tcW w:w="1345" w:type="dxa"/>
          </w:tcPr>
          <w:p w14:paraId="1DE8FDB6" w14:textId="77777777" w:rsidR="008112BE" w:rsidRPr="00100600" w:rsidRDefault="008112BE" w:rsidP="003B22EA">
            <w:pPr>
              <w:jc w:val="center"/>
              <w:rPr>
                <w:ins w:id="814" w:author="Ruhl, Jennifer (NIH/NCI) [E]" w:date="2020-03-06T14:55:00Z"/>
                <w:rFonts w:ascii="Calibri" w:hAnsi="Calibri"/>
                <w:bCs/>
              </w:rPr>
            </w:pPr>
            <w:ins w:id="815" w:author="Ruhl, Jennifer (NIH/NCI) [E]" w:date="2020-03-06T14:55:00Z">
              <w:r w:rsidRPr="00100600">
                <w:rPr>
                  <w:rFonts w:ascii="Calibri" w:hAnsi="Calibri"/>
                  <w:bCs/>
                </w:rPr>
                <w:t>00170</w:t>
              </w:r>
            </w:ins>
          </w:p>
        </w:tc>
        <w:tc>
          <w:tcPr>
            <w:tcW w:w="3451" w:type="dxa"/>
          </w:tcPr>
          <w:p w14:paraId="0E59EB96" w14:textId="77777777" w:rsidR="008112BE" w:rsidRPr="00100600" w:rsidRDefault="008112BE" w:rsidP="003B22EA">
            <w:pPr>
              <w:pStyle w:val="TableText"/>
              <w:rPr>
                <w:ins w:id="816" w:author="Ruhl, Jennifer (NIH/NCI) [E]" w:date="2020-03-06T14:55:00Z"/>
              </w:rPr>
            </w:pPr>
            <w:ins w:id="817" w:author="Ruhl, Jennifer (NIH/NCI) [E]" w:date="2020-03-06T14:55:00Z">
              <w:r w:rsidRPr="00100600">
                <w:t xml:space="preserve">Stomach </w:t>
              </w:r>
            </w:ins>
          </w:p>
        </w:tc>
        <w:tc>
          <w:tcPr>
            <w:tcW w:w="959" w:type="dxa"/>
          </w:tcPr>
          <w:p w14:paraId="2AAFA360" w14:textId="77777777" w:rsidR="008112BE" w:rsidRPr="00100600" w:rsidRDefault="008112BE" w:rsidP="003B22EA">
            <w:pPr>
              <w:pStyle w:val="TableText"/>
              <w:jc w:val="center"/>
              <w:rPr>
                <w:ins w:id="818" w:author="Ruhl, Jennifer (NIH/NCI) [E]" w:date="2020-03-06T14:55:00Z"/>
              </w:rPr>
            </w:pPr>
            <w:ins w:id="819" w:author="Ruhl, Jennifer (NIH/NCI) [E]" w:date="2020-03-06T14:55:00Z">
              <w:r w:rsidRPr="00100600">
                <w:t>17</w:t>
              </w:r>
            </w:ins>
          </w:p>
        </w:tc>
        <w:tc>
          <w:tcPr>
            <w:tcW w:w="4590" w:type="dxa"/>
          </w:tcPr>
          <w:p w14:paraId="2F1B5119" w14:textId="77777777" w:rsidR="008112BE" w:rsidRPr="00100600" w:rsidRDefault="008112BE" w:rsidP="003B22EA">
            <w:pPr>
              <w:pStyle w:val="TableText"/>
              <w:rPr>
                <w:ins w:id="820" w:author="Ruhl, Jennifer (NIH/NCI) [E]" w:date="2020-03-06T14:55:00Z"/>
              </w:rPr>
            </w:pPr>
            <w:ins w:id="821" w:author="Ruhl, Jennifer (NIH/NCI) [E]" w:date="2020-03-06T14:55:00Z">
              <w:r w:rsidRPr="00100600">
                <w:t>Stomach</w:t>
              </w:r>
            </w:ins>
          </w:p>
        </w:tc>
      </w:tr>
    </w:tbl>
    <w:p w14:paraId="62489FE4" w14:textId="5C125CD8" w:rsidR="008112BE" w:rsidRDefault="008112BE" w:rsidP="006C4DC4">
      <w:pPr>
        <w:pStyle w:val="TableText"/>
        <w:spacing w:before="240"/>
        <w:rPr>
          <w:ins w:id="822" w:author="Ruhl, Jennifer (NIH/NCI) [E]" w:date="2020-03-06T14:56:00Z"/>
        </w:rPr>
      </w:pPr>
      <w:ins w:id="823" w:author="Ruhl, Jennifer (NIH/NCI) [E]" w:date="2020-03-06T14:56:00Z">
        <w:r w:rsidRPr="00100600">
          <w:rPr>
            <w:b/>
          </w:rPr>
          <w:t xml:space="preserve">Note 1: </w:t>
        </w:r>
        <w:r>
          <w:t xml:space="preserve">Leave </w:t>
        </w:r>
      </w:ins>
      <w:ins w:id="824" w:author="Ruhl, Jennifer (NIH/NCI) [E]" w:date="2020-03-06T15:01:00Z">
        <w:r w:rsidR="001F66D6">
          <w:t xml:space="preserve">grade </w:t>
        </w:r>
      </w:ins>
      <w:ins w:id="825" w:author="Ruhl, Jennifer (NIH/NCI) [E]" w:date="2020-03-06T14:56:00Z">
        <w:r>
          <w:t>post therapy clin (yc) blank when</w:t>
        </w:r>
      </w:ins>
    </w:p>
    <w:p w14:paraId="172AEA70" w14:textId="77777777" w:rsidR="008112BE" w:rsidRDefault="008112BE" w:rsidP="0073362A">
      <w:pPr>
        <w:pStyle w:val="NoSpacing"/>
        <w:numPr>
          <w:ilvl w:val="0"/>
          <w:numId w:val="52"/>
        </w:numPr>
        <w:rPr>
          <w:ins w:id="826" w:author="Ruhl, Jennifer (NIH/NCI) [E]" w:date="2020-03-06T14:56:00Z"/>
        </w:rPr>
      </w:pPr>
      <w:ins w:id="827" w:author="Ruhl, Jennifer (NIH/NCI) [E]" w:date="2020-03-06T14:56:00Z">
        <w:r>
          <w:t>No neoadjuvant therapy</w:t>
        </w:r>
      </w:ins>
    </w:p>
    <w:p w14:paraId="647080C9" w14:textId="77777777" w:rsidR="008112BE" w:rsidRDefault="008112BE" w:rsidP="0073362A">
      <w:pPr>
        <w:pStyle w:val="NoSpacing"/>
        <w:numPr>
          <w:ilvl w:val="0"/>
          <w:numId w:val="52"/>
        </w:numPr>
        <w:rPr>
          <w:ins w:id="828" w:author="Ruhl, Jennifer (NIH/NCI) [E]" w:date="2020-03-06T14:56:00Z"/>
        </w:rPr>
      </w:pPr>
      <w:ins w:id="829" w:author="Ruhl, Jennifer (NIH/NCI) [E]" w:date="2020-03-06T14:56:00Z">
        <w:r>
          <w:t>Clinical or pathological case only</w:t>
        </w:r>
      </w:ins>
    </w:p>
    <w:p w14:paraId="4B097E67" w14:textId="77777777" w:rsidR="008112BE" w:rsidRDefault="008112BE" w:rsidP="0073362A">
      <w:pPr>
        <w:pStyle w:val="NoSpacing"/>
        <w:numPr>
          <w:ilvl w:val="0"/>
          <w:numId w:val="52"/>
        </w:numPr>
        <w:rPr>
          <w:ins w:id="830" w:author="Ruhl, Jennifer (NIH/NCI) [E]" w:date="2020-03-06T14:56:00Z"/>
        </w:rPr>
      </w:pPr>
      <w:ins w:id="831" w:author="Ruhl, Jennifer (NIH/NCI) [E]" w:date="2020-03-06T14:56:00Z">
        <w:r>
          <w:t xml:space="preserve">There is only one grade available and it cannot be determined if it is clinical, pathological, or post therapy </w:t>
        </w:r>
      </w:ins>
    </w:p>
    <w:p w14:paraId="46431806" w14:textId="77777777" w:rsidR="008112BE" w:rsidRPr="00100600" w:rsidRDefault="008112BE" w:rsidP="008112BE">
      <w:pPr>
        <w:pStyle w:val="NoSpacing"/>
        <w:ind w:left="720"/>
        <w:rPr>
          <w:ins w:id="832" w:author="Ruhl, Jennifer (NIH/NCI) [E]" w:date="2020-03-06T14:56:00Z"/>
        </w:rPr>
      </w:pPr>
    </w:p>
    <w:p w14:paraId="16FD7985" w14:textId="52100D8A" w:rsidR="008112BE" w:rsidRDefault="008112BE" w:rsidP="00296513">
      <w:pPr>
        <w:pStyle w:val="TableText"/>
      </w:pPr>
      <w:ins w:id="833" w:author="Ruhl, Jennifer (NIH/NCI) [E]" w:date="2020-03-06T14:56:00Z">
        <w:r w:rsidRPr="00100600">
          <w:rPr>
            <w:b/>
          </w:rPr>
          <w:t xml:space="preserve">Note 2: </w:t>
        </w:r>
        <w:r w:rsidRPr="00100600">
          <w:t xml:space="preserve">Assign the highest grade from the </w:t>
        </w:r>
        <w:r>
          <w:t>microscopically sampled specimen of the primary site following neoadjuvant therapy or primary systemic/radiation therapy</w:t>
        </w:r>
      </w:ins>
      <w:ins w:id="834" w:author="Ruhl, Jennifer (NIH/NCI) [E]" w:date="2020-03-06T15:04:00Z">
        <w:r w:rsidR="001F66D6">
          <w:t>.</w:t>
        </w:r>
      </w:ins>
      <w:ins w:id="835" w:author="Ruhl, Jennifer (NIH/NCI) [E]" w:date="2020-03-06T14:56:00Z">
        <w:r>
          <w:t xml:space="preserve"> </w:t>
        </w:r>
      </w:ins>
    </w:p>
    <w:p w14:paraId="6E2FA483" w14:textId="77777777" w:rsidR="00296513" w:rsidRDefault="00296513" w:rsidP="00296513">
      <w:pPr>
        <w:pStyle w:val="ListParagraph"/>
        <w:numPr>
          <w:ilvl w:val="0"/>
          <w:numId w:val="55"/>
        </w:numPr>
        <w:spacing w:after="200" w:line="276" w:lineRule="auto"/>
        <w:rPr>
          <w:ins w:id="836" w:author="Ruhl, Jennifer (NIH/NCI) [E]" w:date="2020-03-06T16:31:00Z"/>
          <w:rFonts w:cstheme="minorHAnsi"/>
          <w:color w:val="FF0000"/>
        </w:rPr>
      </w:pPr>
      <w:ins w:id="837"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2567BBC7" w14:textId="6573DE1D" w:rsidR="008112BE" w:rsidRDefault="008112BE" w:rsidP="008112BE">
      <w:pPr>
        <w:pStyle w:val="TableText"/>
        <w:spacing w:before="240"/>
        <w:rPr>
          <w:ins w:id="838" w:author="Ruhl, Jennifer (NIH/NCI) [E]" w:date="2020-03-06T14:56:00Z"/>
        </w:rPr>
      </w:pPr>
      <w:ins w:id="839" w:author="Ruhl, Jennifer (NIH/NCI) [E]" w:date="2020-03-06T14:55:00Z">
        <w:r w:rsidRPr="00100600">
          <w:rPr>
            <w:b/>
          </w:rPr>
          <w:t>Note 3</w:t>
        </w:r>
        <w:r w:rsidRPr="00100600">
          <w:t>: G3 includes anaplastic.</w:t>
        </w:r>
      </w:ins>
    </w:p>
    <w:p w14:paraId="291CF78C" w14:textId="77777777" w:rsidR="008112BE" w:rsidRPr="00100600" w:rsidRDefault="008112BE" w:rsidP="008112BE">
      <w:pPr>
        <w:pStyle w:val="TableText"/>
        <w:rPr>
          <w:ins w:id="840" w:author="Ruhl, Jennifer (NIH/NCI) [E]" w:date="2020-03-06T14:55:00Z"/>
        </w:rPr>
      </w:pPr>
    </w:p>
    <w:p w14:paraId="5AF5B84F" w14:textId="77777777" w:rsidR="008112BE" w:rsidRPr="00100600" w:rsidRDefault="008112BE" w:rsidP="003B22EA">
      <w:pPr>
        <w:pStyle w:val="TableText"/>
        <w:rPr>
          <w:ins w:id="841" w:author="Ruhl, Jennifer (NIH/NCI) [E]" w:date="2020-03-06T14:56:00Z"/>
        </w:rPr>
      </w:pPr>
      <w:ins w:id="842" w:author="Ruhl, Jennifer (NIH/NCI) [E]" w:date="2020-03-06T14:56:00Z">
        <w:r w:rsidRPr="00100600">
          <w:rPr>
            <w:b/>
          </w:rPr>
          <w:t>Note 4:</w:t>
        </w:r>
        <w:r w:rsidRPr="00100600">
          <w:t xml:space="preserve"> Code 9 when</w:t>
        </w:r>
      </w:ins>
    </w:p>
    <w:p w14:paraId="1FAC98BA" w14:textId="77777777" w:rsidR="008112BE" w:rsidRDefault="008112BE" w:rsidP="008112BE">
      <w:pPr>
        <w:pStyle w:val="TableText"/>
        <w:numPr>
          <w:ilvl w:val="0"/>
          <w:numId w:val="3"/>
        </w:numPr>
        <w:rPr>
          <w:ins w:id="843" w:author="Ruhl, Jennifer (NIH/NCI) [E]" w:date="2020-03-06T14:56:00Z"/>
        </w:rPr>
      </w:pPr>
      <w:ins w:id="844" w:author="Ruhl, Jennifer (NIH/NCI) [E]" w:date="2020-03-06T14:56:00Z">
        <w:r>
          <w:t>Microscopic exam is done after neoadjuvant therapy and grade from the primary site is not documented</w:t>
        </w:r>
      </w:ins>
    </w:p>
    <w:p w14:paraId="3B6BCBDF" w14:textId="77777777" w:rsidR="008112BE" w:rsidRPr="00100600" w:rsidRDefault="008112BE" w:rsidP="008112BE">
      <w:pPr>
        <w:pStyle w:val="TableText"/>
        <w:numPr>
          <w:ilvl w:val="0"/>
          <w:numId w:val="3"/>
        </w:numPr>
        <w:rPr>
          <w:ins w:id="845" w:author="Ruhl, Jennifer (NIH/NCI) [E]" w:date="2020-03-06T14:56:00Z"/>
        </w:rPr>
      </w:pPr>
      <w:ins w:id="846" w:author="Ruhl, Jennifer (NIH/NCI) [E]" w:date="2020-03-06T14:56:00Z">
        <w:r>
          <w:t>Microscopic exam is done after neoadjuvant therapy and there is no residual cancer</w:t>
        </w:r>
      </w:ins>
    </w:p>
    <w:p w14:paraId="3178FB9C" w14:textId="5270288E" w:rsidR="008112BE" w:rsidRDefault="008112BE" w:rsidP="008112BE">
      <w:pPr>
        <w:pStyle w:val="TableText"/>
        <w:numPr>
          <w:ilvl w:val="0"/>
          <w:numId w:val="3"/>
        </w:numPr>
        <w:rPr>
          <w:ins w:id="847" w:author="Ruhl, Jennifer (NIH/NCI) [E]" w:date="2020-03-06T14:56:00Z"/>
        </w:rPr>
      </w:pPr>
      <w:ins w:id="848" w:author="Ruhl, Jennifer (NIH/NCI) [E]" w:date="2020-03-06T14:56:00Z">
        <w:r w:rsidRPr="00100600">
          <w:t>Grade checked “not applicable” on CAP Protocol (if available) and no other grade information is available</w:t>
        </w:r>
      </w:ins>
    </w:p>
    <w:p w14:paraId="33D09F16" w14:textId="77777777" w:rsidR="008112BE" w:rsidRDefault="008112BE" w:rsidP="008112BE">
      <w:pPr>
        <w:pStyle w:val="TableText"/>
        <w:ind w:left="720"/>
        <w:rPr>
          <w:ins w:id="849" w:author="Ruhl, Jennifer (NIH/NCI) [E]" w:date="2020-03-06T14:56:00Z"/>
        </w:rPr>
      </w:pPr>
    </w:p>
    <w:tbl>
      <w:tblPr>
        <w:tblStyle w:val="TableGrid"/>
        <w:tblW w:w="0" w:type="auto"/>
        <w:tblLook w:val="04A0" w:firstRow="1" w:lastRow="0" w:firstColumn="1" w:lastColumn="0" w:noHBand="0" w:noVBand="1"/>
      </w:tblPr>
      <w:tblGrid>
        <w:gridCol w:w="680"/>
        <w:gridCol w:w="4013"/>
      </w:tblGrid>
      <w:tr w:rsidR="008112BE" w:rsidRPr="00100600" w14:paraId="0809BF3C" w14:textId="77777777" w:rsidTr="003B22EA">
        <w:trPr>
          <w:tblHeader/>
          <w:ins w:id="850" w:author="Ruhl, Jennifer (NIH/NCI) [E]" w:date="2020-03-06T14:55:00Z"/>
        </w:trPr>
        <w:tc>
          <w:tcPr>
            <w:tcW w:w="0" w:type="auto"/>
          </w:tcPr>
          <w:p w14:paraId="7E4ECB11" w14:textId="77777777" w:rsidR="008112BE" w:rsidRPr="00100600" w:rsidRDefault="008112BE" w:rsidP="003B22EA">
            <w:pPr>
              <w:pStyle w:val="TableText"/>
              <w:rPr>
                <w:ins w:id="851" w:author="Ruhl, Jennifer (NIH/NCI) [E]" w:date="2020-03-06T14:55:00Z"/>
                <w:b/>
              </w:rPr>
            </w:pPr>
            <w:ins w:id="852" w:author="Ruhl, Jennifer (NIH/NCI) [E]" w:date="2020-03-06T14:55:00Z">
              <w:r w:rsidRPr="00100600">
                <w:rPr>
                  <w:b/>
                </w:rPr>
                <w:t>Code</w:t>
              </w:r>
            </w:ins>
          </w:p>
        </w:tc>
        <w:tc>
          <w:tcPr>
            <w:tcW w:w="0" w:type="auto"/>
          </w:tcPr>
          <w:p w14:paraId="2FD135CD" w14:textId="77777777" w:rsidR="008112BE" w:rsidRPr="00100600" w:rsidRDefault="008112BE" w:rsidP="003B22EA">
            <w:pPr>
              <w:pStyle w:val="TableText"/>
              <w:rPr>
                <w:ins w:id="853" w:author="Ruhl, Jennifer (NIH/NCI) [E]" w:date="2020-03-06T14:55:00Z"/>
                <w:b/>
              </w:rPr>
            </w:pPr>
            <w:ins w:id="854" w:author="Ruhl, Jennifer (NIH/NCI) [E]" w:date="2020-03-06T14:55:00Z">
              <w:r w:rsidRPr="00100600">
                <w:rPr>
                  <w:b/>
                </w:rPr>
                <w:t xml:space="preserve"> Grade Description</w:t>
              </w:r>
            </w:ins>
          </w:p>
        </w:tc>
      </w:tr>
      <w:tr w:rsidR="008112BE" w:rsidRPr="00100600" w14:paraId="2280E5E6" w14:textId="77777777" w:rsidTr="003B22EA">
        <w:trPr>
          <w:ins w:id="855" w:author="Ruhl, Jennifer (NIH/NCI) [E]" w:date="2020-03-06T14:55:00Z"/>
        </w:trPr>
        <w:tc>
          <w:tcPr>
            <w:tcW w:w="0" w:type="auto"/>
          </w:tcPr>
          <w:p w14:paraId="78FA1864" w14:textId="77777777" w:rsidR="008112BE" w:rsidRPr="00100600" w:rsidRDefault="008112BE" w:rsidP="003B22EA">
            <w:pPr>
              <w:rPr>
                <w:ins w:id="856" w:author="Ruhl, Jennifer (NIH/NCI) [E]" w:date="2020-03-06T14:55:00Z"/>
              </w:rPr>
            </w:pPr>
            <w:ins w:id="857" w:author="Ruhl, Jennifer (NIH/NCI) [E]" w:date="2020-03-06T14:55:00Z">
              <w:r w:rsidRPr="00100600">
                <w:t>1</w:t>
              </w:r>
            </w:ins>
          </w:p>
        </w:tc>
        <w:tc>
          <w:tcPr>
            <w:tcW w:w="0" w:type="auto"/>
          </w:tcPr>
          <w:p w14:paraId="2D86ABFD" w14:textId="77777777" w:rsidR="008112BE" w:rsidRPr="00100600" w:rsidRDefault="008112BE" w:rsidP="003B22EA">
            <w:pPr>
              <w:rPr>
                <w:ins w:id="858" w:author="Ruhl, Jennifer (NIH/NCI) [E]" w:date="2020-03-06T14:55:00Z"/>
              </w:rPr>
            </w:pPr>
            <w:ins w:id="859" w:author="Ruhl, Jennifer (NIH/NCI) [E]" w:date="2020-03-06T14:55:00Z">
              <w:r w:rsidRPr="00100600">
                <w:t>G1: Well differentiated</w:t>
              </w:r>
            </w:ins>
          </w:p>
        </w:tc>
      </w:tr>
      <w:tr w:rsidR="008112BE" w:rsidRPr="00100600" w14:paraId="229CD1DE" w14:textId="77777777" w:rsidTr="003B22EA">
        <w:trPr>
          <w:ins w:id="860" w:author="Ruhl, Jennifer (NIH/NCI) [E]" w:date="2020-03-06T14:55:00Z"/>
        </w:trPr>
        <w:tc>
          <w:tcPr>
            <w:tcW w:w="0" w:type="auto"/>
          </w:tcPr>
          <w:p w14:paraId="46006BFD" w14:textId="77777777" w:rsidR="008112BE" w:rsidRPr="00100600" w:rsidRDefault="008112BE" w:rsidP="003B22EA">
            <w:pPr>
              <w:rPr>
                <w:ins w:id="861" w:author="Ruhl, Jennifer (NIH/NCI) [E]" w:date="2020-03-06T14:55:00Z"/>
              </w:rPr>
            </w:pPr>
            <w:ins w:id="862" w:author="Ruhl, Jennifer (NIH/NCI) [E]" w:date="2020-03-06T14:55:00Z">
              <w:r w:rsidRPr="00100600">
                <w:t>2</w:t>
              </w:r>
            </w:ins>
          </w:p>
        </w:tc>
        <w:tc>
          <w:tcPr>
            <w:tcW w:w="0" w:type="auto"/>
          </w:tcPr>
          <w:p w14:paraId="193BB509" w14:textId="77777777" w:rsidR="008112BE" w:rsidRPr="00100600" w:rsidRDefault="008112BE" w:rsidP="003B22EA">
            <w:pPr>
              <w:rPr>
                <w:ins w:id="863" w:author="Ruhl, Jennifer (NIH/NCI) [E]" w:date="2020-03-06T14:55:00Z"/>
              </w:rPr>
            </w:pPr>
            <w:ins w:id="864" w:author="Ruhl, Jennifer (NIH/NCI) [E]" w:date="2020-03-06T14:55:00Z">
              <w:r w:rsidRPr="00100600">
                <w:t>G2: Moderately differentiated</w:t>
              </w:r>
            </w:ins>
          </w:p>
        </w:tc>
      </w:tr>
      <w:tr w:rsidR="008112BE" w:rsidRPr="00100600" w14:paraId="41CCB37C" w14:textId="77777777" w:rsidTr="003B22EA">
        <w:trPr>
          <w:ins w:id="865" w:author="Ruhl, Jennifer (NIH/NCI) [E]" w:date="2020-03-06T14:55:00Z"/>
        </w:trPr>
        <w:tc>
          <w:tcPr>
            <w:tcW w:w="0" w:type="auto"/>
          </w:tcPr>
          <w:p w14:paraId="752C02F1" w14:textId="77777777" w:rsidR="008112BE" w:rsidRPr="00100600" w:rsidRDefault="008112BE" w:rsidP="003B22EA">
            <w:pPr>
              <w:rPr>
                <w:ins w:id="866" w:author="Ruhl, Jennifer (NIH/NCI) [E]" w:date="2020-03-06T14:55:00Z"/>
              </w:rPr>
            </w:pPr>
            <w:ins w:id="867" w:author="Ruhl, Jennifer (NIH/NCI) [E]" w:date="2020-03-06T14:55:00Z">
              <w:r w:rsidRPr="00100600">
                <w:t>3</w:t>
              </w:r>
            </w:ins>
          </w:p>
        </w:tc>
        <w:tc>
          <w:tcPr>
            <w:tcW w:w="0" w:type="auto"/>
          </w:tcPr>
          <w:p w14:paraId="3479DAD4" w14:textId="77777777" w:rsidR="008112BE" w:rsidRPr="00100600" w:rsidRDefault="008112BE" w:rsidP="003B22EA">
            <w:pPr>
              <w:rPr>
                <w:ins w:id="868" w:author="Ruhl, Jennifer (NIH/NCI) [E]" w:date="2020-03-06T14:55:00Z"/>
              </w:rPr>
            </w:pPr>
            <w:ins w:id="869" w:author="Ruhl, Jennifer (NIH/NCI) [E]" w:date="2020-03-06T14:55:00Z">
              <w:r w:rsidRPr="00100600">
                <w:t>G3: Poorly differentiated, undifferentiated</w:t>
              </w:r>
            </w:ins>
          </w:p>
        </w:tc>
      </w:tr>
      <w:tr w:rsidR="008112BE" w:rsidRPr="00100600" w14:paraId="7DFE9864" w14:textId="77777777" w:rsidTr="003B22EA">
        <w:trPr>
          <w:ins w:id="870" w:author="Ruhl, Jennifer (NIH/NCI) [E]" w:date="2020-03-06T14:55:00Z"/>
        </w:trPr>
        <w:tc>
          <w:tcPr>
            <w:tcW w:w="0" w:type="auto"/>
          </w:tcPr>
          <w:p w14:paraId="650E65ED" w14:textId="77777777" w:rsidR="008112BE" w:rsidRPr="00100600" w:rsidRDefault="008112BE" w:rsidP="003B22EA">
            <w:pPr>
              <w:rPr>
                <w:ins w:id="871" w:author="Ruhl, Jennifer (NIH/NCI) [E]" w:date="2020-03-06T14:55:00Z"/>
              </w:rPr>
            </w:pPr>
            <w:ins w:id="872" w:author="Ruhl, Jennifer (NIH/NCI) [E]" w:date="2020-03-06T14:55:00Z">
              <w:r w:rsidRPr="00100600">
                <w:t>9</w:t>
              </w:r>
            </w:ins>
          </w:p>
        </w:tc>
        <w:tc>
          <w:tcPr>
            <w:tcW w:w="0" w:type="auto"/>
          </w:tcPr>
          <w:p w14:paraId="746912AE" w14:textId="77777777" w:rsidR="008112BE" w:rsidRPr="00100600" w:rsidRDefault="008112BE" w:rsidP="003B22EA">
            <w:pPr>
              <w:rPr>
                <w:ins w:id="873" w:author="Ruhl, Jennifer (NIH/NCI) [E]" w:date="2020-03-06T14:55:00Z"/>
              </w:rPr>
            </w:pPr>
            <w:ins w:id="874" w:author="Ruhl, Jennifer (NIH/NCI) [E]" w:date="2020-03-06T14:55:00Z">
              <w:r w:rsidRPr="00100600">
                <w:t>Grade cannot be assessed (GX); Unknown</w:t>
              </w:r>
            </w:ins>
          </w:p>
        </w:tc>
      </w:tr>
    </w:tbl>
    <w:p w14:paraId="2B2925D9" w14:textId="77777777" w:rsidR="008112BE" w:rsidRDefault="008112BE" w:rsidP="008112BE">
      <w:pPr>
        <w:rPr>
          <w:ins w:id="875" w:author="Ruhl, Jennifer (NIH/NCI) [E]" w:date="2020-03-06T14:55:00Z"/>
          <w:b/>
        </w:rPr>
      </w:pPr>
    </w:p>
    <w:p w14:paraId="72F68467" w14:textId="77777777" w:rsidR="008112BE" w:rsidRDefault="008112BE" w:rsidP="008112BE">
      <w:pPr>
        <w:rPr>
          <w:ins w:id="876" w:author="Ruhl, Jennifer (NIH/NCI) [E]" w:date="2020-03-06T14:55:00Z"/>
          <w:rStyle w:val="Hyperlink"/>
          <w:b/>
        </w:rPr>
      </w:pPr>
      <w:ins w:id="877" w:author="Ruhl, Jennifer (NIH/NCI) [E]" w:date="2020-03-06T14:55:00Z">
        <w:r w:rsidRPr="000C4F7F">
          <w:rPr>
            <w:b/>
          </w:rPr>
          <w:t xml:space="preserve">Return to </w:t>
        </w:r>
        <w:r>
          <w:fldChar w:fldCharType="begin"/>
        </w:r>
        <w:r>
          <w:instrText xml:space="preserve"> HYPERLINK \l "_Grade_Tables_(in_1" </w:instrText>
        </w:r>
        <w:r>
          <w:fldChar w:fldCharType="separate"/>
        </w:r>
        <w:r w:rsidRPr="000C4F7F">
          <w:rPr>
            <w:rStyle w:val="Hyperlink"/>
            <w:b/>
          </w:rPr>
          <w:t>Grade Tables (in Schema ID order)</w:t>
        </w:r>
        <w:r>
          <w:rPr>
            <w:rStyle w:val="Hyperlink"/>
            <w:b/>
          </w:rPr>
          <w:fldChar w:fldCharType="end"/>
        </w:r>
      </w:ins>
    </w:p>
    <w:p w14:paraId="69DB149E" w14:textId="77777777" w:rsidR="008112BE" w:rsidRDefault="008112BE">
      <w:pPr>
        <w:rPr>
          <w:ins w:id="878" w:author="Ruhl, Jennifer (NIH/NCI) [E]" w:date="2020-03-06T14:55:00Z"/>
          <w:rStyle w:val="Hyperlink"/>
          <w:b/>
        </w:rPr>
      </w:pPr>
      <w:ins w:id="879" w:author="Ruhl, Jennifer (NIH/NCI) [E]" w:date="2020-03-06T14:55:00Z">
        <w:r>
          <w:rPr>
            <w:rStyle w:val="Hyperlink"/>
            <w:b/>
          </w:rPr>
          <w:br w:type="page"/>
        </w:r>
      </w:ins>
    </w:p>
    <w:p w14:paraId="37F738B5" w14:textId="25C0F029" w:rsidR="00C20D51" w:rsidRDefault="00C20D51" w:rsidP="008112BE">
      <w:r w:rsidRPr="00D007DB">
        <w:rPr>
          <w:b/>
        </w:rPr>
        <w:lastRenderedPageBreak/>
        <w:t>Grade ID 04-</w:t>
      </w:r>
      <w:del w:id="880" w:author="Ruhl, Jennifer (NIH/NCI) [E]" w:date="2020-03-06T14:56:00Z">
        <w:r w:rsidRPr="00D007DB" w:rsidDel="008112BE">
          <w:rPr>
            <w:b/>
          </w:rPr>
          <w:delText>Pat</w:delText>
        </w:r>
      </w:del>
      <w:del w:id="881" w:author="Ruhl, Jennifer (NIH/NCI) [E]" w:date="2020-03-06T14:57:00Z">
        <w:r w:rsidRPr="00D007DB" w:rsidDel="008112BE">
          <w:rPr>
            <w:b/>
          </w:rPr>
          <w:delText xml:space="preserve">hological </w:delText>
        </w:r>
      </w:del>
      <w:r w:rsidRPr="00D007DB">
        <w:rPr>
          <w:b/>
        </w:rPr>
        <w:t>Grade</w:t>
      </w:r>
      <w:ins w:id="882" w:author="Ruhl, Jennifer (NIH/NCI) [E]" w:date="2020-03-06T14:57:00Z">
        <w:r w:rsidR="008112BE">
          <w:rPr>
            <w:b/>
          </w:rPr>
          <w:t xml:space="preserve"> Pathological</w:t>
        </w:r>
      </w:ins>
      <w:r w:rsidRPr="00D007DB">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960124" w:rsidRPr="00100600" w14:paraId="0B74283B" w14:textId="77777777" w:rsidTr="00C20D51">
        <w:trPr>
          <w:tblHeader/>
        </w:trPr>
        <w:tc>
          <w:tcPr>
            <w:tcW w:w="1345" w:type="dxa"/>
          </w:tcPr>
          <w:p w14:paraId="651EA620" w14:textId="77777777" w:rsidR="00960124" w:rsidRPr="00100600" w:rsidRDefault="00960124" w:rsidP="007A788B">
            <w:pPr>
              <w:pStyle w:val="TableText"/>
              <w:rPr>
                <w:b/>
              </w:rPr>
            </w:pPr>
            <w:r w:rsidRPr="00100600">
              <w:rPr>
                <w:b/>
              </w:rPr>
              <w:t xml:space="preserve">Schema ID# </w:t>
            </w:r>
          </w:p>
        </w:tc>
        <w:tc>
          <w:tcPr>
            <w:tcW w:w="3451" w:type="dxa"/>
          </w:tcPr>
          <w:p w14:paraId="63D8181A" w14:textId="77777777" w:rsidR="00960124" w:rsidRPr="00100600" w:rsidRDefault="00960124" w:rsidP="007A788B">
            <w:pPr>
              <w:pStyle w:val="TableText"/>
              <w:rPr>
                <w:b/>
              </w:rPr>
            </w:pPr>
            <w:r w:rsidRPr="00100600">
              <w:rPr>
                <w:b/>
              </w:rPr>
              <w:t>Schema ID Name</w:t>
            </w:r>
          </w:p>
        </w:tc>
        <w:tc>
          <w:tcPr>
            <w:tcW w:w="959" w:type="dxa"/>
          </w:tcPr>
          <w:p w14:paraId="74218EA9" w14:textId="77777777" w:rsidR="00960124" w:rsidRPr="00100600" w:rsidRDefault="00960124" w:rsidP="007A788B">
            <w:pPr>
              <w:pStyle w:val="TableText"/>
              <w:jc w:val="center"/>
              <w:rPr>
                <w:b/>
              </w:rPr>
            </w:pPr>
            <w:r w:rsidRPr="00100600">
              <w:rPr>
                <w:b/>
              </w:rPr>
              <w:t>AJCC ID</w:t>
            </w:r>
          </w:p>
        </w:tc>
        <w:tc>
          <w:tcPr>
            <w:tcW w:w="4590" w:type="dxa"/>
          </w:tcPr>
          <w:p w14:paraId="466AD4D7" w14:textId="77777777" w:rsidR="00960124" w:rsidRPr="00100600" w:rsidRDefault="00960124" w:rsidP="007A788B">
            <w:pPr>
              <w:pStyle w:val="TableText"/>
              <w:rPr>
                <w:b/>
              </w:rPr>
            </w:pPr>
            <w:r w:rsidRPr="00100600">
              <w:rPr>
                <w:b/>
              </w:rPr>
              <w:t xml:space="preserve">AJCC Chapter </w:t>
            </w:r>
          </w:p>
        </w:tc>
      </w:tr>
      <w:tr w:rsidR="00960124" w:rsidRPr="00100600" w14:paraId="19583B84" w14:textId="77777777" w:rsidTr="007A788B">
        <w:tc>
          <w:tcPr>
            <w:tcW w:w="1345" w:type="dxa"/>
          </w:tcPr>
          <w:p w14:paraId="02381709" w14:textId="77777777" w:rsidR="00960124" w:rsidRPr="00100600" w:rsidRDefault="00960124" w:rsidP="007A788B">
            <w:pPr>
              <w:jc w:val="center"/>
              <w:rPr>
                <w:rFonts w:ascii="Calibri" w:hAnsi="Calibri"/>
                <w:bCs/>
              </w:rPr>
            </w:pPr>
            <w:r w:rsidRPr="00100600">
              <w:rPr>
                <w:rFonts w:ascii="Calibri" w:hAnsi="Calibri"/>
                <w:bCs/>
              </w:rPr>
              <w:t>00170</w:t>
            </w:r>
          </w:p>
        </w:tc>
        <w:tc>
          <w:tcPr>
            <w:tcW w:w="3451" w:type="dxa"/>
          </w:tcPr>
          <w:p w14:paraId="3CD85F34" w14:textId="77777777" w:rsidR="00960124" w:rsidRPr="00100600" w:rsidRDefault="00960124" w:rsidP="007A788B">
            <w:pPr>
              <w:pStyle w:val="TableText"/>
            </w:pPr>
            <w:r w:rsidRPr="00100600">
              <w:t xml:space="preserve">Stomach </w:t>
            </w:r>
          </w:p>
        </w:tc>
        <w:tc>
          <w:tcPr>
            <w:tcW w:w="959" w:type="dxa"/>
          </w:tcPr>
          <w:p w14:paraId="53C92ACE" w14:textId="77777777" w:rsidR="00960124" w:rsidRPr="00100600" w:rsidRDefault="00960124" w:rsidP="007A788B">
            <w:pPr>
              <w:pStyle w:val="TableText"/>
              <w:jc w:val="center"/>
            </w:pPr>
            <w:r w:rsidRPr="00100600">
              <w:t>17</w:t>
            </w:r>
          </w:p>
        </w:tc>
        <w:tc>
          <w:tcPr>
            <w:tcW w:w="4590" w:type="dxa"/>
          </w:tcPr>
          <w:p w14:paraId="677BF44E" w14:textId="77777777" w:rsidR="00960124" w:rsidRPr="00100600" w:rsidRDefault="00960124" w:rsidP="007A788B">
            <w:pPr>
              <w:pStyle w:val="TableText"/>
            </w:pPr>
            <w:r w:rsidRPr="00100600">
              <w:t>Stomach</w:t>
            </w:r>
          </w:p>
        </w:tc>
      </w:tr>
    </w:tbl>
    <w:p w14:paraId="174B0D0C" w14:textId="11A4A02E" w:rsidR="00073B1A" w:rsidRPr="00100600" w:rsidRDefault="00BD3533" w:rsidP="00AE28AF">
      <w:pPr>
        <w:pStyle w:val="TableText"/>
        <w:spacing w:before="240" w:after="240"/>
      </w:pPr>
      <w:r w:rsidRPr="00100600">
        <w:rPr>
          <w:b/>
        </w:rPr>
        <w:t>Note 1</w:t>
      </w:r>
      <w:r w:rsidR="00073B1A" w:rsidRPr="00100600">
        <w:rPr>
          <w:b/>
        </w:rPr>
        <w:t xml:space="preserve">: </w:t>
      </w:r>
      <w:r w:rsidR="00073B1A" w:rsidRPr="00100600">
        <w:t>Pathological grade must not be blank.</w:t>
      </w:r>
    </w:p>
    <w:p w14:paraId="79F9CA91" w14:textId="77777777" w:rsidR="00AE28AF" w:rsidRPr="00D24F33" w:rsidRDefault="00BD3533" w:rsidP="00296513">
      <w:pPr>
        <w:spacing w:after="0"/>
      </w:pPr>
      <w:r w:rsidRPr="00100600">
        <w:rPr>
          <w:b/>
        </w:rPr>
        <w:t>Note 2</w:t>
      </w:r>
      <w:r w:rsidR="00361B37" w:rsidRPr="00100600">
        <w:rPr>
          <w:b/>
        </w:rPr>
        <w:t>:</w:t>
      </w:r>
      <w:r w:rsidR="00361B37" w:rsidRPr="00100600">
        <w:t xml:space="preserve"> </w:t>
      </w:r>
      <w:r w:rsidR="00AE28AF" w:rsidRPr="00720519">
        <w:t>Assign the highest grade from the primary tumor.  If the clinical grade is the highest grade identified, use the grade that was identified during the clinical time frame for both the clinical grade and the pathological grade</w:t>
      </w:r>
      <w:r w:rsidR="00AE28AF" w:rsidRPr="00D24F33">
        <w:t>.  (This follows the AJCC rule that pathological time frame includes all of the clinical time frame information plus information from the resected specimen.)</w:t>
      </w:r>
    </w:p>
    <w:p w14:paraId="181CB8B2" w14:textId="77777777" w:rsidR="001329A2" w:rsidRDefault="001329A2" w:rsidP="001329A2">
      <w:pPr>
        <w:pStyle w:val="ListParagraph"/>
        <w:numPr>
          <w:ilvl w:val="0"/>
          <w:numId w:val="46"/>
        </w:numPr>
        <w:spacing w:after="0"/>
        <w:rPr>
          <w:ins w:id="883" w:author="Ruhl, Jennifer (NIH/NCI) [E]" w:date="2020-03-06T16:26:00Z"/>
        </w:rPr>
      </w:pPr>
      <w:ins w:id="884" w:author="Ruhl, Jennifer (NIH/NCI) [E]" w:date="2020-03-06T16:26:00Z">
        <w:r>
          <w:t>This rule only applies when the behavior for the clinical and the pathological diagnoses are the same OR the clinical diagnosis is malignant, and the pathological diagnosis is in situ</w:t>
        </w:r>
      </w:ins>
    </w:p>
    <w:p w14:paraId="20E640AF" w14:textId="77777777" w:rsidR="001329A2" w:rsidRPr="00100600" w:rsidRDefault="001329A2" w:rsidP="001329A2">
      <w:pPr>
        <w:pStyle w:val="TableText"/>
        <w:numPr>
          <w:ilvl w:val="0"/>
          <w:numId w:val="46"/>
        </w:numPr>
        <w:rPr>
          <w:ins w:id="885" w:author="Ruhl, Jennifer (NIH/NCI) [E]" w:date="2020-03-06T16:26:00Z"/>
        </w:rPr>
      </w:pPr>
      <w:ins w:id="886" w:author="Ruhl, Jennifer (NIH/NCI) [E]" w:date="2020-03-06T16:26:00Z">
        <w:r>
          <w:t>In cases where there are multiple tumors abstracted as one primary with different grades, code the highest grade</w:t>
        </w:r>
      </w:ins>
    </w:p>
    <w:p w14:paraId="7EDD13BC" w14:textId="77777777" w:rsidR="00AE28AF" w:rsidRPr="00D24F33" w:rsidRDefault="00AE28AF" w:rsidP="00AE28AF">
      <w:pPr>
        <w:pStyle w:val="ListParagraph"/>
        <w:numPr>
          <w:ilvl w:val="0"/>
          <w:numId w:val="46"/>
        </w:numPr>
      </w:pPr>
      <w:r w:rsidRPr="00D24F33">
        <w:t>If a resection is done of a primary tumor and there is no grade documented from the surgical resection, use the grade from the clinical workup</w:t>
      </w:r>
    </w:p>
    <w:p w14:paraId="024B0544" w14:textId="77777777" w:rsidR="00AE28AF" w:rsidRPr="00D24F33" w:rsidRDefault="00AE28AF" w:rsidP="00AE28AF">
      <w:pPr>
        <w:pStyle w:val="ListParagraph"/>
        <w:numPr>
          <w:ilvl w:val="0"/>
          <w:numId w:val="46"/>
        </w:numPr>
      </w:pPr>
      <w:r w:rsidRPr="00D24F33">
        <w:t>If a resection is done of a primary tumor and there is no residual cancer, use the grade from the clinical workup</w:t>
      </w:r>
    </w:p>
    <w:p w14:paraId="22718A6C" w14:textId="50CD95D4" w:rsidR="00073B1A" w:rsidRPr="00100600" w:rsidRDefault="00073B1A" w:rsidP="00AE28AF">
      <w:pPr>
        <w:spacing w:before="240"/>
      </w:pPr>
      <w:r w:rsidRPr="00100600">
        <w:rPr>
          <w:b/>
        </w:rPr>
        <w:t xml:space="preserve">Note </w:t>
      </w:r>
      <w:r w:rsidR="00BD3533" w:rsidRPr="00100600">
        <w:rPr>
          <w:b/>
        </w:rPr>
        <w:t>3</w:t>
      </w:r>
      <w:r w:rsidRPr="00100600">
        <w:t>: G</w:t>
      </w:r>
      <w:r w:rsidR="00D17D05" w:rsidRPr="00100600">
        <w:t>3</w:t>
      </w:r>
      <w:r w:rsidRPr="00100600">
        <w:t xml:space="preserve"> includes anaplastic.</w:t>
      </w:r>
    </w:p>
    <w:p w14:paraId="4A42A16C" w14:textId="7A49BAA4" w:rsidR="00073B1A" w:rsidRPr="00100600" w:rsidRDefault="00073B1A" w:rsidP="00D007DB">
      <w:pPr>
        <w:pStyle w:val="TableText"/>
        <w:spacing w:before="240"/>
      </w:pPr>
      <w:r w:rsidRPr="00100600">
        <w:rPr>
          <w:b/>
        </w:rPr>
        <w:t xml:space="preserve">Note </w:t>
      </w:r>
      <w:r w:rsidR="00BD3533" w:rsidRPr="00100600">
        <w:rPr>
          <w:b/>
        </w:rPr>
        <w:t>4</w:t>
      </w:r>
      <w:r w:rsidRPr="00100600">
        <w:rPr>
          <w:b/>
        </w:rPr>
        <w:t>:</w:t>
      </w:r>
      <w:r w:rsidRPr="00100600">
        <w:t xml:space="preserve"> Code 9 when</w:t>
      </w:r>
    </w:p>
    <w:p w14:paraId="606B39C2" w14:textId="77777777" w:rsidR="004C2A21" w:rsidRPr="00100600" w:rsidRDefault="004C2A21" w:rsidP="00161376">
      <w:pPr>
        <w:pStyle w:val="TableText"/>
        <w:numPr>
          <w:ilvl w:val="0"/>
          <w:numId w:val="3"/>
        </w:numPr>
      </w:pPr>
      <w:r w:rsidRPr="00100600">
        <w:t>Grade from primary site is not documented</w:t>
      </w:r>
    </w:p>
    <w:p w14:paraId="20AF8082" w14:textId="77777777" w:rsidR="00073B1A" w:rsidRPr="00100600" w:rsidRDefault="00073B1A" w:rsidP="00161376">
      <w:pPr>
        <w:pStyle w:val="TableText"/>
        <w:numPr>
          <w:ilvl w:val="0"/>
          <w:numId w:val="3"/>
        </w:numPr>
      </w:pPr>
      <w:r w:rsidRPr="00100600">
        <w:t>No resection of the primary site</w:t>
      </w:r>
    </w:p>
    <w:p w14:paraId="1F264504" w14:textId="695A4F46" w:rsidR="006B30CA" w:rsidRPr="00100600" w:rsidRDefault="006B30CA" w:rsidP="00161376">
      <w:pPr>
        <w:pStyle w:val="TableText"/>
        <w:numPr>
          <w:ilvl w:val="0"/>
          <w:numId w:val="3"/>
        </w:numPr>
      </w:pPr>
      <w:r w:rsidRPr="00100600">
        <w:t xml:space="preserve">Neo-adjuvant therapy is followed by a resection (see </w:t>
      </w:r>
      <w:r w:rsidR="00673167">
        <w:t>Post Therapy</w:t>
      </w:r>
      <w:r w:rsidRPr="00100600">
        <w:t xml:space="preserve"> grade)</w:t>
      </w:r>
    </w:p>
    <w:p w14:paraId="788A9A77" w14:textId="77777777" w:rsidR="00073B1A" w:rsidRPr="00100600" w:rsidRDefault="00073B1A" w:rsidP="00161376">
      <w:pPr>
        <w:pStyle w:val="TableText"/>
        <w:numPr>
          <w:ilvl w:val="0"/>
          <w:numId w:val="3"/>
        </w:numPr>
      </w:pPr>
      <w:r w:rsidRPr="00100600">
        <w:t>Clinical case only (see clinical grade)</w:t>
      </w:r>
    </w:p>
    <w:p w14:paraId="791A63C4" w14:textId="23705F7F" w:rsidR="00DC4EC4" w:rsidRPr="00100600" w:rsidRDefault="00DC4EC4" w:rsidP="00161376">
      <w:pPr>
        <w:pStyle w:val="TableText"/>
        <w:numPr>
          <w:ilvl w:val="0"/>
          <w:numId w:val="3"/>
        </w:numPr>
      </w:pPr>
      <w:r w:rsidRPr="00100600">
        <w:t xml:space="preserve">There is only one grade available and it cannot be determined if it </w:t>
      </w:r>
      <w:r w:rsidR="006B30CA" w:rsidRPr="00100600">
        <w:t>is clinical</w:t>
      </w:r>
      <w:r w:rsidRPr="00100600">
        <w:t>, pathological, or after neo-adjuvant therapy</w:t>
      </w:r>
    </w:p>
    <w:p w14:paraId="57D3274C" w14:textId="77777777" w:rsidR="00936BEE" w:rsidRPr="00100600" w:rsidRDefault="00936BEE" w:rsidP="00D007DB">
      <w:pPr>
        <w:pStyle w:val="TableText"/>
        <w:numPr>
          <w:ilvl w:val="0"/>
          <w:numId w:val="3"/>
        </w:numPr>
        <w:spacing w:after="240"/>
      </w:pPr>
      <w:r w:rsidRPr="00100600">
        <w:t>Grade checked “not applicable” on CAP Protocol (if available) and no other grade information is available</w:t>
      </w:r>
    </w:p>
    <w:tbl>
      <w:tblPr>
        <w:tblStyle w:val="TableGrid"/>
        <w:tblW w:w="0" w:type="auto"/>
        <w:tblLook w:val="04A0" w:firstRow="1" w:lastRow="0" w:firstColumn="1" w:lastColumn="0" w:noHBand="0" w:noVBand="1"/>
      </w:tblPr>
      <w:tblGrid>
        <w:gridCol w:w="680"/>
        <w:gridCol w:w="4013"/>
      </w:tblGrid>
      <w:tr w:rsidR="00D17D05" w:rsidRPr="00100600" w14:paraId="015AFC5F" w14:textId="77777777" w:rsidTr="009608CA">
        <w:trPr>
          <w:tblHeader/>
        </w:trPr>
        <w:tc>
          <w:tcPr>
            <w:tcW w:w="0" w:type="auto"/>
          </w:tcPr>
          <w:p w14:paraId="53E55EED" w14:textId="77777777" w:rsidR="00D17D05" w:rsidRPr="00100600" w:rsidRDefault="00D17D05" w:rsidP="009608CA">
            <w:pPr>
              <w:pStyle w:val="TableText"/>
              <w:rPr>
                <w:b/>
              </w:rPr>
            </w:pPr>
            <w:r w:rsidRPr="00100600">
              <w:rPr>
                <w:b/>
              </w:rPr>
              <w:t>Code</w:t>
            </w:r>
          </w:p>
        </w:tc>
        <w:tc>
          <w:tcPr>
            <w:tcW w:w="0" w:type="auto"/>
          </w:tcPr>
          <w:p w14:paraId="217785F6" w14:textId="77777777" w:rsidR="00D17D05" w:rsidRPr="00100600" w:rsidRDefault="00D17D05" w:rsidP="009608CA">
            <w:pPr>
              <w:pStyle w:val="TableText"/>
              <w:rPr>
                <w:b/>
              </w:rPr>
            </w:pPr>
            <w:r w:rsidRPr="00100600">
              <w:rPr>
                <w:b/>
              </w:rPr>
              <w:t xml:space="preserve"> Grade Description</w:t>
            </w:r>
          </w:p>
        </w:tc>
      </w:tr>
      <w:tr w:rsidR="00D17D05" w:rsidRPr="00100600" w14:paraId="31F3581A" w14:textId="77777777" w:rsidTr="009608CA">
        <w:tc>
          <w:tcPr>
            <w:tcW w:w="0" w:type="auto"/>
          </w:tcPr>
          <w:p w14:paraId="1A907F5D" w14:textId="77777777" w:rsidR="00D17D05" w:rsidRPr="00100600" w:rsidRDefault="00D17D05" w:rsidP="009608CA">
            <w:r w:rsidRPr="00100600">
              <w:t>1</w:t>
            </w:r>
          </w:p>
        </w:tc>
        <w:tc>
          <w:tcPr>
            <w:tcW w:w="0" w:type="auto"/>
          </w:tcPr>
          <w:p w14:paraId="3472C4C4" w14:textId="77777777" w:rsidR="00D17D05" w:rsidRPr="00100600" w:rsidRDefault="00D17D05" w:rsidP="009608CA">
            <w:r w:rsidRPr="00100600">
              <w:t>G1: Well differentiated</w:t>
            </w:r>
          </w:p>
        </w:tc>
      </w:tr>
      <w:tr w:rsidR="00D17D05" w:rsidRPr="00100600" w14:paraId="075E641C" w14:textId="77777777" w:rsidTr="009608CA">
        <w:tc>
          <w:tcPr>
            <w:tcW w:w="0" w:type="auto"/>
          </w:tcPr>
          <w:p w14:paraId="5F87A4D0" w14:textId="77777777" w:rsidR="00D17D05" w:rsidRPr="00100600" w:rsidRDefault="00D17D05" w:rsidP="009608CA">
            <w:r w:rsidRPr="00100600">
              <w:t>2</w:t>
            </w:r>
          </w:p>
        </w:tc>
        <w:tc>
          <w:tcPr>
            <w:tcW w:w="0" w:type="auto"/>
          </w:tcPr>
          <w:p w14:paraId="71CAAD11" w14:textId="77777777" w:rsidR="00D17D05" w:rsidRPr="00100600" w:rsidRDefault="00D17D05" w:rsidP="009608CA">
            <w:r w:rsidRPr="00100600">
              <w:t>G2: Moderately differentiated</w:t>
            </w:r>
          </w:p>
        </w:tc>
      </w:tr>
      <w:tr w:rsidR="00D17D05" w:rsidRPr="00100600" w14:paraId="79A77ED3" w14:textId="77777777" w:rsidTr="009608CA">
        <w:tc>
          <w:tcPr>
            <w:tcW w:w="0" w:type="auto"/>
          </w:tcPr>
          <w:p w14:paraId="4B332E42" w14:textId="77777777" w:rsidR="00D17D05" w:rsidRPr="00100600" w:rsidRDefault="00D17D05" w:rsidP="009608CA">
            <w:r w:rsidRPr="00100600">
              <w:t>3</w:t>
            </w:r>
          </w:p>
        </w:tc>
        <w:tc>
          <w:tcPr>
            <w:tcW w:w="0" w:type="auto"/>
          </w:tcPr>
          <w:p w14:paraId="05827AA3" w14:textId="77777777" w:rsidR="00D17D05" w:rsidRPr="00100600" w:rsidRDefault="00D17D05" w:rsidP="009608CA">
            <w:r w:rsidRPr="00100600">
              <w:t>G3: Poorly differentiated, undifferentiated</w:t>
            </w:r>
          </w:p>
        </w:tc>
      </w:tr>
      <w:tr w:rsidR="00D17D05" w:rsidRPr="00100600" w14:paraId="499671FB" w14:textId="77777777" w:rsidTr="009608CA">
        <w:tc>
          <w:tcPr>
            <w:tcW w:w="0" w:type="auto"/>
          </w:tcPr>
          <w:p w14:paraId="29B96D06" w14:textId="77777777" w:rsidR="00D17D05" w:rsidRPr="00100600" w:rsidRDefault="00D17D05" w:rsidP="009608CA">
            <w:r w:rsidRPr="00100600">
              <w:t>9</w:t>
            </w:r>
          </w:p>
        </w:tc>
        <w:tc>
          <w:tcPr>
            <w:tcW w:w="0" w:type="auto"/>
          </w:tcPr>
          <w:p w14:paraId="723A81E7" w14:textId="051B8A54" w:rsidR="00D17D05" w:rsidRPr="00100600" w:rsidRDefault="009C0A3B" w:rsidP="009C0A3B">
            <w:r w:rsidRPr="00100600">
              <w:t>Grade can</w:t>
            </w:r>
            <w:r w:rsidR="00936BEE" w:rsidRPr="00100600">
              <w:t>not be assessed (GX); Unknown</w:t>
            </w:r>
          </w:p>
        </w:tc>
      </w:tr>
    </w:tbl>
    <w:p w14:paraId="691BEAB1" w14:textId="77777777" w:rsidR="001A70AB" w:rsidRDefault="001A70AB" w:rsidP="00073B1A">
      <w:pPr>
        <w:rPr>
          <w:b/>
        </w:rPr>
      </w:pPr>
    </w:p>
    <w:p w14:paraId="2267B73E" w14:textId="4E0D239C" w:rsidR="00073B1A" w:rsidRPr="00D007DB" w:rsidRDefault="001A70AB" w:rsidP="00073B1A">
      <w:pPr>
        <w:rPr>
          <w:b/>
        </w:rPr>
      </w:pPr>
      <w:r w:rsidRPr="000C4F7F">
        <w:rPr>
          <w:b/>
        </w:rPr>
        <w:t xml:space="preserve">Return to </w:t>
      </w:r>
      <w:hyperlink w:anchor="_Grade_Tables_(in_1" w:history="1">
        <w:r w:rsidRPr="000C4F7F">
          <w:rPr>
            <w:rStyle w:val="Hyperlink"/>
            <w:b/>
          </w:rPr>
          <w:t>Grade Tables (in Schema ID order)</w:t>
        </w:r>
      </w:hyperlink>
      <w:r w:rsidR="00073B1A" w:rsidRPr="00D007DB">
        <w:rPr>
          <w:b/>
        </w:rPr>
        <w:br w:type="page"/>
      </w:r>
    </w:p>
    <w:p w14:paraId="711B88B5" w14:textId="782F9703" w:rsidR="00C20D51" w:rsidRDefault="00C20D51">
      <w:r w:rsidRPr="00D007DB">
        <w:rPr>
          <w:b/>
        </w:rPr>
        <w:lastRenderedPageBreak/>
        <w:t>Grade ID 04-</w:t>
      </w:r>
      <w:del w:id="887" w:author="Ruhl, Jennifer (NIH/NCI) [E]" w:date="2020-03-06T14:57:00Z">
        <w:r w:rsidDel="001F66D6">
          <w:rPr>
            <w:b/>
          </w:rPr>
          <w:delText>Post Therapy</w:delText>
        </w:r>
      </w:del>
      <w:r w:rsidRPr="00D007DB">
        <w:rPr>
          <w:b/>
        </w:rPr>
        <w:t xml:space="preserve"> Grade </w:t>
      </w:r>
      <w:ins w:id="888" w:author="Ruhl, Jennifer (NIH/NCI) [E]" w:date="2020-03-06T14:57:00Z">
        <w:r w:rsidR="001F66D6">
          <w:rPr>
            <w:b/>
          </w:rPr>
          <w:t>Post Therapy Path (</w:t>
        </w:r>
        <w:proofErr w:type="spellStart"/>
        <w:r w:rsidR="001F66D6">
          <w:rPr>
            <w:b/>
          </w:rPr>
          <w:t>yp</w:t>
        </w:r>
        <w:proofErr w:type="spellEnd"/>
        <w:r w:rsidR="001F66D6">
          <w:rPr>
            <w:b/>
          </w:rPr>
          <w:t xml:space="preserve">) </w:t>
        </w:r>
      </w:ins>
      <w:r w:rsidRPr="00D007DB">
        <w:rPr>
          <w:b/>
        </w:rPr>
        <w:t>Instructions</w:t>
      </w:r>
    </w:p>
    <w:tbl>
      <w:tblPr>
        <w:tblStyle w:val="TableGrid"/>
        <w:tblW w:w="10345" w:type="dxa"/>
        <w:tblLook w:val="04A0" w:firstRow="1" w:lastRow="0" w:firstColumn="1" w:lastColumn="0" w:noHBand="0" w:noVBand="1"/>
      </w:tblPr>
      <w:tblGrid>
        <w:gridCol w:w="1345"/>
        <w:gridCol w:w="3451"/>
        <w:gridCol w:w="959"/>
        <w:gridCol w:w="4590"/>
      </w:tblGrid>
      <w:tr w:rsidR="00960124" w:rsidRPr="00100600" w14:paraId="7B1AC545" w14:textId="77777777" w:rsidTr="00C20D51">
        <w:trPr>
          <w:tblHeader/>
        </w:trPr>
        <w:tc>
          <w:tcPr>
            <w:tcW w:w="1345" w:type="dxa"/>
          </w:tcPr>
          <w:p w14:paraId="3C984603" w14:textId="77777777" w:rsidR="00960124" w:rsidRPr="00100600" w:rsidRDefault="00960124" w:rsidP="007A788B">
            <w:pPr>
              <w:pStyle w:val="TableText"/>
              <w:rPr>
                <w:b/>
              </w:rPr>
            </w:pPr>
            <w:r w:rsidRPr="00100600">
              <w:rPr>
                <w:b/>
              </w:rPr>
              <w:t xml:space="preserve">Schema ID# </w:t>
            </w:r>
          </w:p>
        </w:tc>
        <w:tc>
          <w:tcPr>
            <w:tcW w:w="3451" w:type="dxa"/>
          </w:tcPr>
          <w:p w14:paraId="38C2B622" w14:textId="77777777" w:rsidR="00960124" w:rsidRPr="00100600" w:rsidRDefault="00960124" w:rsidP="007A788B">
            <w:pPr>
              <w:pStyle w:val="TableText"/>
              <w:rPr>
                <w:b/>
              </w:rPr>
            </w:pPr>
            <w:r w:rsidRPr="00100600">
              <w:rPr>
                <w:b/>
              </w:rPr>
              <w:t>Schema ID Name</w:t>
            </w:r>
          </w:p>
        </w:tc>
        <w:tc>
          <w:tcPr>
            <w:tcW w:w="959" w:type="dxa"/>
          </w:tcPr>
          <w:p w14:paraId="20D21669" w14:textId="77777777" w:rsidR="00960124" w:rsidRPr="00100600" w:rsidRDefault="00960124" w:rsidP="007A788B">
            <w:pPr>
              <w:pStyle w:val="TableText"/>
              <w:jc w:val="center"/>
              <w:rPr>
                <w:b/>
              </w:rPr>
            </w:pPr>
            <w:r w:rsidRPr="00100600">
              <w:rPr>
                <w:b/>
              </w:rPr>
              <w:t>AJCC ID</w:t>
            </w:r>
          </w:p>
        </w:tc>
        <w:tc>
          <w:tcPr>
            <w:tcW w:w="4590" w:type="dxa"/>
          </w:tcPr>
          <w:p w14:paraId="36B28EBD" w14:textId="77777777" w:rsidR="00960124" w:rsidRPr="00100600" w:rsidRDefault="00960124" w:rsidP="007A788B">
            <w:pPr>
              <w:pStyle w:val="TableText"/>
              <w:rPr>
                <w:b/>
              </w:rPr>
            </w:pPr>
            <w:r w:rsidRPr="00100600">
              <w:rPr>
                <w:b/>
              </w:rPr>
              <w:t xml:space="preserve">AJCC Chapter </w:t>
            </w:r>
          </w:p>
        </w:tc>
      </w:tr>
      <w:tr w:rsidR="00960124" w:rsidRPr="00100600" w14:paraId="290C0153" w14:textId="77777777" w:rsidTr="007A788B">
        <w:tc>
          <w:tcPr>
            <w:tcW w:w="1345" w:type="dxa"/>
          </w:tcPr>
          <w:p w14:paraId="4D0ED563" w14:textId="77777777" w:rsidR="00960124" w:rsidRPr="00100600" w:rsidRDefault="00960124" w:rsidP="007A788B">
            <w:pPr>
              <w:jc w:val="center"/>
              <w:rPr>
                <w:rFonts w:ascii="Calibri" w:hAnsi="Calibri"/>
                <w:bCs/>
              </w:rPr>
            </w:pPr>
            <w:r w:rsidRPr="00100600">
              <w:rPr>
                <w:rFonts w:ascii="Calibri" w:hAnsi="Calibri"/>
                <w:bCs/>
              </w:rPr>
              <w:t>00170</w:t>
            </w:r>
          </w:p>
        </w:tc>
        <w:tc>
          <w:tcPr>
            <w:tcW w:w="3451" w:type="dxa"/>
          </w:tcPr>
          <w:p w14:paraId="4D1D1167" w14:textId="77777777" w:rsidR="00960124" w:rsidRPr="00100600" w:rsidRDefault="00960124" w:rsidP="007A788B">
            <w:pPr>
              <w:pStyle w:val="TableText"/>
            </w:pPr>
            <w:r w:rsidRPr="00100600">
              <w:t xml:space="preserve">Stomach </w:t>
            </w:r>
          </w:p>
        </w:tc>
        <w:tc>
          <w:tcPr>
            <w:tcW w:w="959" w:type="dxa"/>
          </w:tcPr>
          <w:p w14:paraId="6F317F78" w14:textId="77777777" w:rsidR="00960124" w:rsidRPr="00100600" w:rsidRDefault="00960124" w:rsidP="007A788B">
            <w:pPr>
              <w:pStyle w:val="TableText"/>
              <w:jc w:val="center"/>
            </w:pPr>
            <w:r w:rsidRPr="00100600">
              <w:t>17</w:t>
            </w:r>
          </w:p>
        </w:tc>
        <w:tc>
          <w:tcPr>
            <w:tcW w:w="4590" w:type="dxa"/>
          </w:tcPr>
          <w:p w14:paraId="58F423BD" w14:textId="77777777" w:rsidR="00960124" w:rsidRPr="00100600" w:rsidRDefault="00960124" w:rsidP="007A788B">
            <w:pPr>
              <w:pStyle w:val="TableText"/>
            </w:pPr>
            <w:r w:rsidRPr="00100600">
              <w:t>Stomach</w:t>
            </w:r>
          </w:p>
        </w:tc>
      </w:tr>
    </w:tbl>
    <w:p w14:paraId="4699DD49" w14:textId="0FAE6BBB" w:rsidR="006E3279" w:rsidRPr="00100600" w:rsidRDefault="006E3279" w:rsidP="006C4DC4">
      <w:pPr>
        <w:pStyle w:val="TableText"/>
        <w:spacing w:before="240"/>
      </w:pPr>
      <w:r w:rsidRPr="00100600">
        <w:rPr>
          <w:b/>
        </w:rPr>
        <w:t xml:space="preserve">Note 1: </w:t>
      </w:r>
      <w:r w:rsidR="003828EB" w:rsidRPr="00100600">
        <w:t xml:space="preserve">Leave </w:t>
      </w:r>
      <w:ins w:id="889" w:author="Ruhl, Jennifer (NIH/NCI) [E]" w:date="2020-03-06T15:02:00Z">
        <w:r w:rsidR="001F66D6">
          <w:t xml:space="preserve">grade </w:t>
        </w:r>
      </w:ins>
      <w:r w:rsidR="00A53FB8">
        <w:t>post therapy</w:t>
      </w:r>
      <w:r w:rsidR="003828EB" w:rsidRPr="00100600">
        <w:t xml:space="preserve"> </w:t>
      </w:r>
      <w:ins w:id="890" w:author="Ruhl, Jennifer (NIH/NCI) [E]" w:date="2020-03-06T15:02:00Z">
        <w:r w:rsidR="001F66D6">
          <w:t>path (</w:t>
        </w:r>
        <w:proofErr w:type="spellStart"/>
        <w:r w:rsidR="001F66D6">
          <w:t>yp</w:t>
        </w:r>
        <w:proofErr w:type="spellEnd"/>
        <w:r w:rsidR="001F66D6">
          <w:t xml:space="preserve">) </w:t>
        </w:r>
      </w:ins>
      <w:del w:id="891" w:author="Ruhl, Jennifer (NIH/NCI) [E]" w:date="2020-03-06T15:02:00Z">
        <w:r w:rsidR="003828EB" w:rsidRPr="00100600" w:rsidDel="001F66D6">
          <w:delText>grade</w:delText>
        </w:r>
      </w:del>
      <w:r w:rsidR="003828EB" w:rsidRPr="00100600">
        <w:t xml:space="preserve"> blank when</w:t>
      </w:r>
    </w:p>
    <w:p w14:paraId="17CB05B9" w14:textId="77777777" w:rsidR="006E3279" w:rsidRPr="00100600" w:rsidRDefault="006E3279" w:rsidP="00161376">
      <w:pPr>
        <w:pStyle w:val="TableText"/>
        <w:numPr>
          <w:ilvl w:val="0"/>
          <w:numId w:val="4"/>
        </w:numPr>
      </w:pPr>
      <w:r w:rsidRPr="00100600">
        <w:t>No neoadjuvant therapy</w:t>
      </w:r>
    </w:p>
    <w:p w14:paraId="62A759A1" w14:textId="77777777" w:rsidR="006E3279" w:rsidRPr="00100600" w:rsidRDefault="006E3279" w:rsidP="00161376">
      <w:pPr>
        <w:pStyle w:val="TableText"/>
        <w:numPr>
          <w:ilvl w:val="0"/>
          <w:numId w:val="4"/>
        </w:numPr>
      </w:pPr>
      <w:r w:rsidRPr="00100600">
        <w:t>Clinical or pathological case only</w:t>
      </w:r>
    </w:p>
    <w:p w14:paraId="49266402" w14:textId="436294F0" w:rsidR="006E3279" w:rsidRPr="00100600" w:rsidRDefault="006E3279" w:rsidP="00161376">
      <w:pPr>
        <w:pStyle w:val="TableText"/>
        <w:numPr>
          <w:ilvl w:val="0"/>
          <w:numId w:val="4"/>
        </w:numPr>
      </w:pPr>
      <w:r w:rsidRPr="00100600">
        <w:t xml:space="preserve">There is only one grade available and it cannot be determined if it is clinical, pathological or </w:t>
      </w:r>
      <w:r w:rsidR="00673167">
        <w:t>Post Therapy</w:t>
      </w:r>
    </w:p>
    <w:p w14:paraId="79FF8C3A" w14:textId="2F735C4A" w:rsidR="007676E9" w:rsidRDefault="007676E9" w:rsidP="00296513">
      <w:pPr>
        <w:spacing w:before="240" w:after="0"/>
      </w:pPr>
      <w:r w:rsidRPr="00521AB6">
        <w:rPr>
          <w:b/>
        </w:rPr>
        <w:t xml:space="preserve">Note 2: </w:t>
      </w:r>
      <w:r w:rsidRPr="00521AB6">
        <w:t>Assign the highest grade from the resected primary tumor assessed after the completion of neoadjuvant therapy.</w:t>
      </w:r>
    </w:p>
    <w:p w14:paraId="0C316DFA" w14:textId="77777777" w:rsidR="00296513" w:rsidRDefault="00296513" w:rsidP="00296513">
      <w:pPr>
        <w:pStyle w:val="ListParagraph"/>
        <w:numPr>
          <w:ilvl w:val="0"/>
          <w:numId w:val="55"/>
        </w:numPr>
        <w:spacing w:after="200" w:line="276" w:lineRule="auto"/>
        <w:rPr>
          <w:ins w:id="892" w:author="Ruhl, Jennifer (NIH/NCI) [E]" w:date="2020-03-06T16:31:00Z"/>
          <w:rFonts w:cstheme="minorHAnsi"/>
          <w:color w:val="FF0000"/>
        </w:rPr>
      </w:pPr>
      <w:ins w:id="893"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561087FE" w14:textId="675A45AC" w:rsidR="00073B1A" w:rsidRPr="00100600" w:rsidRDefault="00073B1A" w:rsidP="00073B1A">
      <w:pPr>
        <w:pStyle w:val="TableText"/>
      </w:pPr>
      <w:r w:rsidRPr="00100600">
        <w:rPr>
          <w:b/>
        </w:rPr>
        <w:t xml:space="preserve">Note </w:t>
      </w:r>
      <w:r w:rsidR="00BD3533" w:rsidRPr="00100600">
        <w:rPr>
          <w:b/>
        </w:rPr>
        <w:t>3</w:t>
      </w:r>
      <w:r w:rsidRPr="00100600">
        <w:t>: G</w:t>
      </w:r>
      <w:r w:rsidR="00D17D05" w:rsidRPr="00100600">
        <w:t>3</w:t>
      </w:r>
      <w:r w:rsidRPr="00100600">
        <w:t xml:space="preserve"> includes anaplastic.</w:t>
      </w:r>
    </w:p>
    <w:p w14:paraId="00720FB1" w14:textId="77777777" w:rsidR="00936BEE" w:rsidRPr="00100600" w:rsidRDefault="00BD3533" w:rsidP="00D007DB">
      <w:pPr>
        <w:spacing w:before="240" w:after="0"/>
      </w:pPr>
      <w:r w:rsidRPr="00100600">
        <w:rPr>
          <w:b/>
        </w:rPr>
        <w:t>Note 4</w:t>
      </w:r>
      <w:r w:rsidR="00F402BB" w:rsidRPr="00100600">
        <w:rPr>
          <w:b/>
        </w:rPr>
        <w:t xml:space="preserve">: </w:t>
      </w:r>
      <w:r w:rsidR="00F402BB" w:rsidRPr="00100600">
        <w:t xml:space="preserve">Code 9 when </w:t>
      </w:r>
    </w:p>
    <w:p w14:paraId="6587627B" w14:textId="63CF33F7" w:rsidR="00F402BB" w:rsidRDefault="00936BEE" w:rsidP="00161376">
      <w:pPr>
        <w:pStyle w:val="ListParagraph"/>
        <w:numPr>
          <w:ilvl w:val="0"/>
          <w:numId w:val="12"/>
        </w:numPr>
        <w:spacing w:after="0"/>
      </w:pPr>
      <w:r w:rsidRPr="00100600">
        <w:t>S</w:t>
      </w:r>
      <w:r w:rsidR="00F402BB" w:rsidRPr="00100600">
        <w:t xml:space="preserve">urgical resection is done after neoadjuvant therapy and grade </w:t>
      </w:r>
      <w:r w:rsidR="001563F5" w:rsidRPr="00100600">
        <w:t xml:space="preserve">from primary site </w:t>
      </w:r>
      <w:r w:rsidRPr="00100600">
        <w:t>is not documented</w:t>
      </w:r>
    </w:p>
    <w:p w14:paraId="63BE1FAB" w14:textId="77777777" w:rsidR="00F932E6" w:rsidRPr="00D24F33" w:rsidRDefault="00F932E6" w:rsidP="00F932E6">
      <w:pPr>
        <w:pStyle w:val="TableText"/>
        <w:numPr>
          <w:ilvl w:val="0"/>
          <w:numId w:val="12"/>
        </w:numPr>
      </w:pPr>
      <w:r w:rsidRPr="00D24F33">
        <w:t>Surgical resection is done after neoadjuvant therapy and there is no residual cancer</w:t>
      </w:r>
    </w:p>
    <w:p w14:paraId="722BBBA2" w14:textId="560DF81B" w:rsidR="00073B1A" w:rsidRPr="00D007DB" w:rsidRDefault="00936BEE" w:rsidP="00D007DB">
      <w:pPr>
        <w:pStyle w:val="TableText"/>
        <w:numPr>
          <w:ilvl w:val="0"/>
          <w:numId w:val="12"/>
        </w:numPr>
        <w:spacing w:after="240"/>
        <w:rPr>
          <w:b/>
        </w:rPr>
      </w:pPr>
      <w:r w:rsidRPr="00100600">
        <w:t>Grade checked “not applicable” on CAP Protocol (if available) and no other grade information is available</w:t>
      </w:r>
    </w:p>
    <w:tbl>
      <w:tblPr>
        <w:tblStyle w:val="TableGrid"/>
        <w:tblW w:w="0" w:type="auto"/>
        <w:tblLook w:val="04A0" w:firstRow="1" w:lastRow="0" w:firstColumn="1" w:lastColumn="0" w:noHBand="0" w:noVBand="1"/>
      </w:tblPr>
      <w:tblGrid>
        <w:gridCol w:w="708"/>
        <w:gridCol w:w="4013"/>
      </w:tblGrid>
      <w:tr w:rsidR="00D17D05" w:rsidRPr="00100600" w14:paraId="197916BB" w14:textId="77777777" w:rsidTr="009608CA">
        <w:trPr>
          <w:tblHeader/>
        </w:trPr>
        <w:tc>
          <w:tcPr>
            <w:tcW w:w="0" w:type="auto"/>
          </w:tcPr>
          <w:p w14:paraId="44FD375E" w14:textId="77777777" w:rsidR="00D17D05" w:rsidRPr="00100600" w:rsidRDefault="00D17D05" w:rsidP="009608CA">
            <w:pPr>
              <w:pStyle w:val="TableText"/>
              <w:rPr>
                <w:b/>
              </w:rPr>
            </w:pPr>
            <w:r w:rsidRPr="00100600">
              <w:rPr>
                <w:b/>
              </w:rPr>
              <w:t>Code</w:t>
            </w:r>
          </w:p>
        </w:tc>
        <w:tc>
          <w:tcPr>
            <w:tcW w:w="0" w:type="auto"/>
          </w:tcPr>
          <w:p w14:paraId="4141EEF5" w14:textId="77777777" w:rsidR="00D17D05" w:rsidRPr="00100600" w:rsidRDefault="00D17D05" w:rsidP="009608CA">
            <w:pPr>
              <w:pStyle w:val="TableText"/>
              <w:rPr>
                <w:b/>
              </w:rPr>
            </w:pPr>
            <w:r w:rsidRPr="00100600">
              <w:rPr>
                <w:b/>
              </w:rPr>
              <w:t xml:space="preserve"> Grade Description</w:t>
            </w:r>
          </w:p>
        </w:tc>
      </w:tr>
      <w:tr w:rsidR="00D17D05" w:rsidRPr="00100600" w14:paraId="621D88CE" w14:textId="77777777" w:rsidTr="009608CA">
        <w:tc>
          <w:tcPr>
            <w:tcW w:w="0" w:type="auto"/>
          </w:tcPr>
          <w:p w14:paraId="5569C2B9" w14:textId="77777777" w:rsidR="00D17D05" w:rsidRPr="00100600" w:rsidRDefault="00D17D05" w:rsidP="009608CA">
            <w:r w:rsidRPr="00100600">
              <w:t>1</w:t>
            </w:r>
          </w:p>
        </w:tc>
        <w:tc>
          <w:tcPr>
            <w:tcW w:w="0" w:type="auto"/>
          </w:tcPr>
          <w:p w14:paraId="5560154A" w14:textId="77777777" w:rsidR="00D17D05" w:rsidRPr="00100600" w:rsidRDefault="00D17D05" w:rsidP="009608CA">
            <w:r w:rsidRPr="00100600">
              <w:t>G1: Well differentiated</w:t>
            </w:r>
          </w:p>
        </w:tc>
      </w:tr>
      <w:tr w:rsidR="00D17D05" w:rsidRPr="00100600" w14:paraId="199B5416" w14:textId="77777777" w:rsidTr="009608CA">
        <w:tc>
          <w:tcPr>
            <w:tcW w:w="0" w:type="auto"/>
          </w:tcPr>
          <w:p w14:paraId="22162745" w14:textId="77777777" w:rsidR="00D17D05" w:rsidRPr="00100600" w:rsidRDefault="00D17D05" w:rsidP="009608CA">
            <w:r w:rsidRPr="00100600">
              <w:t>2</w:t>
            </w:r>
          </w:p>
        </w:tc>
        <w:tc>
          <w:tcPr>
            <w:tcW w:w="0" w:type="auto"/>
          </w:tcPr>
          <w:p w14:paraId="46ED5324" w14:textId="77777777" w:rsidR="00D17D05" w:rsidRPr="00100600" w:rsidRDefault="00D17D05" w:rsidP="009608CA">
            <w:r w:rsidRPr="00100600">
              <w:t>G2: Moderately differentiated</w:t>
            </w:r>
          </w:p>
        </w:tc>
      </w:tr>
      <w:tr w:rsidR="00D17D05" w:rsidRPr="00100600" w14:paraId="31944102" w14:textId="77777777" w:rsidTr="009608CA">
        <w:tc>
          <w:tcPr>
            <w:tcW w:w="0" w:type="auto"/>
          </w:tcPr>
          <w:p w14:paraId="76F598D2" w14:textId="77777777" w:rsidR="00D17D05" w:rsidRPr="00100600" w:rsidRDefault="00D17D05" w:rsidP="009608CA">
            <w:r w:rsidRPr="00100600">
              <w:t>3</w:t>
            </w:r>
          </w:p>
        </w:tc>
        <w:tc>
          <w:tcPr>
            <w:tcW w:w="0" w:type="auto"/>
          </w:tcPr>
          <w:p w14:paraId="46F49F68" w14:textId="77777777" w:rsidR="00D17D05" w:rsidRPr="00100600" w:rsidRDefault="00D17D05" w:rsidP="009608CA">
            <w:r w:rsidRPr="00100600">
              <w:t>G3: Poorly differentiated, undifferentiated</w:t>
            </w:r>
          </w:p>
        </w:tc>
      </w:tr>
      <w:tr w:rsidR="00D17D05" w:rsidRPr="00100600" w14:paraId="3EB1225B" w14:textId="77777777" w:rsidTr="009608CA">
        <w:tc>
          <w:tcPr>
            <w:tcW w:w="0" w:type="auto"/>
          </w:tcPr>
          <w:p w14:paraId="1F8EB69B" w14:textId="77777777" w:rsidR="00D17D05" w:rsidRPr="00100600" w:rsidRDefault="00D17D05" w:rsidP="009608CA">
            <w:r w:rsidRPr="00100600">
              <w:t>9</w:t>
            </w:r>
          </w:p>
        </w:tc>
        <w:tc>
          <w:tcPr>
            <w:tcW w:w="0" w:type="auto"/>
          </w:tcPr>
          <w:p w14:paraId="3BE797A3" w14:textId="0316B421" w:rsidR="00D17D05" w:rsidRPr="00100600" w:rsidRDefault="009C0A3B" w:rsidP="009C0A3B">
            <w:r w:rsidRPr="00100600">
              <w:t>Grade can</w:t>
            </w:r>
            <w:r w:rsidR="00936BEE" w:rsidRPr="00100600">
              <w:t>not be assessed (GX); Unknown</w:t>
            </w:r>
          </w:p>
        </w:tc>
      </w:tr>
      <w:tr w:rsidR="002A0226" w:rsidRPr="00100600" w14:paraId="367893EA" w14:textId="77777777" w:rsidTr="009608CA">
        <w:tc>
          <w:tcPr>
            <w:tcW w:w="0" w:type="auto"/>
          </w:tcPr>
          <w:p w14:paraId="262437D0" w14:textId="28B47D8B" w:rsidR="002A0226" w:rsidRPr="00100600" w:rsidRDefault="00161376" w:rsidP="009608CA">
            <w:r>
              <w:t>Blank</w:t>
            </w:r>
          </w:p>
        </w:tc>
        <w:tc>
          <w:tcPr>
            <w:tcW w:w="0" w:type="auto"/>
          </w:tcPr>
          <w:p w14:paraId="567DE2F4" w14:textId="4026E0C3" w:rsidR="002A0226" w:rsidRPr="00100600" w:rsidRDefault="00161376" w:rsidP="009608CA">
            <w:r>
              <w:t>See Note 1</w:t>
            </w:r>
          </w:p>
        </w:tc>
      </w:tr>
    </w:tbl>
    <w:p w14:paraId="0D0960D0" w14:textId="77777777" w:rsidR="001A70AB" w:rsidRDefault="001A70AB" w:rsidP="001A70AB">
      <w:pPr>
        <w:rPr>
          <w:b/>
        </w:rPr>
      </w:pPr>
    </w:p>
    <w:p w14:paraId="0C07025A" w14:textId="3BD3CA94" w:rsidR="00073B1A" w:rsidRPr="00D007DB" w:rsidRDefault="001A70AB" w:rsidP="001A70AB">
      <w:pPr>
        <w:rPr>
          <w:b/>
        </w:rPr>
      </w:pPr>
      <w:r w:rsidRPr="000C4F7F">
        <w:rPr>
          <w:b/>
        </w:rPr>
        <w:t xml:space="preserve">Return to </w:t>
      </w:r>
      <w:hyperlink w:anchor="_Grade_Tables_(in_1" w:history="1">
        <w:r w:rsidRPr="000C4F7F">
          <w:rPr>
            <w:rStyle w:val="Hyperlink"/>
            <w:b/>
          </w:rPr>
          <w:t>Grade Tables (in Schema ID order)</w:t>
        </w:r>
      </w:hyperlink>
      <w:r w:rsidR="00073B1A" w:rsidRPr="00D007DB">
        <w:rPr>
          <w:b/>
        </w:rPr>
        <w:br w:type="page"/>
      </w:r>
    </w:p>
    <w:p w14:paraId="12C37CA3" w14:textId="6AEA8BEE" w:rsidR="004405C6" w:rsidRDefault="004405C6" w:rsidP="004405C6">
      <w:pPr>
        <w:pStyle w:val="Heading1"/>
        <w:spacing w:after="240"/>
        <w:rPr>
          <w:szCs w:val="24"/>
        </w:rPr>
      </w:pPr>
      <w:bookmarkStart w:id="894" w:name="_Grade_05"/>
      <w:bookmarkStart w:id="895" w:name="_Toc521909336"/>
      <w:bookmarkEnd w:id="894"/>
      <w:r w:rsidRPr="004405C6">
        <w:rPr>
          <w:szCs w:val="24"/>
        </w:rPr>
        <w:lastRenderedPageBreak/>
        <w:t>Grade 05</w:t>
      </w:r>
      <w:bookmarkEnd w:id="895"/>
    </w:p>
    <w:p w14:paraId="46E38C1A" w14:textId="364045CB" w:rsidR="00C20D51" w:rsidRPr="00C20D51" w:rsidRDefault="00C20D51" w:rsidP="00C20D51">
      <w:r w:rsidRPr="00D007DB">
        <w:rPr>
          <w:b/>
        </w:rPr>
        <w:t>Grade ID 05-</w:t>
      </w:r>
      <w:ins w:id="896" w:author="Ruhl, Jennifer (NIH/NCI) [E]" w:date="2020-03-06T15:02:00Z">
        <w:r w:rsidR="001F66D6">
          <w:rPr>
            <w:b/>
          </w:rPr>
          <w:t xml:space="preserve">Grade </w:t>
        </w:r>
      </w:ins>
      <w:r w:rsidRPr="00D007DB">
        <w:rPr>
          <w:b/>
        </w:rPr>
        <w:t xml:space="preserve">Clinical </w:t>
      </w:r>
      <w:del w:id="897" w:author="Ruhl, Jennifer (NIH/NCI) [E]" w:date="2020-03-06T15:02:00Z">
        <w:r w:rsidRPr="00D007DB" w:rsidDel="001F66D6">
          <w:rPr>
            <w:b/>
          </w:rPr>
          <w:delText xml:space="preserve">Grade </w:delText>
        </w:r>
      </w:del>
      <w:r w:rsidRPr="00D007DB">
        <w:rPr>
          <w:b/>
        </w:rPr>
        <w:t>Instructions</w:t>
      </w:r>
    </w:p>
    <w:tbl>
      <w:tblPr>
        <w:tblStyle w:val="TableGrid"/>
        <w:tblW w:w="10345" w:type="dxa"/>
        <w:tblLook w:val="04A0" w:firstRow="1" w:lastRow="0" w:firstColumn="1" w:lastColumn="0" w:noHBand="0" w:noVBand="1"/>
      </w:tblPr>
      <w:tblGrid>
        <w:gridCol w:w="1345"/>
        <w:gridCol w:w="3451"/>
        <w:gridCol w:w="959"/>
        <w:gridCol w:w="4590"/>
      </w:tblGrid>
      <w:tr w:rsidR="0096557C" w:rsidRPr="00100600" w14:paraId="7AA29D57" w14:textId="77777777" w:rsidTr="00C20D51">
        <w:trPr>
          <w:tblHeader/>
        </w:trPr>
        <w:tc>
          <w:tcPr>
            <w:tcW w:w="1345" w:type="dxa"/>
          </w:tcPr>
          <w:p w14:paraId="014A7AC9" w14:textId="77777777" w:rsidR="0096557C" w:rsidRPr="00100600" w:rsidRDefault="0096557C" w:rsidP="007A788B">
            <w:pPr>
              <w:pStyle w:val="TableText"/>
              <w:rPr>
                <w:b/>
              </w:rPr>
            </w:pPr>
            <w:r w:rsidRPr="00100600">
              <w:rPr>
                <w:b/>
              </w:rPr>
              <w:t xml:space="preserve">Schema ID# </w:t>
            </w:r>
          </w:p>
        </w:tc>
        <w:tc>
          <w:tcPr>
            <w:tcW w:w="3451" w:type="dxa"/>
          </w:tcPr>
          <w:p w14:paraId="21552133" w14:textId="77777777" w:rsidR="0096557C" w:rsidRPr="00100600" w:rsidRDefault="0096557C" w:rsidP="007A788B">
            <w:pPr>
              <w:pStyle w:val="TableText"/>
              <w:rPr>
                <w:b/>
              </w:rPr>
            </w:pPr>
            <w:r w:rsidRPr="00100600">
              <w:rPr>
                <w:b/>
              </w:rPr>
              <w:t>Schema ID Name</w:t>
            </w:r>
          </w:p>
        </w:tc>
        <w:tc>
          <w:tcPr>
            <w:tcW w:w="959" w:type="dxa"/>
          </w:tcPr>
          <w:p w14:paraId="59E77380" w14:textId="77777777" w:rsidR="0096557C" w:rsidRPr="00100600" w:rsidRDefault="0096557C" w:rsidP="007A788B">
            <w:pPr>
              <w:pStyle w:val="TableText"/>
              <w:jc w:val="center"/>
              <w:rPr>
                <w:b/>
              </w:rPr>
            </w:pPr>
            <w:r w:rsidRPr="00100600">
              <w:rPr>
                <w:b/>
              </w:rPr>
              <w:t>AJCC ID</w:t>
            </w:r>
          </w:p>
        </w:tc>
        <w:tc>
          <w:tcPr>
            <w:tcW w:w="4590" w:type="dxa"/>
          </w:tcPr>
          <w:p w14:paraId="1F46CFE7" w14:textId="77777777" w:rsidR="0096557C" w:rsidRPr="00100600" w:rsidRDefault="0096557C" w:rsidP="007A788B">
            <w:pPr>
              <w:pStyle w:val="TableText"/>
              <w:rPr>
                <w:b/>
              </w:rPr>
            </w:pPr>
            <w:r w:rsidRPr="00100600">
              <w:rPr>
                <w:b/>
              </w:rPr>
              <w:t xml:space="preserve">AJCC Chapter </w:t>
            </w:r>
          </w:p>
        </w:tc>
      </w:tr>
      <w:tr w:rsidR="0096557C" w:rsidRPr="00100600" w14:paraId="11020A8F" w14:textId="77777777" w:rsidTr="007A788B">
        <w:tc>
          <w:tcPr>
            <w:tcW w:w="1345" w:type="dxa"/>
          </w:tcPr>
          <w:p w14:paraId="4B7B1D4C" w14:textId="426E03AC" w:rsidR="0096557C" w:rsidRPr="00100600" w:rsidRDefault="0096557C" w:rsidP="007A788B">
            <w:pPr>
              <w:jc w:val="center"/>
              <w:rPr>
                <w:rFonts w:ascii="Calibri" w:hAnsi="Calibri"/>
                <w:bCs/>
              </w:rPr>
            </w:pPr>
            <w:r w:rsidRPr="00100600">
              <w:rPr>
                <w:rFonts w:ascii="Calibri" w:hAnsi="Calibri"/>
                <w:bCs/>
              </w:rPr>
              <w:t>00190</w:t>
            </w:r>
          </w:p>
        </w:tc>
        <w:tc>
          <w:tcPr>
            <w:tcW w:w="3451" w:type="dxa"/>
          </w:tcPr>
          <w:p w14:paraId="4D1FCED7" w14:textId="6AF779C2" w:rsidR="0096557C" w:rsidRPr="00100600" w:rsidRDefault="0096557C" w:rsidP="007A788B">
            <w:pPr>
              <w:pStyle w:val="TableText"/>
            </w:pPr>
            <w:r w:rsidRPr="00100600">
              <w:t>Appendix</w:t>
            </w:r>
          </w:p>
        </w:tc>
        <w:tc>
          <w:tcPr>
            <w:tcW w:w="959" w:type="dxa"/>
          </w:tcPr>
          <w:p w14:paraId="584EECF7" w14:textId="6191D865" w:rsidR="0096557C" w:rsidRPr="00100600" w:rsidRDefault="0096557C" w:rsidP="007A788B">
            <w:pPr>
              <w:pStyle w:val="TableText"/>
              <w:jc w:val="center"/>
            </w:pPr>
            <w:r w:rsidRPr="00100600">
              <w:t>19</w:t>
            </w:r>
          </w:p>
        </w:tc>
        <w:tc>
          <w:tcPr>
            <w:tcW w:w="4590" w:type="dxa"/>
          </w:tcPr>
          <w:p w14:paraId="66E597EB" w14:textId="5B59575D" w:rsidR="0096557C" w:rsidRPr="00100600" w:rsidRDefault="0096557C" w:rsidP="007A788B">
            <w:pPr>
              <w:pStyle w:val="TableText"/>
            </w:pPr>
            <w:r w:rsidRPr="00100600">
              <w:t>Appendix</w:t>
            </w:r>
          </w:p>
        </w:tc>
      </w:tr>
    </w:tbl>
    <w:p w14:paraId="3E0946E9" w14:textId="06AF64CA" w:rsidR="00BD27C6" w:rsidRPr="00100600" w:rsidRDefault="00BD3533" w:rsidP="00D007DB">
      <w:pPr>
        <w:pStyle w:val="TableText"/>
        <w:spacing w:before="240" w:after="240"/>
      </w:pPr>
      <w:r w:rsidRPr="00100600">
        <w:rPr>
          <w:b/>
        </w:rPr>
        <w:t>Note 1</w:t>
      </w:r>
      <w:r w:rsidR="00BD27C6" w:rsidRPr="00100600">
        <w:rPr>
          <w:b/>
        </w:rPr>
        <w:t xml:space="preserve">: </w:t>
      </w:r>
      <w:r w:rsidR="00BD27C6" w:rsidRPr="00100600">
        <w:t>Clinical grade must not be blank.</w:t>
      </w:r>
    </w:p>
    <w:p w14:paraId="6652853B" w14:textId="15860F65" w:rsidR="002D239E" w:rsidRDefault="00BD3533" w:rsidP="002D239E">
      <w:pPr>
        <w:pStyle w:val="TableText"/>
      </w:pPr>
      <w:r w:rsidRPr="00100600">
        <w:rPr>
          <w:b/>
        </w:rPr>
        <w:t>Note 2</w:t>
      </w:r>
      <w:r w:rsidR="002D239E" w:rsidRPr="00100600">
        <w:rPr>
          <w:b/>
        </w:rPr>
        <w:t xml:space="preserve">: </w:t>
      </w:r>
      <w:r w:rsidR="002D239E" w:rsidRPr="00100600">
        <w:t xml:space="preserve">Assign the highest grade from the primary tumor assessed during the clinical time frame. </w:t>
      </w:r>
    </w:p>
    <w:p w14:paraId="277C5A75" w14:textId="77777777" w:rsidR="00296513" w:rsidRDefault="00296513" w:rsidP="00296513">
      <w:pPr>
        <w:pStyle w:val="ListParagraph"/>
        <w:numPr>
          <w:ilvl w:val="0"/>
          <w:numId w:val="55"/>
        </w:numPr>
        <w:spacing w:after="200" w:line="276" w:lineRule="auto"/>
        <w:rPr>
          <w:ins w:id="898" w:author="Ruhl, Jennifer (NIH/NCI) [E]" w:date="2020-03-06T16:31:00Z"/>
          <w:rFonts w:cstheme="minorHAnsi"/>
          <w:color w:val="FF0000"/>
        </w:rPr>
      </w:pPr>
      <w:ins w:id="899"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156468FC" w14:textId="4A17A45D" w:rsidR="00BD27C6" w:rsidRPr="00100600" w:rsidRDefault="00BD27C6" w:rsidP="00D007DB">
      <w:pPr>
        <w:pStyle w:val="TableText"/>
        <w:spacing w:before="240"/>
      </w:pPr>
      <w:r w:rsidRPr="00100600">
        <w:rPr>
          <w:b/>
        </w:rPr>
        <w:t xml:space="preserve">Note </w:t>
      </w:r>
      <w:r w:rsidR="00BD3533" w:rsidRPr="00100600">
        <w:rPr>
          <w:b/>
        </w:rPr>
        <w:t>3</w:t>
      </w:r>
      <w:r w:rsidRPr="00100600">
        <w:t>: G3 includes undifferentiated and anaplastic.</w:t>
      </w:r>
    </w:p>
    <w:p w14:paraId="7E431F81" w14:textId="3091CC87" w:rsidR="00BD27C6" w:rsidRPr="00100600" w:rsidRDefault="00BD27C6" w:rsidP="00D007DB">
      <w:pPr>
        <w:pStyle w:val="TableText"/>
        <w:spacing w:before="240"/>
      </w:pPr>
      <w:r w:rsidRPr="00100600">
        <w:rPr>
          <w:b/>
        </w:rPr>
        <w:t xml:space="preserve">Note </w:t>
      </w:r>
      <w:r w:rsidR="00BD3533" w:rsidRPr="00100600">
        <w:rPr>
          <w:b/>
        </w:rPr>
        <w:t>4</w:t>
      </w:r>
      <w:r w:rsidRPr="00100600">
        <w:rPr>
          <w:b/>
        </w:rPr>
        <w:t>:</w:t>
      </w:r>
      <w:r w:rsidRPr="00100600">
        <w:t xml:space="preserve"> Code 9 when</w:t>
      </w:r>
    </w:p>
    <w:p w14:paraId="38F25838" w14:textId="1B7E635C" w:rsidR="001563F5" w:rsidRPr="00100600" w:rsidRDefault="001563F5" w:rsidP="00161376">
      <w:pPr>
        <w:pStyle w:val="TableText"/>
        <w:numPr>
          <w:ilvl w:val="0"/>
          <w:numId w:val="3"/>
        </w:numPr>
      </w:pPr>
      <w:r w:rsidRPr="00100600">
        <w:t xml:space="preserve">Grade from primary site </w:t>
      </w:r>
      <w:r w:rsidR="009D638F" w:rsidRPr="00100600">
        <w:t xml:space="preserve">is </w:t>
      </w:r>
      <w:r w:rsidRPr="00100600">
        <w:t>not documented</w:t>
      </w:r>
    </w:p>
    <w:p w14:paraId="348E3ED5" w14:textId="1909074B" w:rsidR="00C36A88" w:rsidRPr="00100600" w:rsidRDefault="00C36A88" w:rsidP="00161376">
      <w:pPr>
        <w:pStyle w:val="TableText"/>
        <w:numPr>
          <w:ilvl w:val="0"/>
          <w:numId w:val="3"/>
        </w:numPr>
      </w:pPr>
      <w:r w:rsidRPr="00100600">
        <w:t>Clinical workup is not done (for example, cancer is an incidental finding during surgery for another condition)</w:t>
      </w:r>
    </w:p>
    <w:p w14:paraId="0EB8EE7C" w14:textId="5BED1135" w:rsidR="00936BEE" w:rsidRDefault="00936BEE" w:rsidP="00161376">
      <w:pPr>
        <w:pStyle w:val="TableText"/>
        <w:numPr>
          <w:ilvl w:val="0"/>
          <w:numId w:val="3"/>
        </w:numPr>
      </w:pPr>
      <w:r w:rsidRPr="00100600">
        <w:t>Grade checked “not applicable” on CAP Protocol (if available) and no other grade information is available</w:t>
      </w:r>
    </w:p>
    <w:p w14:paraId="30BA00C9" w14:textId="77777777" w:rsidR="0053152E" w:rsidRPr="00100600" w:rsidRDefault="0053152E" w:rsidP="0053152E">
      <w:pPr>
        <w:pStyle w:val="TableText"/>
        <w:ind w:left="720"/>
      </w:pPr>
    </w:p>
    <w:p w14:paraId="4D3498BC" w14:textId="0CD89BCC" w:rsidR="0053152E" w:rsidRPr="00D24F33" w:rsidRDefault="00C762EB" w:rsidP="0053152E">
      <w:r w:rsidRPr="00100600">
        <w:rPr>
          <w:b/>
        </w:rPr>
        <w:t>N</w:t>
      </w:r>
      <w:r w:rsidR="00BD3533" w:rsidRPr="00100600">
        <w:rPr>
          <w:b/>
        </w:rPr>
        <w:t>ote 5</w:t>
      </w:r>
      <w:r w:rsidRPr="00100600">
        <w:rPr>
          <w:b/>
        </w:rPr>
        <w:t xml:space="preserve">: </w:t>
      </w:r>
      <w:r w:rsidR="0053152E" w:rsidRPr="00D24F33">
        <w:t xml:space="preserve">If there is only one grade available and it cannot be determined if it is clinical or pathological, assume it is a clinical grade and code appropriately per clinical grade categories for that site, and then code unknown (9) for pathological grade, and blank for </w:t>
      </w:r>
      <w:r w:rsidR="00A53FB8">
        <w:t>post therapy</w:t>
      </w:r>
      <w:r w:rsidR="0053152E" w:rsidRPr="00D24F33">
        <w:t xml:space="preserve"> grade.</w:t>
      </w:r>
    </w:p>
    <w:p w14:paraId="1027A064" w14:textId="3DDFC926" w:rsidR="00EA30B7" w:rsidRPr="00100600" w:rsidRDefault="00BD3533" w:rsidP="0053152E">
      <w:pPr>
        <w:pStyle w:val="TableText"/>
        <w:spacing w:before="240"/>
      </w:pPr>
      <w:r w:rsidRPr="00100600">
        <w:rPr>
          <w:b/>
        </w:rPr>
        <w:t>Note 6</w:t>
      </w:r>
      <w:r w:rsidR="00EA30B7" w:rsidRPr="00100600">
        <w:rPr>
          <w:b/>
        </w:rPr>
        <w:t>:</w:t>
      </w:r>
      <w:r w:rsidR="00EA30B7" w:rsidRPr="00100600">
        <w:t xml:space="preserve"> If you are assigning an AJCC 8</w:t>
      </w:r>
      <w:r w:rsidR="00EA30B7" w:rsidRPr="00100600">
        <w:rPr>
          <w:vertAlign w:val="superscript"/>
        </w:rPr>
        <w:t>th</w:t>
      </w:r>
      <w:r w:rsidR="00EA30B7" w:rsidRPr="00100600">
        <w:t xml:space="preserve"> edition stage group</w:t>
      </w:r>
    </w:p>
    <w:p w14:paraId="5B40DB91" w14:textId="77777777" w:rsidR="00EA30B7" w:rsidRPr="00100600" w:rsidRDefault="00EA30B7" w:rsidP="00161376">
      <w:pPr>
        <w:pStyle w:val="NoSpacing"/>
        <w:numPr>
          <w:ilvl w:val="0"/>
          <w:numId w:val="8"/>
        </w:numPr>
        <w:rPr>
          <w:rFonts w:eastAsia="Times New Roman"/>
        </w:rPr>
      </w:pPr>
      <w:r w:rsidRPr="00100600">
        <w:rPr>
          <w:rFonts w:eastAsia="Times New Roman"/>
        </w:rPr>
        <w:t>Grade is required to assign stage group</w:t>
      </w:r>
    </w:p>
    <w:p w14:paraId="62177A5F" w14:textId="1D001450" w:rsidR="00BD27C6" w:rsidRPr="00D007DB" w:rsidRDefault="00EA30B7" w:rsidP="00D007DB">
      <w:pPr>
        <w:pStyle w:val="NoSpacing"/>
        <w:numPr>
          <w:ilvl w:val="0"/>
          <w:numId w:val="8"/>
        </w:numPr>
        <w:spacing w:after="240"/>
        <w:rPr>
          <w:b/>
        </w:rPr>
      </w:pPr>
      <w:r w:rsidRPr="00D007DB">
        <w:rPr>
          <w:rFonts w:eastAsia="Times New Roman"/>
        </w:rPr>
        <w:t>An unknown grade may result in an unknown stage group</w:t>
      </w:r>
    </w:p>
    <w:tbl>
      <w:tblPr>
        <w:tblStyle w:val="TableGrid"/>
        <w:tblW w:w="0" w:type="auto"/>
        <w:tblLook w:val="04A0" w:firstRow="1" w:lastRow="0" w:firstColumn="1" w:lastColumn="0" w:noHBand="0" w:noVBand="1"/>
      </w:tblPr>
      <w:tblGrid>
        <w:gridCol w:w="680"/>
        <w:gridCol w:w="3946"/>
      </w:tblGrid>
      <w:tr w:rsidR="006B2ACC" w:rsidRPr="00100600" w14:paraId="37507E3D" w14:textId="77777777" w:rsidTr="009608CA">
        <w:trPr>
          <w:tblHeader/>
        </w:trPr>
        <w:tc>
          <w:tcPr>
            <w:tcW w:w="0" w:type="auto"/>
          </w:tcPr>
          <w:p w14:paraId="61EC355B" w14:textId="77777777" w:rsidR="006B2ACC" w:rsidRPr="00100600" w:rsidRDefault="006B2ACC" w:rsidP="009608CA">
            <w:pPr>
              <w:pStyle w:val="TableText"/>
              <w:rPr>
                <w:b/>
              </w:rPr>
            </w:pPr>
            <w:bookmarkStart w:id="900" w:name="_Hlk499566829"/>
            <w:bookmarkEnd w:id="782"/>
            <w:r w:rsidRPr="00100600">
              <w:rPr>
                <w:b/>
              </w:rPr>
              <w:t>Code</w:t>
            </w:r>
          </w:p>
        </w:tc>
        <w:tc>
          <w:tcPr>
            <w:tcW w:w="0" w:type="auto"/>
          </w:tcPr>
          <w:p w14:paraId="3DC7DC05" w14:textId="77777777" w:rsidR="006B2ACC" w:rsidRPr="00100600" w:rsidRDefault="006B2ACC" w:rsidP="009608CA">
            <w:pPr>
              <w:pStyle w:val="TableText"/>
              <w:rPr>
                <w:b/>
              </w:rPr>
            </w:pPr>
            <w:r w:rsidRPr="00100600">
              <w:rPr>
                <w:b/>
              </w:rPr>
              <w:t>Grade Description</w:t>
            </w:r>
          </w:p>
        </w:tc>
      </w:tr>
      <w:tr w:rsidR="006B2ACC" w:rsidRPr="00100600" w14:paraId="162013CF" w14:textId="77777777" w:rsidTr="009608CA">
        <w:tc>
          <w:tcPr>
            <w:tcW w:w="0" w:type="auto"/>
          </w:tcPr>
          <w:p w14:paraId="2607BC82" w14:textId="77777777" w:rsidR="006B2ACC" w:rsidRPr="00100600" w:rsidRDefault="006B2ACC" w:rsidP="009608CA">
            <w:r w:rsidRPr="00100600">
              <w:t>1</w:t>
            </w:r>
          </w:p>
        </w:tc>
        <w:tc>
          <w:tcPr>
            <w:tcW w:w="0" w:type="auto"/>
          </w:tcPr>
          <w:p w14:paraId="11D7929C" w14:textId="77777777" w:rsidR="006B2ACC" w:rsidRPr="00100600" w:rsidRDefault="006B2ACC" w:rsidP="009608CA">
            <w:r w:rsidRPr="00100600">
              <w:t>G1: Well differentiated</w:t>
            </w:r>
          </w:p>
        </w:tc>
      </w:tr>
      <w:tr w:rsidR="006B2ACC" w:rsidRPr="00100600" w14:paraId="368A465D" w14:textId="77777777" w:rsidTr="009608CA">
        <w:tc>
          <w:tcPr>
            <w:tcW w:w="0" w:type="auto"/>
          </w:tcPr>
          <w:p w14:paraId="67A4BB52" w14:textId="77777777" w:rsidR="006B2ACC" w:rsidRPr="00100600" w:rsidRDefault="006B2ACC" w:rsidP="009608CA">
            <w:r w:rsidRPr="00100600">
              <w:t>2</w:t>
            </w:r>
          </w:p>
        </w:tc>
        <w:tc>
          <w:tcPr>
            <w:tcW w:w="0" w:type="auto"/>
          </w:tcPr>
          <w:p w14:paraId="35B331CD" w14:textId="77777777" w:rsidR="006B2ACC" w:rsidRPr="00100600" w:rsidRDefault="006B2ACC" w:rsidP="009608CA">
            <w:r w:rsidRPr="00100600">
              <w:t>G2: Moderately differentiated</w:t>
            </w:r>
          </w:p>
        </w:tc>
      </w:tr>
      <w:tr w:rsidR="006B2ACC" w:rsidRPr="00100600" w14:paraId="060344A5" w14:textId="77777777" w:rsidTr="009608CA">
        <w:tc>
          <w:tcPr>
            <w:tcW w:w="0" w:type="auto"/>
          </w:tcPr>
          <w:p w14:paraId="71BA1CCC" w14:textId="77777777" w:rsidR="006B2ACC" w:rsidRPr="00100600" w:rsidRDefault="006B2ACC" w:rsidP="009608CA">
            <w:r w:rsidRPr="00100600">
              <w:t>3</w:t>
            </w:r>
          </w:p>
        </w:tc>
        <w:tc>
          <w:tcPr>
            <w:tcW w:w="0" w:type="auto"/>
          </w:tcPr>
          <w:p w14:paraId="0BEFB519" w14:textId="4FB6B59F" w:rsidR="006B2ACC" w:rsidRPr="00100600" w:rsidRDefault="006B2ACC" w:rsidP="009608CA">
            <w:r w:rsidRPr="00100600">
              <w:t>G3: Poorly differentiated</w:t>
            </w:r>
          </w:p>
        </w:tc>
      </w:tr>
      <w:tr w:rsidR="006B2ACC" w:rsidRPr="00100600" w14:paraId="5B4FBF93" w14:textId="77777777" w:rsidTr="009608CA">
        <w:tc>
          <w:tcPr>
            <w:tcW w:w="0" w:type="auto"/>
          </w:tcPr>
          <w:p w14:paraId="466D2922" w14:textId="77777777" w:rsidR="006B2ACC" w:rsidRPr="00100600" w:rsidRDefault="006B2ACC" w:rsidP="009608CA">
            <w:r w:rsidRPr="00100600">
              <w:t>9</w:t>
            </w:r>
          </w:p>
        </w:tc>
        <w:tc>
          <w:tcPr>
            <w:tcW w:w="0" w:type="auto"/>
          </w:tcPr>
          <w:p w14:paraId="175963A0" w14:textId="5443A22A" w:rsidR="006B2ACC" w:rsidRPr="00100600" w:rsidRDefault="009C0A3B" w:rsidP="009C0A3B">
            <w:r w:rsidRPr="00100600">
              <w:t>Grade can</w:t>
            </w:r>
            <w:r w:rsidR="00936BEE" w:rsidRPr="00100600">
              <w:t>not be assessed (GX); Unknown</w:t>
            </w:r>
          </w:p>
        </w:tc>
      </w:tr>
    </w:tbl>
    <w:p w14:paraId="470F6063" w14:textId="77777777" w:rsidR="001A70AB" w:rsidRDefault="001A70AB" w:rsidP="001A70AB">
      <w:pPr>
        <w:rPr>
          <w:b/>
        </w:rPr>
      </w:pPr>
    </w:p>
    <w:p w14:paraId="704F605A" w14:textId="33F1A0E3" w:rsidR="006B2ACC" w:rsidRPr="00100600" w:rsidRDefault="001A70AB" w:rsidP="001A70AB">
      <w:pPr>
        <w:rPr>
          <w:b/>
        </w:rPr>
      </w:pPr>
      <w:r w:rsidRPr="000C4F7F">
        <w:rPr>
          <w:b/>
        </w:rPr>
        <w:t xml:space="preserve">Return to </w:t>
      </w:r>
      <w:hyperlink w:anchor="_Grade_Tables_(in_1" w:history="1">
        <w:r w:rsidRPr="000C4F7F">
          <w:rPr>
            <w:rStyle w:val="Hyperlink"/>
            <w:b/>
          </w:rPr>
          <w:t>Grade Tables (in Schema ID order)</w:t>
        </w:r>
      </w:hyperlink>
      <w:r w:rsidR="006B2ACC" w:rsidRPr="00100600">
        <w:rPr>
          <w:b/>
        </w:rPr>
        <w:br w:type="page"/>
      </w:r>
    </w:p>
    <w:p w14:paraId="3393C347" w14:textId="77777777" w:rsidR="001F66D6" w:rsidRPr="00C20D51" w:rsidRDefault="001F66D6" w:rsidP="001F66D6">
      <w:pPr>
        <w:rPr>
          <w:ins w:id="901" w:author="Ruhl, Jennifer (NIH/NCI) [E]" w:date="2020-03-06T15:02:00Z"/>
        </w:rPr>
      </w:pPr>
      <w:ins w:id="902" w:author="Ruhl, Jennifer (NIH/NCI) [E]" w:date="2020-03-06T15:02:00Z">
        <w:r w:rsidRPr="00D007DB">
          <w:rPr>
            <w:b/>
          </w:rPr>
          <w:lastRenderedPageBreak/>
          <w:t>Grade ID 05-</w:t>
        </w:r>
        <w:r>
          <w:rPr>
            <w:b/>
          </w:rPr>
          <w:t xml:space="preserve">Grade </w:t>
        </w:r>
        <w:r w:rsidRPr="00D007DB">
          <w:rPr>
            <w:b/>
          </w:rPr>
          <w:t>Clinical Instructions</w:t>
        </w:r>
      </w:ins>
    </w:p>
    <w:tbl>
      <w:tblPr>
        <w:tblStyle w:val="TableGrid"/>
        <w:tblW w:w="10345" w:type="dxa"/>
        <w:tblLook w:val="04A0" w:firstRow="1" w:lastRow="0" w:firstColumn="1" w:lastColumn="0" w:noHBand="0" w:noVBand="1"/>
      </w:tblPr>
      <w:tblGrid>
        <w:gridCol w:w="1345"/>
        <w:gridCol w:w="3451"/>
        <w:gridCol w:w="959"/>
        <w:gridCol w:w="4590"/>
      </w:tblGrid>
      <w:tr w:rsidR="001F66D6" w:rsidRPr="00100600" w14:paraId="16D8A830" w14:textId="77777777" w:rsidTr="003B22EA">
        <w:trPr>
          <w:tblHeader/>
          <w:ins w:id="903" w:author="Ruhl, Jennifer (NIH/NCI) [E]" w:date="2020-03-06T15:02:00Z"/>
        </w:trPr>
        <w:tc>
          <w:tcPr>
            <w:tcW w:w="1345" w:type="dxa"/>
          </w:tcPr>
          <w:p w14:paraId="46B74D10" w14:textId="77777777" w:rsidR="001F66D6" w:rsidRPr="00100600" w:rsidRDefault="001F66D6" w:rsidP="003B22EA">
            <w:pPr>
              <w:pStyle w:val="TableText"/>
              <w:rPr>
                <w:ins w:id="904" w:author="Ruhl, Jennifer (NIH/NCI) [E]" w:date="2020-03-06T15:02:00Z"/>
                <w:b/>
              </w:rPr>
            </w:pPr>
            <w:ins w:id="905" w:author="Ruhl, Jennifer (NIH/NCI) [E]" w:date="2020-03-06T15:02:00Z">
              <w:r w:rsidRPr="00100600">
                <w:rPr>
                  <w:b/>
                </w:rPr>
                <w:t xml:space="preserve">Schema ID# </w:t>
              </w:r>
            </w:ins>
          </w:p>
        </w:tc>
        <w:tc>
          <w:tcPr>
            <w:tcW w:w="3451" w:type="dxa"/>
          </w:tcPr>
          <w:p w14:paraId="01144997" w14:textId="77777777" w:rsidR="001F66D6" w:rsidRPr="00100600" w:rsidRDefault="001F66D6" w:rsidP="003B22EA">
            <w:pPr>
              <w:pStyle w:val="TableText"/>
              <w:rPr>
                <w:ins w:id="906" w:author="Ruhl, Jennifer (NIH/NCI) [E]" w:date="2020-03-06T15:02:00Z"/>
                <w:b/>
              </w:rPr>
            </w:pPr>
            <w:ins w:id="907" w:author="Ruhl, Jennifer (NIH/NCI) [E]" w:date="2020-03-06T15:02:00Z">
              <w:r w:rsidRPr="00100600">
                <w:rPr>
                  <w:b/>
                </w:rPr>
                <w:t>Schema ID Name</w:t>
              </w:r>
            </w:ins>
          </w:p>
        </w:tc>
        <w:tc>
          <w:tcPr>
            <w:tcW w:w="959" w:type="dxa"/>
          </w:tcPr>
          <w:p w14:paraId="0257D31E" w14:textId="77777777" w:rsidR="001F66D6" w:rsidRPr="00100600" w:rsidRDefault="001F66D6" w:rsidP="003B22EA">
            <w:pPr>
              <w:pStyle w:val="TableText"/>
              <w:jc w:val="center"/>
              <w:rPr>
                <w:ins w:id="908" w:author="Ruhl, Jennifer (NIH/NCI) [E]" w:date="2020-03-06T15:02:00Z"/>
                <w:b/>
              </w:rPr>
            </w:pPr>
            <w:ins w:id="909" w:author="Ruhl, Jennifer (NIH/NCI) [E]" w:date="2020-03-06T15:02:00Z">
              <w:r w:rsidRPr="00100600">
                <w:rPr>
                  <w:b/>
                </w:rPr>
                <w:t>AJCC ID</w:t>
              </w:r>
            </w:ins>
          </w:p>
        </w:tc>
        <w:tc>
          <w:tcPr>
            <w:tcW w:w="4590" w:type="dxa"/>
          </w:tcPr>
          <w:p w14:paraId="7E4ACE48" w14:textId="77777777" w:rsidR="001F66D6" w:rsidRPr="00100600" w:rsidRDefault="001F66D6" w:rsidP="003B22EA">
            <w:pPr>
              <w:pStyle w:val="TableText"/>
              <w:rPr>
                <w:ins w:id="910" w:author="Ruhl, Jennifer (NIH/NCI) [E]" w:date="2020-03-06T15:02:00Z"/>
                <w:b/>
              </w:rPr>
            </w:pPr>
            <w:ins w:id="911" w:author="Ruhl, Jennifer (NIH/NCI) [E]" w:date="2020-03-06T15:02:00Z">
              <w:r w:rsidRPr="00100600">
                <w:rPr>
                  <w:b/>
                </w:rPr>
                <w:t xml:space="preserve">AJCC Chapter </w:t>
              </w:r>
            </w:ins>
          </w:p>
        </w:tc>
      </w:tr>
      <w:tr w:rsidR="001F66D6" w:rsidRPr="00100600" w14:paraId="190146AD" w14:textId="77777777" w:rsidTr="003B22EA">
        <w:trPr>
          <w:ins w:id="912" w:author="Ruhl, Jennifer (NIH/NCI) [E]" w:date="2020-03-06T15:02:00Z"/>
        </w:trPr>
        <w:tc>
          <w:tcPr>
            <w:tcW w:w="1345" w:type="dxa"/>
          </w:tcPr>
          <w:p w14:paraId="10B906B1" w14:textId="77777777" w:rsidR="001F66D6" w:rsidRPr="00100600" w:rsidRDefault="001F66D6" w:rsidP="003B22EA">
            <w:pPr>
              <w:jc w:val="center"/>
              <w:rPr>
                <w:ins w:id="913" w:author="Ruhl, Jennifer (NIH/NCI) [E]" w:date="2020-03-06T15:02:00Z"/>
                <w:rFonts w:ascii="Calibri" w:hAnsi="Calibri"/>
                <w:bCs/>
              </w:rPr>
            </w:pPr>
            <w:ins w:id="914" w:author="Ruhl, Jennifer (NIH/NCI) [E]" w:date="2020-03-06T15:02:00Z">
              <w:r w:rsidRPr="00100600">
                <w:rPr>
                  <w:rFonts w:ascii="Calibri" w:hAnsi="Calibri"/>
                  <w:bCs/>
                </w:rPr>
                <w:t>00190</w:t>
              </w:r>
            </w:ins>
          </w:p>
        </w:tc>
        <w:tc>
          <w:tcPr>
            <w:tcW w:w="3451" w:type="dxa"/>
          </w:tcPr>
          <w:p w14:paraId="25427232" w14:textId="77777777" w:rsidR="001F66D6" w:rsidRPr="00100600" w:rsidRDefault="001F66D6" w:rsidP="003B22EA">
            <w:pPr>
              <w:pStyle w:val="TableText"/>
              <w:rPr>
                <w:ins w:id="915" w:author="Ruhl, Jennifer (NIH/NCI) [E]" w:date="2020-03-06T15:02:00Z"/>
              </w:rPr>
            </w:pPr>
            <w:ins w:id="916" w:author="Ruhl, Jennifer (NIH/NCI) [E]" w:date="2020-03-06T15:02:00Z">
              <w:r w:rsidRPr="00100600">
                <w:t>Appendix</w:t>
              </w:r>
            </w:ins>
          </w:p>
        </w:tc>
        <w:tc>
          <w:tcPr>
            <w:tcW w:w="959" w:type="dxa"/>
          </w:tcPr>
          <w:p w14:paraId="01239CFE" w14:textId="77777777" w:rsidR="001F66D6" w:rsidRPr="00100600" w:rsidRDefault="001F66D6" w:rsidP="003B22EA">
            <w:pPr>
              <w:pStyle w:val="TableText"/>
              <w:jc w:val="center"/>
              <w:rPr>
                <w:ins w:id="917" w:author="Ruhl, Jennifer (NIH/NCI) [E]" w:date="2020-03-06T15:02:00Z"/>
              </w:rPr>
            </w:pPr>
            <w:ins w:id="918" w:author="Ruhl, Jennifer (NIH/NCI) [E]" w:date="2020-03-06T15:02:00Z">
              <w:r w:rsidRPr="00100600">
                <w:t>19</w:t>
              </w:r>
            </w:ins>
          </w:p>
        </w:tc>
        <w:tc>
          <w:tcPr>
            <w:tcW w:w="4590" w:type="dxa"/>
          </w:tcPr>
          <w:p w14:paraId="4E4A71EC" w14:textId="77777777" w:rsidR="001F66D6" w:rsidRPr="00100600" w:rsidRDefault="001F66D6" w:rsidP="003B22EA">
            <w:pPr>
              <w:pStyle w:val="TableText"/>
              <w:rPr>
                <w:ins w:id="919" w:author="Ruhl, Jennifer (NIH/NCI) [E]" w:date="2020-03-06T15:02:00Z"/>
              </w:rPr>
            </w:pPr>
            <w:ins w:id="920" w:author="Ruhl, Jennifer (NIH/NCI) [E]" w:date="2020-03-06T15:02:00Z">
              <w:r w:rsidRPr="00100600">
                <w:t>Appendix</w:t>
              </w:r>
            </w:ins>
          </w:p>
        </w:tc>
      </w:tr>
    </w:tbl>
    <w:p w14:paraId="349C6636" w14:textId="5364116B" w:rsidR="001F66D6" w:rsidRDefault="001F66D6" w:rsidP="006C4DC4">
      <w:pPr>
        <w:pStyle w:val="TableText"/>
        <w:spacing w:before="240"/>
        <w:rPr>
          <w:ins w:id="921" w:author="Ruhl, Jennifer (NIH/NCI) [E]" w:date="2020-03-06T15:03:00Z"/>
        </w:rPr>
      </w:pPr>
      <w:ins w:id="922" w:author="Ruhl, Jennifer (NIH/NCI) [E]" w:date="2020-03-06T15:03:00Z">
        <w:r w:rsidRPr="00100600">
          <w:rPr>
            <w:b/>
          </w:rPr>
          <w:t xml:space="preserve">Note 1: </w:t>
        </w:r>
        <w:r>
          <w:t xml:space="preserve">Leave </w:t>
        </w:r>
      </w:ins>
      <w:ins w:id="923" w:author="Ruhl, Jennifer (NIH/NCI) [E]" w:date="2020-03-06T15:08:00Z">
        <w:r w:rsidR="00F83862">
          <w:t xml:space="preserve">grade </w:t>
        </w:r>
      </w:ins>
      <w:ins w:id="924" w:author="Ruhl, Jennifer (NIH/NCI) [E]" w:date="2020-03-06T15:03:00Z">
        <w:r>
          <w:t>post therapy clin (yc) blank when</w:t>
        </w:r>
      </w:ins>
    </w:p>
    <w:p w14:paraId="6F09E262" w14:textId="77777777" w:rsidR="001F66D6" w:rsidRDefault="001F66D6" w:rsidP="0073362A">
      <w:pPr>
        <w:pStyle w:val="NoSpacing"/>
        <w:numPr>
          <w:ilvl w:val="0"/>
          <w:numId w:val="52"/>
        </w:numPr>
        <w:rPr>
          <w:ins w:id="925" w:author="Ruhl, Jennifer (NIH/NCI) [E]" w:date="2020-03-06T15:03:00Z"/>
        </w:rPr>
      </w:pPr>
      <w:ins w:id="926" w:author="Ruhl, Jennifer (NIH/NCI) [E]" w:date="2020-03-06T15:03:00Z">
        <w:r>
          <w:t>No neoadjuvant therapy</w:t>
        </w:r>
      </w:ins>
    </w:p>
    <w:p w14:paraId="693EAF5A" w14:textId="77777777" w:rsidR="001F66D6" w:rsidRDefault="001F66D6" w:rsidP="0073362A">
      <w:pPr>
        <w:pStyle w:val="NoSpacing"/>
        <w:numPr>
          <w:ilvl w:val="0"/>
          <w:numId w:val="52"/>
        </w:numPr>
        <w:rPr>
          <w:ins w:id="927" w:author="Ruhl, Jennifer (NIH/NCI) [E]" w:date="2020-03-06T15:03:00Z"/>
        </w:rPr>
      </w:pPr>
      <w:ins w:id="928" w:author="Ruhl, Jennifer (NIH/NCI) [E]" w:date="2020-03-06T15:03:00Z">
        <w:r>
          <w:t>Clinical or pathological case only</w:t>
        </w:r>
      </w:ins>
    </w:p>
    <w:p w14:paraId="24DA0350" w14:textId="77777777" w:rsidR="001F66D6" w:rsidRDefault="001F66D6" w:rsidP="0073362A">
      <w:pPr>
        <w:pStyle w:val="NoSpacing"/>
        <w:numPr>
          <w:ilvl w:val="0"/>
          <w:numId w:val="52"/>
        </w:numPr>
        <w:rPr>
          <w:ins w:id="929" w:author="Ruhl, Jennifer (NIH/NCI) [E]" w:date="2020-03-06T15:03:00Z"/>
        </w:rPr>
      </w:pPr>
      <w:ins w:id="930" w:author="Ruhl, Jennifer (NIH/NCI) [E]" w:date="2020-03-06T15:03:00Z">
        <w:r>
          <w:t xml:space="preserve">There is only one grade available and it cannot be determined if it is clinical, pathological, or post therapy </w:t>
        </w:r>
      </w:ins>
    </w:p>
    <w:p w14:paraId="5ABDD1F4" w14:textId="77777777" w:rsidR="001F66D6" w:rsidRPr="00100600" w:rsidRDefault="001F66D6" w:rsidP="001F66D6">
      <w:pPr>
        <w:pStyle w:val="NoSpacing"/>
        <w:ind w:left="720"/>
        <w:rPr>
          <w:ins w:id="931" w:author="Ruhl, Jennifer (NIH/NCI) [E]" w:date="2020-03-06T15:03:00Z"/>
        </w:rPr>
      </w:pPr>
    </w:p>
    <w:p w14:paraId="3F2C58D4" w14:textId="6BE2507C" w:rsidR="001F66D6" w:rsidRDefault="001F66D6" w:rsidP="00296513">
      <w:pPr>
        <w:pStyle w:val="TableText"/>
      </w:pPr>
      <w:ins w:id="932" w:author="Ruhl, Jennifer (NIH/NCI) [E]" w:date="2020-03-06T15:03:00Z">
        <w:r w:rsidRPr="00100600">
          <w:rPr>
            <w:b/>
          </w:rPr>
          <w:t xml:space="preserve">Note 2: </w:t>
        </w:r>
        <w:r w:rsidRPr="00100600">
          <w:t xml:space="preserve">Assign the highest grade from the </w:t>
        </w:r>
        <w:r>
          <w:t xml:space="preserve">microscopically sampled specimen of the primary site following neoadjuvant therapy or primary systemic/radiation therapy. </w:t>
        </w:r>
      </w:ins>
    </w:p>
    <w:p w14:paraId="1F969830" w14:textId="77777777" w:rsidR="00296513" w:rsidRDefault="00296513" w:rsidP="00296513">
      <w:pPr>
        <w:pStyle w:val="ListParagraph"/>
        <w:numPr>
          <w:ilvl w:val="0"/>
          <w:numId w:val="55"/>
        </w:numPr>
        <w:spacing w:after="200" w:line="276" w:lineRule="auto"/>
        <w:rPr>
          <w:ins w:id="933" w:author="Ruhl, Jennifer (NIH/NCI) [E]" w:date="2020-03-06T16:31:00Z"/>
          <w:rFonts w:cstheme="minorHAnsi"/>
          <w:color w:val="FF0000"/>
        </w:rPr>
      </w:pPr>
      <w:ins w:id="934"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7E5D796B" w14:textId="1E4D8600" w:rsidR="001F66D6" w:rsidRDefault="001F66D6" w:rsidP="001F66D6">
      <w:pPr>
        <w:pStyle w:val="TableText"/>
        <w:spacing w:before="240"/>
        <w:rPr>
          <w:ins w:id="935" w:author="Ruhl, Jennifer (NIH/NCI) [E]" w:date="2020-03-06T15:03:00Z"/>
        </w:rPr>
      </w:pPr>
      <w:ins w:id="936" w:author="Ruhl, Jennifer (NIH/NCI) [E]" w:date="2020-03-06T15:02:00Z">
        <w:r w:rsidRPr="00100600">
          <w:rPr>
            <w:b/>
          </w:rPr>
          <w:t>Note 3</w:t>
        </w:r>
        <w:r w:rsidRPr="00100600">
          <w:t>: G3 includes undifferentiated and anaplastic.</w:t>
        </w:r>
      </w:ins>
    </w:p>
    <w:p w14:paraId="1F1A7BA1" w14:textId="77777777" w:rsidR="001F66D6" w:rsidRPr="00100600" w:rsidRDefault="001F66D6" w:rsidP="001F66D6">
      <w:pPr>
        <w:pStyle w:val="TableText"/>
        <w:rPr>
          <w:ins w:id="937" w:author="Ruhl, Jennifer (NIH/NCI) [E]" w:date="2020-03-06T15:02:00Z"/>
        </w:rPr>
      </w:pPr>
    </w:p>
    <w:p w14:paraId="5C2B9B73" w14:textId="77777777" w:rsidR="001F66D6" w:rsidRPr="00100600" w:rsidRDefault="001F66D6" w:rsidP="001F66D6">
      <w:pPr>
        <w:pStyle w:val="TableText"/>
        <w:rPr>
          <w:ins w:id="938" w:author="Ruhl, Jennifer (NIH/NCI) [E]" w:date="2020-03-06T15:03:00Z"/>
        </w:rPr>
      </w:pPr>
      <w:ins w:id="939" w:author="Ruhl, Jennifer (NIH/NCI) [E]" w:date="2020-03-06T15:03:00Z">
        <w:r w:rsidRPr="00100600">
          <w:rPr>
            <w:b/>
          </w:rPr>
          <w:t>Note 4:</w:t>
        </w:r>
        <w:r w:rsidRPr="00100600">
          <w:t xml:space="preserve"> Code 9 when</w:t>
        </w:r>
      </w:ins>
    </w:p>
    <w:p w14:paraId="0FF7716F" w14:textId="77777777" w:rsidR="001F66D6" w:rsidRDefault="001F66D6" w:rsidP="001F66D6">
      <w:pPr>
        <w:pStyle w:val="TableText"/>
        <w:numPr>
          <w:ilvl w:val="0"/>
          <w:numId w:val="3"/>
        </w:numPr>
        <w:rPr>
          <w:ins w:id="940" w:author="Ruhl, Jennifer (NIH/NCI) [E]" w:date="2020-03-06T15:03:00Z"/>
        </w:rPr>
      </w:pPr>
      <w:ins w:id="941" w:author="Ruhl, Jennifer (NIH/NCI) [E]" w:date="2020-03-06T15:03:00Z">
        <w:r>
          <w:t>Microscopic exam is done after neoadjuvant therapy and grade from the primary site is not documented</w:t>
        </w:r>
      </w:ins>
    </w:p>
    <w:p w14:paraId="22C75CF5" w14:textId="77777777" w:rsidR="001F66D6" w:rsidRPr="00100600" w:rsidRDefault="001F66D6" w:rsidP="001F66D6">
      <w:pPr>
        <w:pStyle w:val="TableText"/>
        <w:numPr>
          <w:ilvl w:val="0"/>
          <w:numId w:val="3"/>
        </w:numPr>
        <w:rPr>
          <w:ins w:id="942" w:author="Ruhl, Jennifer (NIH/NCI) [E]" w:date="2020-03-06T15:03:00Z"/>
        </w:rPr>
      </w:pPr>
      <w:ins w:id="943" w:author="Ruhl, Jennifer (NIH/NCI) [E]" w:date="2020-03-06T15:03:00Z">
        <w:r>
          <w:t>Microscopic exam is done after neoadjuvant therapy and there is no residual cancer</w:t>
        </w:r>
      </w:ins>
    </w:p>
    <w:p w14:paraId="5545EE3B" w14:textId="77777777" w:rsidR="001F66D6" w:rsidRDefault="001F66D6" w:rsidP="001F66D6">
      <w:pPr>
        <w:pStyle w:val="TableText"/>
        <w:numPr>
          <w:ilvl w:val="0"/>
          <w:numId w:val="3"/>
        </w:numPr>
        <w:rPr>
          <w:ins w:id="944" w:author="Ruhl, Jennifer (NIH/NCI) [E]" w:date="2020-03-06T15:03:00Z"/>
        </w:rPr>
      </w:pPr>
      <w:ins w:id="945" w:author="Ruhl, Jennifer (NIH/NCI) [E]" w:date="2020-03-06T15:03:00Z">
        <w:r w:rsidRPr="00100600">
          <w:t>Grade checked “not applicable” on CAP Protocol (if available) and no other grade information is available</w:t>
        </w:r>
      </w:ins>
    </w:p>
    <w:p w14:paraId="640724A1" w14:textId="21B455D5" w:rsidR="001F66D6" w:rsidRPr="00100600" w:rsidRDefault="001F66D6" w:rsidP="001F66D6">
      <w:pPr>
        <w:pStyle w:val="TableText"/>
        <w:spacing w:before="240"/>
        <w:rPr>
          <w:ins w:id="946" w:author="Ruhl, Jennifer (NIH/NCI) [E]" w:date="2020-03-06T15:02:00Z"/>
        </w:rPr>
      </w:pPr>
      <w:ins w:id="947" w:author="Ruhl, Jennifer (NIH/NCI) [E]" w:date="2020-03-06T15:02:00Z">
        <w:r w:rsidRPr="00100600">
          <w:rPr>
            <w:b/>
          </w:rPr>
          <w:t xml:space="preserve">Note </w:t>
        </w:r>
      </w:ins>
      <w:ins w:id="948" w:author="Ruhl, Jennifer (NIH/NCI) [E]" w:date="2020-03-06T15:03:00Z">
        <w:r>
          <w:rPr>
            <w:b/>
          </w:rPr>
          <w:t>5</w:t>
        </w:r>
      </w:ins>
      <w:ins w:id="949" w:author="Ruhl, Jennifer (NIH/NCI) [E]" w:date="2020-03-06T15:02:00Z">
        <w:r w:rsidRPr="00100600">
          <w:rPr>
            <w:b/>
          </w:rPr>
          <w:t>:</w:t>
        </w:r>
        <w:r w:rsidRPr="00100600">
          <w:t xml:space="preserve"> If you are assigning an AJCC 8</w:t>
        </w:r>
        <w:r w:rsidRPr="00100600">
          <w:rPr>
            <w:vertAlign w:val="superscript"/>
          </w:rPr>
          <w:t>th</w:t>
        </w:r>
        <w:r w:rsidRPr="00100600">
          <w:t xml:space="preserve"> edition stage group</w:t>
        </w:r>
      </w:ins>
    </w:p>
    <w:p w14:paraId="01152436" w14:textId="77777777" w:rsidR="001F66D6" w:rsidRPr="00100600" w:rsidRDefault="001F66D6" w:rsidP="001F66D6">
      <w:pPr>
        <w:pStyle w:val="NoSpacing"/>
        <w:numPr>
          <w:ilvl w:val="0"/>
          <w:numId w:val="8"/>
        </w:numPr>
        <w:rPr>
          <w:ins w:id="950" w:author="Ruhl, Jennifer (NIH/NCI) [E]" w:date="2020-03-06T15:02:00Z"/>
          <w:rFonts w:eastAsia="Times New Roman"/>
        </w:rPr>
      </w:pPr>
      <w:ins w:id="951" w:author="Ruhl, Jennifer (NIH/NCI) [E]" w:date="2020-03-06T15:02:00Z">
        <w:r w:rsidRPr="00100600">
          <w:rPr>
            <w:rFonts w:eastAsia="Times New Roman"/>
          </w:rPr>
          <w:t>Grade is required to assign stage group</w:t>
        </w:r>
      </w:ins>
    </w:p>
    <w:p w14:paraId="231AD86D" w14:textId="77777777" w:rsidR="001F66D6" w:rsidRPr="00D007DB" w:rsidRDefault="001F66D6" w:rsidP="001F66D6">
      <w:pPr>
        <w:pStyle w:val="NoSpacing"/>
        <w:numPr>
          <w:ilvl w:val="0"/>
          <w:numId w:val="8"/>
        </w:numPr>
        <w:spacing w:after="240"/>
        <w:rPr>
          <w:ins w:id="952" w:author="Ruhl, Jennifer (NIH/NCI) [E]" w:date="2020-03-06T15:02:00Z"/>
          <w:b/>
        </w:rPr>
      </w:pPr>
      <w:ins w:id="953" w:author="Ruhl, Jennifer (NIH/NCI) [E]" w:date="2020-03-06T15:02:00Z">
        <w:r w:rsidRPr="00D007DB">
          <w:rPr>
            <w:rFonts w:eastAsia="Times New Roman"/>
          </w:rPr>
          <w:t>An unknown grade may result in an unknown stage group</w:t>
        </w:r>
      </w:ins>
    </w:p>
    <w:tbl>
      <w:tblPr>
        <w:tblStyle w:val="TableGrid"/>
        <w:tblW w:w="0" w:type="auto"/>
        <w:tblLook w:val="04A0" w:firstRow="1" w:lastRow="0" w:firstColumn="1" w:lastColumn="0" w:noHBand="0" w:noVBand="1"/>
      </w:tblPr>
      <w:tblGrid>
        <w:gridCol w:w="680"/>
        <w:gridCol w:w="3946"/>
      </w:tblGrid>
      <w:tr w:rsidR="001F66D6" w:rsidRPr="00100600" w14:paraId="60F7B122" w14:textId="77777777" w:rsidTr="003B22EA">
        <w:trPr>
          <w:tblHeader/>
          <w:ins w:id="954" w:author="Ruhl, Jennifer (NIH/NCI) [E]" w:date="2020-03-06T15:02:00Z"/>
        </w:trPr>
        <w:tc>
          <w:tcPr>
            <w:tcW w:w="0" w:type="auto"/>
          </w:tcPr>
          <w:p w14:paraId="57ED98E7" w14:textId="77777777" w:rsidR="001F66D6" w:rsidRPr="00100600" w:rsidRDefault="001F66D6" w:rsidP="003B22EA">
            <w:pPr>
              <w:pStyle w:val="TableText"/>
              <w:rPr>
                <w:ins w:id="955" w:author="Ruhl, Jennifer (NIH/NCI) [E]" w:date="2020-03-06T15:02:00Z"/>
                <w:b/>
              </w:rPr>
            </w:pPr>
            <w:ins w:id="956" w:author="Ruhl, Jennifer (NIH/NCI) [E]" w:date="2020-03-06T15:02:00Z">
              <w:r w:rsidRPr="00100600">
                <w:rPr>
                  <w:b/>
                </w:rPr>
                <w:t>Code</w:t>
              </w:r>
            </w:ins>
          </w:p>
        </w:tc>
        <w:tc>
          <w:tcPr>
            <w:tcW w:w="0" w:type="auto"/>
          </w:tcPr>
          <w:p w14:paraId="510FA9F3" w14:textId="77777777" w:rsidR="001F66D6" w:rsidRPr="00100600" w:rsidRDefault="001F66D6" w:rsidP="003B22EA">
            <w:pPr>
              <w:pStyle w:val="TableText"/>
              <w:rPr>
                <w:ins w:id="957" w:author="Ruhl, Jennifer (NIH/NCI) [E]" w:date="2020-03-06T15:02:00Z"/>
                <w:b/>
              </w:rPr>
            </w:pPr>
            <w:ins w:id="958" w:author="Ruhl, Jennifer (NIH/NCI) [E]" w:date="2020-03-06T15:02:00Z">
              <w:r w:rsidRPr="00100600">
                <w:rPr>
                  <w:b/>
                </w:rPr>
                <w:t>Grade Description</w:t>
              </w:r>
            </w:ins>
          </w:p>
        </w:tc>
      </w:tr>
      <w:tr w:rsidR="001F66D6" w:rsidRPr="00100600" w14:paraId="63C27EE1" w14:textId="77777777" w:rsidTr="003B22EA">
        <w:trPr>
          <w:ins w:id="959" w:author="Ruhl, Jennifer (NIH/NCI) [E]" w:date="2020-03-06T15:02:00Z"/>
        </w:trPr>
        <w:tc>
          <w:tcPr>
            <w:tcW w:w="0" w:type="auto"/>
          </w:tcPr>
          <w:p w14:paraId="195347BC" w14:textId="77777777" w:rsidR="001F66D6" w:rsidRPr="00100600" w:rsidRDefault="001F66D6" w:rsidP="003B22EA">
            <w:pPr>
              <w:rPr>
                <w:ins w:id="960" w:author="Ruhl, Jennifer (NIH/NCI) [E]" w:date="2020-03-06T15:02:00Z"/>
              </w:rPr>
            </w:pPr>
            <w:ins w:id="961" w:author="Ruhl, Jennifer (NIH/NCI) [E]" w:date="2020-03-06T15:02:00Z">
              <w:r w:rsidRPr="00100600">
                <w:t>1</w:t>
              </w:r>
            </w:ins>
          </w:p>
        </w:tc>
        <w:tc>
          <w:tcPr>
            <w:tcW w:w="0" w:type="auto"/>
          </w:tcPr>
          <w:p w14:paraId="2AF3BDBB" w14:textId="77777777" w:rsidR="001F66D6" w:rsidRPr="00100600" w:rsidRDefault="001F66D6" w:rsidP="003B22EA">
            <w:pPr>
              <w:rPr>
                <w:ins w:id="962" w:author="Ruhl, Jennifer (NIH/NCI) [E]" w:date="2020-03-06T15:02:00Z"/>
              </w:rPr>
            </w:pPr>
            <w:ins w:id="963" w:author="Ruhl, Jennifer (NIH/NCI) [E]" w:date="2020-03-06T15:02:00Z">
              <w:r w:rsidRPr="00100600">
                <w:t>G1: Well differentiated</w:t>
              </w:r>
            </w:ins>
          </w:p>
        </w:tc>
      </w:tr>
      <w:tr w:rsidR="001F66D6" w:rsidRPr="00100600" w14:paraId="13AD3CB5" w14:textId="77777777" w:rsidTr="003B22EA">
        <w:trPr>
          <w:ins w:id="964" w:author="Ruhl, Jennifer (NIH/NCI) [E]" w:date="2020-03-06T15:02:00Z"/>
        </w:trPr>
        <w:tc>
          <w:tcPr>
            <w:tcW w:w="0" w:type="auto"/>
          </w:tcPr>
          <w:p w14:paraId="378A76AC" w14:textId="77777777" w:rsidR="001F66D6" w:rsidRPr="00100600" w:rsidRDefault="001F66D6" w:rsidP="003B22EA">
            <w:pPr>
              <w:rPr>
                <w:ins w:id="965" w:author="Ruhl, Jennifer (NIH/NCI) [E]" w:date="2020-03-06T15:02:00Z"/>
              </w:rPr>
            </w:pPr>
            <w:ins w:id="966" w:author="Ruhl, Jennifer (NIH/NCI) [E]" w:date="2020-03-06T15:02:00Z">
              <w:r w:rsidRPr="00100600">
                <w:t>2</w:t>
              </w:r>
            </w:ins>
          </w:p>
        </w:tc>
        <w:tc>
          <w:tcPr>
            <w:tcW w:w="0" w:type="auto"/>
          </w:tcPr>
          <w:p w14:paraId="55F784C4" w14:textId="77777777" w:rsidR="001F66D6" w:rsidRPr="00100600" w:rsidRDefault="001F66D6" w:rsidP="003B22EA">
            <w:pPr>
              <w:rPr>
                <w:ins w:id="967" w:author="Ruhl, Jennifer (NIH/NCI) [E]" w:date="2020-03-06T15:02:00Z"/>
              </w:rPr>
            </w:pPr>
            <w:ins w:id="968" w:author="Ruhl, Jennifer (NIH/NCI) [E]" w:date="2020-03-06T15:02:00Z">
              <w:r w:rsidRPr="00100600">
                <w:t>G2: Moderately differentiated</w:t>
              </w:r>
            </w:ins>
          </w:p>
        </w:tc>
      </w:tr>
      <w:tr w:rsidR="001F66D6" w:rsidRPr="00100600" w14:paraId="591E2F58" w14:textId="77777777" w:rsidTr="003B22EA">
        <w:trPr>
          <w:ins w:id="969" w:author="Ruhl, Jennifer (NIH/NCI) [E]" w:date="2020-03-06T15:02:00Z"/>
        </w:trPr>
        <w:tc>
          <w:tcPr>
            <w:tcW w:w="0" w:type="auto"/>
          </w:tcPr>
          <w:p w14:paraId="77FE95A3" w14:textId="77777777" w:rsidR="001F66D6" w:rsidRPr="00100600" w:rsidRDefault="001F66D6" w:rsidP="003B22EA">
            <w:pPr>
              <w:rPr>
                <w:ins w:id="970" w:author="Ruhl, Jennifer (NIH/NCI) [E]" w:date="2020-03-06T15:02:00Z"/>
              </w:rPr>
            </w:pPr>
            <w:ins w:id="971" w:author="Ruhl, Jennifer (NIH/NCI) [E]" w:date="2020-03-06T15:02:00Z">
              <w:r w:rsidRPr="00100600">
                <w:t>3</w:t>
              </w:r>
            </w:ins>
          </w:p>
        </w:tc>
        <w:tc>
          <w:tcPr>
            <w:tcW w:w="0" w:type="auto"/>
          </w:tcPr>
          <w:p w14:paraId="7CBF7CA8" w14:textId="77777777" w:rsidR="001F66D6" w:rsidRPr="00100600" w:rsidRDefault="001F66D6" w:rsidP="003B22EA">
            <w:pPr>
              <w:rPr>
                <w:ins w:id="972" w:author="Ruhl, Jennifer (NIH/NCI) [E]" w:date="2020-03-06T15:02:00Z"/>
              </w:rPr>
            </w:pPr>
            <w:ins w:id="973" w:author="Ruhl, Jennifer (NIH/NCI) [E]" w:date="2020-03-06T15:02:00Z">
              <w:r w:rsidRPr="00100600">
                <w:t>G3: Poorly differentiated</w:t>
              </w:r>
            </w:ins>
          </w:p>
        </w:tc>
      </w:tr>
      <w:tr w:rsidR="001F66D6" w:rsidRPr="00100600" w14:paraId="67DC490C" w14:textId="77777777" w:rsidTr="003B22EA">
        <w:trPr>
          <w:ins w:id="974" w:author="Ruhl, Jennifer (NIH/NCI) [E]" w:date="2020-03-06T15:02:00Z"/>
        </w:trPr>
        <w:tc>
          <w:tcPr>
            <w:tcW w:w="0" w:type="auto"/>
          </w:tcPr>
          <w:p w14:paraId="760B159D" w14:textId="77777777" w:rsidR="001F66D6" w:rsidRPr="00100600" w:rsidRDefault="001F66D6" w:rsidP="003B22EA">
            <w:pPr>
              <w:rPr>
                <w:ins w:id="975" w:author="Ruhl, Jennifer (NIH/NCI) [E]" w:date="2020-03-06T15:02:00Z"/>
              </w:rPr>
            </w:pPr>
            <w:ins w:id="976" w:author="Ruhl, Jennifer (NIH/NCI) [E]" w:date="2020-03-06T15:02:00Z">
              <w:r w:rsidRPr="00100600">
                <w:t>9</w:t>
              </w:r>
            </w:ins>
          </w:p>
        </w:tc>
        <w:tc>
          <w:tcPr>
            <w:tcW w:w="0" w:type="auto"/>
          </w:tcPr>
          <w:p w14:paraId="22490F4A" w14:textId="77777777" w:rsidR="001F66D6" w:rsidRPr="00100600" w:rsidRDefault="001F66D6" w:rsidP="003B22EA">
            <w:pPr>
              <w:rPr>
                <w:ins w:id="977" w:author="Ruhl, Jennifer (NIH/NCI) [E]" w:date="2020-03-06T15:02:00Z"/>
              </w:rPr>
            </w:pPr>
            <w:ins w:id="978" w:author="Ruhl, Jennifer (NIH/NCI) [E]" w:date="2020-03-06T15:02:00Z">
              <w:r w:rsidRPr="00100600">
                <w:t>Grade cannot be assessed (GX); Unknown</w:t>
              </w:r>
            </w:ins>
          </w:p>
        </w:tc>
      </w:tr>
    </w:tbl>
    <w:p w14:paraId="08EB2FEC" w14:textId="77777777" w:rsidR="001F66D6" w:rsidRDefault="001F66D6" w:rsidP="001F66D6">
      <w:pPr>
        <w:rPr>
          <w:ins w:id="979" w:author="Ruhl, Jennifer (NIH/NCI) [E]" w:date="2020-03-06T15:02:00Z"/>
          <w:b/>
        </w:rPr>
      </w:pPr>
    </w:p>
    <w:p w14:paraId="64EDE3B0" w14:textId="77777777" w:rsidR="001F66D6" w:rsidRDefault="001F66D6" w:rsidP="001F66D6">
      <w:pPr>
        <w:rPr>
          <w:ins w:id="980" w:author="Ruhl, Jennifer (NIH/NCI) [E]" w:date="2020-03-06T15:02:00Z"/>
          <w:rStyle w:val="Hyperlink"/>
          <w:b/>
        </w:rPr>
      </w:pPr>
      <w:ins w:id="981" w:author="Ruhl, Jennifer (NIH/NCI) [E]" w:date="2020-03-06T15:02:00Z">
        <w:r w:rsidRPr="000C4F7F">
          <w:rPr>
            <w:b/>
          </w:rPr>
          <w:t xml:space="preserve">Return to </w:t>
        </w:r>
        <w:r>
          <w:fldChar w:fldCharType="begin"/>
        </w:r>
        <w:r>
          <w:instrText xml:space="preserve"> HYPERLINK \l "_Grade_Tables_(in_1" </w:instrText>
        </w:r>
        <w:r>
          <w:fldChar w:fldCharType="separate"/>
        </w:r>
        <w:r w:rsidRPr="000C4F7F">
          <w:rPr>
            <w:rStyle w:val="Hyperlink"/>
            <w:b/>
          </w:rPr>
          <w:t>Grade Tables (in Schema ID order)</w:t>
        </w:r>
        <w:r>
          <w:rPr>
            <w:rStyle w:val="Hyperlink"/>
            <w:b/>
          </w:rPr>
          <w:fldChar w:fldCharType="end"/>
        </w:r>
      </w:ins>
    </w:p>
    <w:p w14:paraId="0BB6A07F" w14:textId="77777777" w:rsidR="001F66D6" w:rsidRDefault="001F66D6">
      <w:pPr>
        <w:rPr>
          <w:ins w:id="982" w:author="Ruhl, Jennifer (NIH/NCI) [E]" w:date="2020-03-06T15:02:00Z"/>
          <w:rStyle w:val="Hyperlink"/>
          <w:b/>
        </w:rPr>
      </w:pPr>
      <w:ins w:id="983" w:author="Ruhl, Jennifer (NIH/NCI) [E]" w:date="2020-03-06T15:02:00Z">
        <w:r>
          <w:rPr>
            <w:rStyle w:val="Hyperlink"/>
            <w:b/>
          </w:rPr>
          <w:br w:type="page"/>
        </w:r>
      </w:ins>
    </w:p>
    <w:p w14:paraId="56C52BFF" w14:textId="1544CE9A" w:rsidR="00C20D51" w:rsidRDefault="00C20D51" w:rsidP="001F66D6">
      <w:r w:rsidRPr="00D007DB">
        <w:rPr>
          <w:b/>
        </w:rPr>
        <w:lastRenderedPageBreak/>
        <w:t>Grade ID 05-</w:t>
      </w:r>
      <w:ins w:id="984" w:author="Ruhl, Jennifer (NIH/NCI) [E]" w:date="2020-03-06T15:02:00Z">
        <w:r w:rsidR="001F66D6">
          <w:rPr>
            <w:b/>
          </w:rPr>
          <w:t xml:space="preserve">Grade </w:t>
        </w:r>
      </w:ins>
      <w:proofErr w:type="spellStart"/>
      <w:r w:rsidRPr="00D007DB">
        <w:rPr>
          <w:b/>
        </w:rPr>
        <w:t>Pathologcial</w:t>
      </w:r>
      <w:proofErr w:type="spellEnd"/>
      <w:r w:rsidRPr="00D007DB">
        <w:rPr>
          <w:b/>
        </w:rPr>
        <w:t xml:space="preserve"> </w:t>
      </w:r>
      <w:del w:id="985" w:author="Ruhl, Jennifer (NIH/NCI) [E]" w:date="2020-03-06T15:02:00Z">
        <w:r w:rsidRPr="00D007DB" w:rsidDel="001F66D6">
          <w:rPr>
            <w:b/>
          </w:rPr>
          <w:delText xml:space="preserve">Grade </w:delText>
        </w:r>
      </w:del>
      <w:r w:rsidRPr="00D007DB">
        <w:rPr>
          <w:b/>
        </w:rPr>
        <w:t>Instructions</w:t>
      </w:r>
    </w:p>
    <w:tbl>
      <w:tblPr>
        <w:tblStyle w:val="TableGrid"/>
        <w:tblW w:w="10345" w:type="dxa"/>
        <w:tblLook w:val="04A0" w:firstRow="1" w:lastRow="0" w:firstColumn="1" w:lastColumn="0" w:noHBand="0" w:noVBand="1"/>
      </w:tblPr>
      <w:tblGrid>
        <w:gridCol w:w="1345"/>
        <w:gridCol w:w="3451"/>
        <w:gridCol w:w="959"/>
        <w:gridCol w:w="4590"/>
      </w:tblGrid>
      <w:tr w:rsidR="0096557C" w:rsidRPr="00100600" w14:paraId="5FF2C4F0" w14:textId="77777777" w:rsidTr="00C20D51">
        <w:trPr>
          <w:tblHeader/>
        </w:trPr>
        <w:tc>
          <w:tcPr>
            <w:tcW w:w="1345" w:type="dxa"/>
          </w:tcPr>
          <w:p w14:paraId="2FE1BFC7" w14:textId="77777777" w:rsidR="0096557C" w:rsidRPr="00100600" w:rsidRDefault="0096557C" w:rsidP="007A788B">
            <w:pPr>
              <w:pStyle w:val="TableText"/>
              <w:rPr>
                <w:b/>
              </w:rPr>
            </w:pPr>
            <w:bookmarkStart w:id="986" w:name="_Hlk499566837"/>
            <w:bookmarkEnd w:id="900"/>
            <w:r w:rsidRPr="00100600">
              <w:rPr>
                <w:b/>
              </w:rPr>
              <w:t xml:space="preserve">Schema ID# </w:t>
            </w:r>
          </w:p>
        </w:tc>
        <w:tc>
          <w:tcPr>
            <w:tcW w:w="3451" w:type="dxa"/>
          </w:tcPr>
          <w:p w14:paraId="02870BB0" w14:textId="77777777" w:rsidR="0096557C" w:rsidRPr="00100600" w:rsidRDefault="0096557C" w:rsidP="007A788B">
            <w:pPr>
              <w:pStyle w:val="TableText"/>
              <w:rPr>
                <w:b/>
              </w:rPr>
            </w:pPr>
            <w:r w:rsidRPr="00100600">
              <w:rPr>
                <w:b/>
              </w:rPr>
              <w:t>Schema ID Name</w:t>
            </w:r>
          </w:p>
        </w:tc>
        <w:tc>
          <w:tcPr>
            <w:tcW w:w="959" w:type="dxa"/>
          </w:tcPr>
          <w:p w14:paraId="11D822FA" w14:textId="77777777" w:rsidR="0096557C" w:rsidRPr="00100600" w:rsidRDefault="0096557C" w:rsidP="007A788B">
            <w:pPr>
              <w:pStyle w:val="TableText"/>
              <w:jc w:val="center"/>
              <w:rPr>
                <w:b/>
              </w:rPr>
            </w:pPr>
            <w:r w:rsidRPr="00100600">
              <w:rPr>
                <w:b/>
              </w:rPr>
              <w:t>AJCC ID</w:t>
            </w:r>
          </w:p>
        </w:tc>
        <w:tc>
          <w:tcPr>
            <w:tcW w:w="4590" w:type="dxa"/>
          </w:tcPr>
          <w:p w14:paraId="2BC2819A" w14:textId="77777777" w:rsidR="0096557C" w:rsidRPr="00100600" w:rsidRDefault="0096557C" w:rsidP="007A788B">
            <w:pPr>
              <w:pStyle w:val="TableText"/>
              <w:rPr>
                <w:b/>
              </w:rPr>
            </w:pPr>
            <w:r w:rsidRPr="00100600">
              <w:rPr>
                <w:b/>
              </w:rPr>
              <w:t xml:space="preserve">AJCC Chapter </w:t>
            </w:r>
          </w:p>
        </w:tc>
      </w:tr>
      <w:tr w:rsidR="0096557C" w:rsidRPr="00100600" w14:paraId="3AC9546D" w14:textId="77777777" w:rsidTr="007A788B">
        <w:tc>
          <w:tcPr>
            <w:tcW w:w="1345" w:type="dxa"/>
          </w:tcPr>
          <w:p w14:paraId="7F7A1CC6" w14:textId="77777777" w:rsidR="0096557C" w:rsidRPr="00100600" w:rsidRDefault="0096557C" w:rsidP="007A788B">
            <w:pPr>
              <w:jc w:val="center"/>
              <w:rPr>
                <w:rFonts w:ascii="Calibri" w:hAnsi="Calibri"/>
                <w:bCs/>
              </w:rPr>
            </w:pPr>
            <w:r w:rsidRPr="00100600">
              <w:rPr>
                <w:rFonts w:ascii="Calibri" w:hAnsi="Calibri"/>
                <w:bCs/>
              </w:rPr>
              <w:t>00190</w:t>
            </w:r>
          </w:p>
        </w:tc>
        <w:tc>
          <w:tcPr>
            <w:tcW w:w="3451" w:type="dxa"/>
          </w:tcPr>
          <w:p w14:paraId="0AAEE639" w14:textId="77777777" w:rsidR="0096557C" w:rsidRPr="00100600" w:rsidRDefault="0096557C" w:rsidP="007A788B">
            <w:pPr>
              <w:pStyle w:val="TableText"/>
            </w:pPr>
            <w:r w:rsidRPr="00100600">
              <w:t>Appendix</w:t>
            </w:r>
          </w:p>
        </w:tc>
        <w:tc>
          <w:tcPr>
            <w:tcW w:w="959" w:type="dxa"/>
          </w:tcPr>
          <w:p w14:paraId="72C2C9C8" w14:textId="77777777" w:rsidR="0096557C" w:rsidRPr="00100600" w:rsidRDefault="0096557C" w:rsidP="007A788B">
            <w:pPr>
              <w:pStyle w:val="TableText"/>
              <w:jc w:val="center"/>
            </w:pPr>
            <w:r w:rsidRPr="00100600">
              <w:t>19</w:t>
            </w:r>
          </w:p>
        </w:tc>
        <w:tc>
          <w:tcPr>
            <w:tcW w:w="4590" w:type="dxa"/>
          </w:tcPr>
          <w:p w14:paraId="35C3FCE3" w14:textId="77777777" w:rsidR="0096557C" w:rsidRPr="00100600" w:rsidRDefault="0096557C" w:rsidP="007A788B">
            <w:pPr>
              <w:pStyle w:val="TableText"/>
            </w:pPr>
            <w:r w:rsidRPr="00100600">
              <w:t>Appendix</w:t>
            </w:r>
          </w:p>
        </w:tc>
      </w:tr>
    </w:tbl>
    <w:p w14:paraId="0041E1A9" w14:textId="70437425" w:rsidR="00E2335C" w:rsidRPr="00100600" w:rsidRDefault="00BD3533" w:rsidP="0053152E">
      <w:pPr>
        <w:pStyle w:val="TableText"/>
        <w:spacing w:before="240" w:after="240"/>
      </w:pPr>
      <w:r w:rsidRPr="00100600">
        <w:rPr>
          <w:b/>
        </w:rPr>
        <w:t>Note 1</w:t>
      </w:r>
      <w:r w:rsidR="00E2335C" w:rsidRPr="00100600">
        <w:rPr>
          <w:b/>
        </w:rPr>
        <w:t xml:space="preserve">: </w:t>
      </w:r>
      <w:r w:rsidR="00E2335C" w:rsidRPr="00100600">
        <w:t>Pathological grade must not be blank.</w:t>
      </w:r>
    </w:p>
    <w:p w14:paraId="636260E8" w14:textId="77777777" w:rsidR="0053152E" w:rsidRPr="00D24F33" w:rsidRDefault="00BD3533" w:rsidP="00296513">
      <w:pPr>
        <w:spacing w:after="0"/>
      </w:pPr>
      <w:r w:rsidRPr="00100600">
        <w:rPr>
          <w:b/>
        </w:rPr>
        <w:t>Note 2</w:t>
      </w:r>
      <w:r w:rsidR="00361B37" w:rsidRPr="00100600">
        <w:rPr>
          <w:b/>
        </w:rPr>
        <w:t>:</w:t>
      </w:r>
      <w:r w:rsidR="00361B37" w:rsidRPr="00100600">
        <w:t xml:space="preserve"> </w:t>
      </w:r>
      <w:r w:rsidR="0053152E" w:rsidRPr="00720519">
        <w:t>Assign the highest grade from the primary tumor.  If the clinical grade is the highest grade identified, use the grade that was identified during the clinical time frame for both the clinical grade and the pathological grade</w:t>
      </w:r>
      <w:r w:rsidR="0053152E" w:rsidRPr="00D24F33">
        <w:t>.  (This follows the AJCC rule that pathological time frame includes all of the clinical time frame information plus information from the resected specimen.)</w:t>
      </w:r>
    </w:p>
    <w:p w14:paraId="3C4C4002" w14:textId="77777777" w:rsidR="001329A2" w:rsidRDefault="001329A2" w:rsidP="001329A2">
      <w:pPr>
        <w:pStyle w:val="ListParagraph"/>
        <w:numPr>
          <w:ilvl w:val="0"/>
          <w:numId w:val="46"/>
        </w:numPr>
        <w:spacing w:after="0"/>
        <w:rPr>
          <w:ins w:id="987" w:author="Ruhl, Jennifer (NIH/NCI) [E]" w:date="2020-03-06T16:26:00Z"/>
        </w:rPr>
      </w:pPr>
      <w:ins w:id="988" w:author="Ruhl, Jennifer (NIH/NCI) [E]" w:date="2020-03-06T16:26:00Z">
        <w:r>
          <w:t>This rule only applies when the behavior for the clinical and the pathological diagnoses are the same OR the clinical diagnosis is malignant, and the pathological diagnosis is in situ</w:t>
        </w:r>
      </w:ins>
    </w:p>
    <w:p w14:paraId="54405CAD" w14:textId="77777777" w:rsidR="001329A2" w:rsidRPr="00100600" w:rsidRDefault="001329A2" w:rsidP="001329A2">
      <w:pPr>
        <w:pStyle w:val="TableText"/>
        <w:numPr>
          <w:ilvl w:val="0"/>
          <w:numId w:val="46"/>
        </w:numPr>
        <w:rPr>
          <w:ins w:id="989" w:author="Ruhl, Jennifer (NIH/NCI) [E]" w:date="2020-03-06T16:26:00Z"/>
        </w:rPr>
      </w:pPr>
      <w:ins w:id="990" w:author="Ruhl, Jennifer (NIH/NCI) [E]" w:date="2020-03-06T16:26:00Z">
        <w:r>
          <w:t>In cases where there are multiple tumors abstracted as one primary with different grades, code the highest grade</w:t>
        </w:r>
      </w:ins>
    </w:p>
    <w:p w14:paraId="502C9486" w14:textId="77777777" w:rsidR="0053152E" w:rsidRPr="00D24F33" w:rsidRDefault="0053152E" w:rsidP="0053152E">
      <w:pPr>
        <w:pStyle w:val="ListParagraph"/>
        <w:numPr>
          <w:ilvl w:val="0"/>
          <w:numId w:val="46"/>
        </w:numPr>
      </w:pPr>
      <w:r w:rsidRPr="00D24F33">
        <w:t>If a resection is done of a primary tumor and there is no grade documented from the surgical resection, use the grade from the clinical workup</w:t>
      </w:r>
    </w:p>
    <w:p w14:paraId="594AB644" w14:textId="77777777" w:rsidR="0053152E" w:rsidRPr="00D24F33" w:rsidRDefault="0053152E" w:rsidP="0053152E">
      <w:pPr>
        <w:pStyle w:val="ListParagraph"/>
        <w:numPr>
          <w:ilvl w:val="0"/>
          <w:numId w:val="46"/>
        </w:numPr>
      </w:pPr>
      <w:r w:rsidRPr="00D24F33">
        <w:t>If a resection is done of a primary tumor and there is no residual cancer, use the grade from the clinical workup</w:t>
      </w:r>
    </w:p>
    <w:p w14:paraId="32F04100" w14:textId="75CAB490" w:rsidR="00E2335C" w:rsidRPr="00100600" w:rsidRDefault="00E2335C" w:rsidP="00E2335C">
      <w:pPr>
        <w:pStyle w:val="TableText"/>
      </w:pPr>
      <w:r w:rsidRPr="00100600">
        <w:rPr>
          <w:b/>
        </w:rPr>
        <w:t xml:space="preserve">Note </w:t>
      </w:r>
      <w:r w:rsidR="00BD3533" w:rsidRPr="00100600">
        <w:rPr>
          <w:b/>
        </w:rPr>
        <w:t>3</w:t>
      </w:r>
      <w:r w:rsidRPr="00100600">
        <w:t xml:space="preserve">: G3 includes </w:t>
      </w:r>
      <w:r w:rsidR="004457D8" w:rsidRPr="00100600">
        <w:t>undifferentiated and anaplastic</w:t>
      </w:r>
      <w:r w:rsidRPr="00100600">
        <w:t>.</w:t>
      </w:r>
    </w:p>
    <w:p w14:paraId="57D03735" w14:textId="394D4AF5" w:rsidR="00E2335C" w:rsidRPr="00100600" w:rsidRDefault="00E2335C" w:rsidP="00D007DB">
      <w:pPr>
        <w:pStyle w:val="TableText"/>
        <w:spacing w:before="240"/>
      </w:pPr>
      <w:r w:rsidRPr="00100600">
        <w:rPr>
          <w:b/>
        </w:rPr>
        <w:t xml:space="preserve">Note </w:t>
      </w:r>
      <w:r w:rsidR="00BD3533" w:rsidRPr="00100600">
        <w:rPr>
          <w:b/>
        </w:rPr>
        <w:t>4</w:t>
      </w:r>
      <w:r w:rsidRPr="00100600">
        <w:rPr>
          <w:b/>
        </w:rPr>
        <w:t>:</w:t>
      </w:r>
      <w:r w:rsidRPr="00100600">
        <w:t xml:space="preserve"> Code 9 when</w:t>
      </w:r>
    </w:p>
    <w:p w14:paraId="0C93C476" w14:textId="77777777" w:rsidR="004C2A21" w:rsidRPr="00100600" w:rsidRDefault="004C2A21" w:rsidP="00161376">
      <w:pPr>
        <w:pStyle w:val="TableText"/>
        <w:numPr>
          <w:ilvl w:val="0"/>
          <w:numId w:val="3"/>
        </w:numPr>
      </w:pPr>
      <w:r w:rsidRPr="00100600">
        <w:t>Grade from primary site is not documented</w:t>
      </w:r>
    </w:p>
    <w:p w14:paraId="189B8A24" w14:textId="77777777" w:rsidR="00E2335C" w:rsidRPr="00100600" w:rsidRDefault="00E2335C" w:rsidP="00161376">
      <w:pPr>
        <w:pStyle w:val="TableText"/>
        <w:numPr>
          <w:ilvl w:val="0"/>
          <w:numId w:val="3"/>
        </w:numPr>
      </w:pPr>
      <w:r w:rsidRPr="00100600">
        <w:t>No resection of the primary site</w:t>
      </w:r>
    </w:p>
    <w:p w14:paraId="220F4379" w14:textId="37F8A091" w:rsidR="00E2335C" w:rsidRPr="00100600" w:rsidRDefault="006B30CA" w:rsidP="00161376">
      <w:pPr>
        <w:pStyle w:val="TableText"/>
        <w:numPr>
          <w:ilvl w:val="0"/>
          <w:numId w:val="3"/>
        </w:numPr>
      </w:pPr>
      <w:r w:rsidRPr="00100600">
        <w:t xml:space="preserve">Neo-adjuvant therapy is followed by a resection (see </w:t>
      </w:r>
      <w:r w:rsidR="00673167">
        <w:t>Post Therapy</w:t>
      </w:r>
      <w:r w:rsidRPr="00100600">
        <w:t xml:space="preserve"> grade)</w:t>
      </w:r>
    </w:p>
    <w:p w14:paraId="3E9C3BDE" w14:textId="77777777" w:rsidR="00E2335C" w:rsidRPr="00100600" w:rsidRDefault="00E2335C" w:rsidP="00161376">
      <w:pPr>
        <w:pStyle w:val="TableText"/>
        <w:numPr>
          <w:ilvl w:val="0"/>
          <w:numId w:val="3"/>
        </w:numPr>
      </w:pPr>
      <w:r w:rsidRPr="00100600">
        <w:t>Clinical case only (see clinical grade)</w:t>
      </w:r>
    </w:p>
    <w:p w14:paraId="04724061" w14:textId="41B10850" w:rsidR="00DC4EC4" w:rsidRPr="00100600" w:rsidRDefault="00DC4EC4" w:rsidP="00161376">
      <w:pPr>
        <w:pStyle w:val="TableText"/>
        <w:numPr>
          <w:ilvl w:val="0"/>
          <w:numId w:val="3"/>
        </w:numPr>
      </w:pPr>
      <w:r w:rsidRPr="00100600">
        <w:t xml:space="preserve">There is only one grade available and it cannot be determined if it </w:t>
      </w:r>
      <w:r w:rsidR="006B30CA" w:rsidRPr="00100600">
        <w:t>is clinical</w:t>
      </w:r>
      <w:r w:rsidRPr="00100600">
        <w:t>, pathological, or after neo-adjuvant therapy</w:t>
      </w:r>
    </w:p>
    <w:p w14:paraId="629E2D0D" w14:textId="77777777" w:rsidR="00936BEE" w:rsidRPr="00100600" w:rsidRDefault="00936BEE" w:rsidP="00161376">
      <w:pPr>
        <w:pStyle w:val="TableText"/>
        <w:numPr>
          <w:ilvl w:val="0"/>
          <w:numId w:val="3"/>
        </w:numPr>
      </w:pPr>
      <w:r w:rsidRPr="00100600">
        <w:t>Grade checked “not applicable” on CAP Protocol (if available) and no other grade information is available</w:t>
      </w:r>
    </w:p>
    <w:p w14:paraId="0C9C2807" w14:textId="71C807C2" w:rsidR="00EA30B7" w:rsidRPr="00100600" w:rsidRDefault="00EA30B7" w:rsidP="00D007DB">
      <w:pPr>
        <w:pStyle w:val="NoSpacing"/>
        <w:spacing w:before="240"/>
      </w:pPr>
      <w:r w:rsidRPr="00100600">
        <w:rPr>
          <w:b/>
        </w:rPr>
        <w:t>Note</w:t>
      </w:r>
      <w:r w:rsidR="00BD3533" w:rsidRPr="00100600">
        <w:rPr>
          <w:b/>
        </w:rPr>
        <w:t xml:space="preserve"> 5</w:t>
      </w:r>
      <w:r w:rsidRPr="00100600">
        <w:rPr>
          <w:b/>
        </w:rPr>
        <w:t>:</w:t>
      </w:r>
      <w:r w:rsidRPr="00100600">
        <w:t xml:space="preserve"> If you are assigning an AJCC 8</w:t>
      </w:r>
      <w:r w:rsidRPr="00100600">
        <w:rPr>
          <w:vertAlign w:val="superscript"/>
        </w:rPr>
        <w:t>th</w:t>
      </w:r>
      <w:r w:rsidRPr="00100600">
        <w:t xml:space="preserve"> edition stage group</w:t>
      </w:r>
    </w:p>
    <w:p w14:paraId="5DB83F8D" w14:textId="77777777" w:rsidR="00EA30B7" w:rsidRPr="00100600" w:rsidRDefault="00EA30B7" w:rsidP="00161376">
      <w:pPr>
        <w:pStyle w:val="NoSpacing"/>
        <w:numPr>
          <w:ilvl w:val="0"/>
          <w:numId w:val="8"/>
        </w:numPr>
        <w:rPr>
          <w:rFonts w:eastAsia="Times New Roman"/>
        </w:rPr>
      </w:pPr>
      <w:r w:rsidRPr="00100600">
        <w:rPr>
          <w:rFonts w:eastAsia="Times New Roman"/>
        </w:rPr>
        <w:t>Grade is required to assign stage group</w:t>
      </w:r>
    </w:p>
    <w:p w14:paraId="006AE81B" w14:textId="77777777" w:rsidR="00EA30B7" w:rsidRPr="00100600" w:rsidRDefault="00EA30B7" w:rsidP="00D007DB">
      <w:pPr>
        <w:pStyle w:val="NoSpacing"/>
        <w:numPr>
          <w:ilvl w:val="0"/>
          <w:numId w:val="8"/>
        </w:numPr>
        <w:spacing w:after="240"/>
        <w:rPr>
          <w:rFonts w:eastAsia="Times New Roman"/>
        </w:rPr>
      </w:pPr>
      <w:r w:rsidRPr="00100600">
        <w:rPr>
          <w:rFonts w:eastAsia="Times New Roman"/>
        </w:rPr>
        <w:t>An unknown grade may result in an unknown stage group</w:t>
      </w:r>
    </w:p>
    <w:tbl>
      <w:tblPr>
        <w:tblStyle w:val="TableGrid"/>
        <w:tblW w:w="0" w:type="auto"/>
        <w:tblLook w:val="04A0" w:firstRow="1" w:lastRow="0" w:firstColumn="1" w:lastColumn="0" w:noHBand="0" w:noVBand="1"/>
      </w:tblPr>
      <w:tblGrid>
        <w:gridCol w:w="680"/>
        <w:gridCol w:w="3946"/>
      </w:tblGrid>
      <w:tr w:rsidR="004457D8" w:rsidRPr="00100600" w14:paraId="0ECFA61B" w14:textId="77777777" w:rsidTr="009608CA">
        <w:trPr>
          <w:tblHeader/>
        </w:trPr>
        <w:tc>
          <w:tcPr>
            <w:tcW w:w="0" w:type="auto"/>
          </w:tcPr>
          <w:p w14:paraId="671AC691" w14:textId="77777777" w:rsidR="004457D8" w:rsidRPr="00100600" w:rsidRDefault="004457D8" w:rsidP="009608CA">
            <w:pPr>
              <w:pStyle w:val="TableText"/>
              <w:rPr>
                <w:b/>
              </w:rPr>
            </w:pPr>
            <w:r w:rsidRPr="00100600">
              <w:rPr>
                <w:b/>
              </w:rPr>
              <w:t>Code</w:t>
            </w:r>
          </w:p>
        </w:tc>
        <w:tc>
          <w:tcPr>
            <w:tcW w:w="0" w:type="auto"/>
          </w:tcPr>
          <w:p w14:paraId="09409CE5" w14:textId="77777777" w:rsidR="004457D8" w:rsidRPr="00100600" w:rsidRDefault="004457D8" w:rsidP="009608CA">
            <w:pPr>
              <w:pStyle w:val="TableText"/>
              <w:rPr>
                <w:b/>
              </w:rPr>
            </w:pPr>
            <w:r w:rsidRPr="00100600">
              <w:rPr>
                <w:b/>
              </w:rPr>
              <w:t>Grade Description</w:t>
            </w:r>
          </w:p>
        </w:tc>
      </w:tr>
      <w:tr w:rsidR="004457D8" w:rsidRPr="00100600" w14:paraId="322A1A5A" w14:textId="77777777" w:rsidTr="009608CA">
        <w:tc>
          <w:tcPr>
            <w:tcW w:w="0" w:type="auto"/>
          </w:tcPr>
          <w:p w14:paraId="4F241407" w14:textId="77777777" w:rsidR="004457D8" w:rsidRPr="00100600" w:rsidRDefault="004457D8" w:rsidP="009608CA">
            <w:r w:rsidRPr="00100600">
              <w:t>1</w:t>
            </w:r>
          </w:p>
        </w:tc>
        <w:tc>
          <w:tcPr>
            <w:tcW w:w="0" w:type="auto"/>
          </w:tcPr>
          <w:p w14:paraId="36212F8E" w14:textId="77777777" w:rsidR="004457D8" w:rsidRPr="00100600" w:rsidRDefault="004457D8" w:rsidP="009608CA">
            <w:r w:rsidRPr="00100600">
              <w:t>G1: Well differentiated</w:t>
            </w:r>
          </w:p>
        </w:tc>
      </w:tr>
      <w:tr w:rsidR="004457D8" w:rsidRPr="00100600" w14:paraId="200F632B" w14:textId="77777777" w:rsidTr="009608CA">
        <w:tc>
          <w:tcPr>
            <w:tcW w:w="0" w:type="auto"/>
          </w:tcPr>
          <w:p w14:paraId="1441B847" w14:textId="77777777" w:rsidR="004457D8" w:rsidRPr="00100600" w:rsidRDefault="004457D8" w:rsidP="009608CA">
            <w:r w:rsidRPr="00100600">
              <w:t>2</w:t>
            </w:r>
          </w:p>
        </w:tc>
        <w:tc>
          <w:tcPr>
            <w:tcW w:w="0" w:type="auto"/>
          </w:tcPr>
          <w:p w14:paraId="38473D82" w14:textId="77777777" w:rsidR="004457D8" w:rsidRPr="00100600" w:rsidRDefault="004457D8" w:rsidP="009608CA">
            <w:r w:rsidRPr="00100600">
              <w:t>G2: Moderately differentiated</w:t>
            </w:r>
          </w:p>
        </w:tc>
      </w:tr>
      <w:tr w:rsidR="004457D8" w:rsidRPr="00100600" w14:paraId="24F68124" w14:textId="77777777" w:rsidTr="009608CA">
        <w:tc>
          <w:tcPr>
            <w:tcW w:w="0" w:type="auto"/>
          </w:tcPr>
          <w:p w14:paraId="095C3247" w14:textId="77777777" w:rsidR="004457D8" w:rsidRPr="00100600" w:rsidRDefault="004457D8" w:rsidP="009608CA">
            <w:r w:rsidRPr="00100600">
              <w:t>3</w:t>
            </w:r>
          </w:p>
        </w:tc>
        <w:tc>
          <w:tcPr>
            <w:tcW w:w="0" w:type="auto"/>
          </w:tcPr>
          <w:p w14:paraId="3101967A" w14:textId="77777777" w:rsidR="004457D8" w:rsidRPr="00100600" w:rsidRDefault="004457D8" w:rsidP="009608CA">
            <w:r w:rsidRPr="00100600">
              <w:t>G3: Poorly differentiated</w:t>
            </w:r>
          </w:p>
        </w:tc>
      </w:tr>
      <w:tr w:rsidR="004457D8" w:rsidRPr="00100600" w14:paraId="41A14468" w14:textId="77777777" w:rsidTr="009608CA">
        <w:tc>
          <w:tcPr>
            <w:tcW w:w="0" w:type="auto"/>
          </w:tcPr>
          <w:p w14:paraId="1FC50C1C" w14:textId="77777777" w:rsidR="004457D8" w:rsidRPr="00100600" w:rsidRDefault="004457D8" w:rsidP="009608CA">
            <w:r w:rsidRPr="00100600">
              <w:t>9</w:t>
            </w:r>
          </w:p>
        </w:tc>
        <w:tc>
          <w:tcPr>
            <w:tcW w:w="0" w:type="auto"/>
          </w:tcPr>
          <w:p w14:paraId="547FB074" w14:textId="10C5111A" w:rsidR="004457D8" w:rsidRPr="00100600" w:rsidRDefault="009C0A3B" w:rsidP="009C0A3B">
            <w:r w:rsidRPr="00100600">
              <w:t>Grade can</w:t>
            </w:r>
            <w:r w:rsidR="00936BEE" w:rsidRPr="00100600">
              <w:t>not be assessed (GX); Unknown</w:t>
            </w:r>
          </w:p>
        </w:tc>
      </w:tr>
    </w:tbl>
    <w:p w14:paraId="57B60605" w14:textId="77777777" w:rsidR="001A70AB" w:rsidRDefault="001A70AB" w:rsidP="001A70AB">
      <w:pPr>
        <w:rPr>
          <w:b/>
        </w:rPr>
      </w:pPr>
    </w:p>
    <w:p w14:paraId="506551F7" w14:textId="7D11DAAF" w:rsidR="00E2335C" w:rsidRPr="00100600" w:rsidRDefault="001A70AB" w:rsidP="001A70AB">
      <w:pPr>
        <w:rPr>
          <w:rFonts w:eastAsiaTheme="majorEastAsia" w:cstheme="majorBidi"/>
          <w:b/>
          <w:bCs/>
        </w:rPr>
      </w:pPr>
      <w:r w:rsidRPr="000C4F7F">
        <w:rPr>
          <w:b/>
        </w:rPr>
        <w:t xml:space="preserve">Return to </w:t>
      </w:r>
      <w:hyperlink w:anchor="_Grade_Tables_(in_1" w:history="1">
        <w:r w:rsidRPr="000C4F7F">
          <w:rPr>
            <w:rStyle w:val="Hyperlink"/>
            <w:b/>
          </w:rPr>
          <w:t>Grade Tables (in Schema ID order)</w:t>
        </w:r>
      </w:hyperlink>
      <w:r w:rsidR="00E2335C" w:rsidRPr="00100600">
        <w:br w:type="page"/>
      </w:r>
    </w:p>
    <w:p w14:paraId="396F0602" w14:textId="6B7BFCDB" w:rsidR="00C20D51" w:rsidRDefault="00C20D51">
      <w:r w:rsidRPr="00D007DB">
        <w:rPr>
          <w:b/>
        </w:rPr>
        <w:lastRenderedPageBreak/>
        <w:t>Grade ID 05-</w:t>
      </w:r>
      <w:ins w:id="991" w:author="Ruhl, Jennifer (NIH/NCI) [E]" w:date="2020-03-06T15:05:00Z">
        <w:r w:rsidR="001F66D6">
          <w:rPr>
            <w:b/>
          </w:rPr>
          <w:t xml:space="preserve">Grade </w:t>
        </w:r>
      </w:ins>
      <w:r>
        <w:rPr>
          <w:b/>
        </w:rPr>
        <w:t>Post Therapy</w:t>
      </w:r>
      <w:ins w:id="992" w:author="Ruhl, Jennifer (NIH/NCI) [E]" w:date="2020-03-06T15:05:00Z">
        <w:r w:rsidR="001F66D6">
          <w:rPr>
            <w:b/>
          </w:rPr>
          <w:t xml:space="preserve"> Path (</w:t>
        </w:r>
        <w:proofErr w:type="spellStart"/>
        <w:r w:rsidR="001F66D6">
          <w:rPr>
            <w:b/>
          </w:rPr>
          <w:t>yp</w:t>
        </w:r>
        <w:proofErr w:type="spellEnd"/>
        <w:r w:rsidR="001F66D6">
          <w:rPr>
            <w:b/>
          </w:rPr>
          <w:t>)</w:t>
        </w:r>
      </w:ins>
      <w:del w:id="993" w:author="Ruhl, Jennifer (NIH/NCI) [E]" w:date="2020-03-06T15:05:00Z">
        <w:r w:rsidRPr="00D007DB" w:rsidDel="001F66D6">
          <w:rPr>
            <w:b/>
          </w:rPr>
          <w:delText xml:space="preserve"> Grade </w:delText>
        </w:r>
      </w:del>
      <w:r w:rsidRPr="00D007DB">
        <w:rPr>
          <w:b/>
        </w:rPr>
        <w:t>Instructions</w:t>
      </w:r>
    </w:p>
    <w:tbl>
      <w:tblPr>
        <w:tblStyle w:val="TableGrid"/>
        <w:tblW w:w="10345" w:type="dxa"/>
        <w:tblLook w:val="04A0" w:firstRow="1" w:lastRow="0" w:firstColumn="1" w:lastColumn="0" w:noHBand="0" w:noVBand="1"/>
      </w:tblPr>
      <w:tblGrid>
        <w:gridCol w:w="1345"/>
        <w:gridCol w:w="3451"/>
        <w:gridCol w:w="959"/>
        <w:gridCol w:w="4590"/>
      </w:tblGrid>
      <w:tr w:rsidR="0096557C" w:rsidRPr="00100600" w14:paraId="6C5E19B9" w14:textId="77777777" w:rsidTr="00C20D51">
        <w:trPr>
          <w:tblHeader/>
        </w:trPr>
        <w:tc>
          <w:tcPr>
            <w:tcW w:w="1345" w:type="dxa"/>
          </w:tcPr>
          <w:p w14:paraId="5B62BA42" w14:textId="77777777" w:rsidR="0096557C" w:rsidRPr="00100600" w:rsidRDefault="0096557C" w:rsidP="007A788B">
            <w:pPr>
              <w:pStyle w:val="TableText"/>
              <w:rPr>
                <w:b/>
              </w:rPr>
            </w:pPr>
            <w:r w:rsidRPr="00100600">
              <w:rPr>
                <w:b/>
              </w:rPr>
              <w:t xml:space="preserve">Schema ID# </w:t>
            </w:r>
          </w:p>
        </w:tc>
        <w:tc>
          <w:tcPr>
            <w:tcW w:w="3451" w:type="dxa"/>
          </w:tcPr>
          <w:p w14:paraId="75905283" w14:textId="77777777" w:rsidR="0096557C" w:rsidRPr="00100600" w:rsidRDefault="0096557C" w:rsidP="007A788B">
            <w:pPr>
              <w:pStyle w:val="TableText"/>
              <w:rPr>
                <w:b/>
              </w:rPr>
            </w:pPr>
            <w:r w:rsidRPr="00100600">
              <w:rPr>
                <w:b/>
              </w:rPr>
              <w:t>Schema ID Name</w:t>
            </w:r>
          </w:p>
        </w:tc>
        <w:tc>
          <w:tcPr>
            <w:tcW w:w="959" w:type="dxa"/>
          </w:tcPr>
          <w:p w14:paraId="3CBA51F1" w14:textId="77777777" w:rsidR="0096557C" w:rsidRPr="00100600" w:rsidRDefault="0096557C" w:rsidP="007A788B">
            <w:pPr>
              <w:pStyle w:val="TableText"/>
              <w:jc w:val="center"/>
              <w:rPr>
                <w:b/>
              </w:rPr>
            </w:pPr>
            <w:r w:rsidRPr="00100600">
              <w:rPr>
                <w:b/>
              </w:rPr>
              <w:t>AJCC ID</w:t>
            </w:r>
          </w:p>
        </w:tc>
        <w:tc>
          <w:tcPr>
            <w:tcW w:w="4590" w:type="dxa"/>
          </w:tcPr>
          <w:p w14:paraId="52E6692F" w14:textId="77777777" w:rsidR="0096557C" w:rsidRPr="00100600" w:rsidRDefault="0096557C" w:rsidP="007A788B">
            <w:pPr>
              <w:pStyle w:val="TableText"/>
              <w:rPr>
                <w:b/>
              </w:rPr>
            </w:pPr>
            <w:r w:rsidRPr="00100600">
              <w:rPr>
                <w:b/>
              </w:rPr>
              <w:t xml:space="preserve">AJCC Chapter </w:t>
            </w:r>
          </w:p>
        </w:tc>
      </w:tr>
      <w:tr w:rsidR="0096557C" w:rsidRPr="00100600" w14:paraId="049AD9FE" w14:textId="77777777" w:rsidTr="007A788B">
        <w:tc>
          <w:tcPr>
            <w:tcW w:w="1345" w:type="dxa"/>
          </w:tcPr>
          <w:p w14:paraId="710DAC64" w14:textId="77777777" w:rsidR="0096557C" w:rsidRPr="00100600" w:rsidRDefault="0096557C" w:rsidP="007A788B">
            <w:pPr>
              <w:jc w:val="center"/>
              <w:rPr>
                <w:rFonts w:ascii="Calibri" w:hAnsi="Calibri"/>
                <w:bCs/>
              </w:rPr>
            </w:pPr>
            <w:r w:rsidRPr="00100600">
              <w:rPr>
                <w:rFonts w:ascii="Calibri" w:hAnsi="Calibri"/>
                <w:bCs/>
              </w:rPr>
              <w:t>00190</w:t>
            </w:r>
          </w:p>
        </w:tc>
        <w:tc>
          <w:tcPr>
            <w:tcW w:w="3451" w:type="dxa"/>
          </w:tcPr>
          <w:p w14:paraId="349B5E9B" w14:textId="77777777" w:rsidR="0096557C" w:rsidRPr="00100600" w:rsidRDefault="0096557C" w:rsidP="007A788B">
            <w:pPr>
              <w:pStyle w:val="TableText"/>
            </w:pPr>
            <w:r w:rsidRPr="00100600">
              <w:t>Appendix</w:t>
            </w:r>
          </w:p>
        </w:tc>
        <w:tc>
          <w:tcPr>
            <w:tcW w:w="959" w:type="dxa"/>
          </w:tcPr>
          <w:p w14:paraId="478937E6" w14:textId="77777777" w:rsidR="0096557C" w:rsidRPr="00100600" w:rsidRDefault="0096557C" w:rsidP="007A788B">
            <w:pPr>
              <w:pStyle w:val="TableText"/>
              <w:jc w:val="center"/>
            </w:pPr>
            <w:r w:rsidRPr="00100600">
              <w:t>19</w:t>
            </w:r>
          </w:p>
        </w:tc>
        <w:tc>
          <w:tcPr>
            <w:tcW w:w="4590" w:type="dxa"/>
          </w:tcPr>
          <w:p w14:paraId="7632595A" w14:textId="77777777" w:rsidR="0096557C" w:rsidRPr="00100600" w:rsidRDefault="0096557C" w:rsidP="007A788B">
            <w:pPr>
              <w:pStyle w:val="TableText"/>
            </w:pPr>
            <w:r w:rsidRPr="00100600">
              <w:t>Appendix</w:t>
            </w:r>
          </w:p>
        </w:tc>
      </w:tr>
    </w:tbl>
    <w:p w14:paraId="1503FB9B" w14:textId="5F497997" w:rsidR="006E3279" w:rsidRPr="00100600" w:rsidRDefault="006E3279" w:rsidP="005D4398">
      <w:pPr>
        <w:pStyle w:val="TableText"/>
        <w:spacing w:before="240"/>
      </w:pPr>
      <w:r w:rsidRPr="00100600">
        <w:rPr>
          <w:b/>
        </w:rPr>
        <w:t xml:space="preserve">Note 1: </w:t>
      </w:r>
      <w:r w:rsidR="003828EB" w:rsidRPr="00100600">
        <w:t xml:space="preserve">Leave </w:t>
      </w:r>
      <w:ins w:id="994" w:author="Ruhl, Jennifer (NIH/NCI) [E]" w:date="2020-03-06T15:05:00Z">
        <w:r w:rsidR="001F66D6">
          <w:t xml:space="preserve">grade </w:t>
        </w:r>
      </w:ins>
      <w:r w:rsidR="00A53FB8">
        <w:t>post therapy</w:t>
      </w:r>
      <w:ins w:id="995" w:author="Ruhl, Jennifer (NIH/NCI) [E]" w:date="2020-03-06T15:05:00Z">
        <w:r w:rsidR="001F66D6">
          <w:t xml:space="preserve"> path (</w:t>
        </w:r>
        <w:proofErr w:type="spellStart"/>
        <w:r w:rsidR="001F66D6">
          <w:t>yp</w:t>
        </w:r>
        <w:proofErr w:type="spellEnd"/>
        <w:r w:rsidR="001F66D6">
          <w:t>)</w:t>
        </w:r>
      </w:ins>
      <w:del w:id="996" w:author="Ruhl, Jennifer (NIH/NCI) [E]" w:date="2020-03-06T15:05:00Z">
        <w:r w:rsidR="003828EB" w:rsidRPr="00100600" w:rsidDel="001F66D6">
          <w:delText xml:space="preserve"> grade </w:delText>
        </w:r>
      </w:del>
      <w:r w:rsidR="003828EB" w:rsidRPr="00100600">
        <w:t>blank when</w:t>
      </w:r>
    </w:p>
    <w:p w14:paraId="54D82912" w14:textId="77777777" w:rsidR="006E3279" w:rsidRPr="00100600" w:rsidRDefault="006E3279" w:rsidP="00161376">
      <w:pPr>
        <w:pStyle w:val="TableText"/>
        <w:numPr>
          <w:ilvl w:val="0"/>
          <w:numId w:val="4"/>
        </w:numPr>
      </w:pPr>
      <w:r w:rsidRPr="00100600">
        <w:t>No neoadjuvant therapy</w:t>
      </w:r>
    </w:p>
    <w:p w14:paraId="03AC877C" w14:textId="77777777" w:rsidR="006E3279" w:rsidRPr="00100600" w:rsidRDefault="006E3279" w:rsidP="00161376">
      <w:pPr>
        <w:pStyle w:val="TableText"/>
        <w:numPr>
          <w:ilvl w:val="0"/>
          <w:numId w:val="4"/>
        </w:numPr>
      </w:pPr>
      <w:r w:rsidRPr="00100600">
        <w:t>Clinical or pathological case only</w:t>
      </w:r>
    </w:p>
    <w:p w14:paraId="0CD661C3" w14:textId="779C6D87" w:rsidR="006E3279" w:rsidRPr="00100600" w:rsidRDefault="006E3279" w:rsidP="00161376">
      <w:pPr>
        <w:pStyle w:val="TableText"/>
        <w:numPr>
          <w:ilvl w:val="0"/>
          <w:numId w:val="4"/>
        </w:numPr>
      </w:pPr>
      <w:r w:rsidRPr="00100600">
        <w:t xml:space="preserve">There is only one grade available and it cannot be determined if it is clinical, pathological or </w:t>
      </w:r>
      <w:r w:rsidR="00673167">
        <w:t>Post Therapy</w:t>
      </w:r>
    </w:p>
    <w:p w14:paraId="5BB38E65" w14:textId="6BECF3F3" w:rsidR="007676E9" w:rsidRDefault="007676E9" w:rsidP="00296513">
      <w:pPr>
        <w:spacing w:before="240" w:after="0"/>
      </w:pPr>
      <w:r w:rsidRPr="00521AB6">
        <w:rPr>
          <w:b/>
        </w:rPr>
        <w:t xml:space="preserve">Note 2: </w:t>
      </w:r>
      <w:r w:rsidRPr="00521AB6">
        <w:t>Assign the highest grade from the resected primary tumor assessed after the completion of neoadjuvant therapy.</w:t>
      </w:r>
    </w:p>
    <w:p w14:paraId="479A5789" w14:textId="77777777" w:rsidR="00296513" w:rsidRDefault="00296513" w:rsidP="00296513">
      <w:pPr>
        <w:pStyle w:val="ListParagraph"/>
        <w:numPr>
          <w:ilvl w:val="0"/>
          <w:numId w:val="55"/>
        </w:numPr>
        <w:spacing w:after="200" w:line="276" w:lineRule="auto"/>
        <w:rPr>
          <w:ins w:id="997" w:author="Ruhl, Jennifer (NIH/NCI) [E]" w:date="2020-03-06T16:31:00Z"/>
          <w:rFonts w:cstheme="minorHAnsi"/>
          <w:color w:val="FF0000"/>
        </w:rPr>
      </w:pPr>
      <w:ins w:id="998"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4D98A7CD" w14:textId="36879C9B" w:rsidR="004457D8" w:rsidRPr="00100600" w:rsidRDefault="004457D8" w:rsidP="004457D8">
      <w:pPr>
        <w:pStyle w:val="TableText"/>
      </w:pPr>
      <w:r w:rsidRPr="00100600">
        <w:rPr>
          <w:b/>
        </w:rPr>
        <w:t xml:space="preserve">Note </w:t>
      </w:r>
      <w:r w:rsidR="00BD3533" w:rsidRPr="00100600">
        <w:rPr>
          <w:b/>
        </w:rPr>
        <w:t>3</w:t>
      </w:r>
      <w:r w:rsidRPr="00100600">
        <w:t>: G3 includes undifferentiated and anaplastic.</w:t>
      </w:r>
    </w:p>
    <w:p w14:paraId="3E6ABC45" w14:textId="77777777" w:rsidR="00936BEE" w:rsidRPr="00100600" w:rsidRDefault="00BD3533" w:rsidP="005D4398">
      <w:pPr>
        <w:spacing w:before="240" w:after="0"/>
      </w:pPr>
      <w:r w:rsidRPr="00100600">
        <w:rPr>
          <w:b/>
        </w:rPr>
        <w:t>Note 4</w:t>
      </w:r>
      <w:r w:rsidR="00F402BB" w:rsidRPr="00100600">
        <w:rPr>
          <w:b/>
        </w:rPr>
        <w:t xml:space="preserve">: </w:t>
      </w:r>
      <w:r w:rsidR="00F402BB" w:rsidRPr="00100600">
        <w:t xml:space="preserve">Code 9 when </w:t>
      </w:r>
    </w:p>
    <w:p w14:paraId="15DA0179" w14:textId="1C61DFAD" w:rsidR="00F402BB" w:rsidRDefault="00936BEE" w:rsidP="00161376">
      <w:pPr>
        <w:pStyle w:val="ListParagraph"/>
        <w:numPr>
          <w:ilvl w:val="0"/>
          <w:numId w:val="13"/>
        </w:numPr>
        <w:spacing w:after="0"/>
      </w:pPr>
      <w:r w:rsidRPr="00100600">
        <w:t>S</w:t>
      </w:r>
      <w:r w:rsidR="00F402BB" w:rsidRPr="00100600">
        <w:t>urgical resection is done after neoadjuvant therapy and grade</w:t>
      </w:r>
      <w:r w:rsidR="001563F5" w:rsidRPr="00100600">
        <w:t xml:space="preserve"> from primary site</w:t>
      </w:r>
      <w:r w:rsidRPr="00100600">
        <w:t xml:space="preserve"> is not documented</w:t>
      </w:r>
    </w:p>
    <w:p w14:paraId="60F5711F" w14:textId="77777777" w:rsidR="0053152E" w:rsidRPr="00D24F33" w:rsidRDefault="0053152E" w:rsidP="0053152E">
      <w:pPr>
        <w:pStyle w:val="TableText"/>
        <w:numPr>
          <w:ilvl w:val="0"/>
          <w:numId w:val="13"/>
        </w:numPr>
      </w:pPr>
      <w:r w:rsidRPr="00D24F33">
        <w:t>Surgical resection is done after neoadjuvant therapy and there is no residual cancer</w:t>
      </w:r>
    </w:p>
    <w:p w14:paraId="66FE13B0" w14:textId="77777777" w:rsidR="00936BEE" w:rsidRPr="00100600" w:rsidRDefault="00936BEE" w:rsidP="00161376">
      <w:pPr>
        <w:pStyle w:val="TableText"/>
        <w:numPr>
          <w:ilvl w:val="0"/>
          <w:numId w:val="13"/>
        </w:numPr>
        <w:spacing w:after="240"/>
      </w:pPr>
      <w:r w:rsidRPr="00100600">
        <w:t>Grade checked “not applicable” on CAP Protocol (if available) and no other grade information is available</w:t>
      </w:r>
    </w:p>
    <w:p w14:paraId="565C4669" w14:textId="6CF5756E" w:rsidR="00EA30B7" w:rsidRPr="00100600" w:rsidRDefault="00EA30B7" w:rsidP="00EA30B7">
      <w:pPr>
        <w:pStyle w:val="NoSpacing"/>
      </w:pPr>
      <w:r w:rsidRPr="00100600">
        <w:rPr>
          <w:b/>
        </w:rPr>
        <w:t>Note</w:t>
      </w:r>
      <w:r w:rsidR="00BD3533" w:rsidRPr="00100600">
        <w:rPr>
          <w:b/>
        </w:rPr>
        <w:t xml:space="preserve"> 5</w:t>
      </w:r>
      <w:r w:rsidRPr="00100600">
        <w:rPr>
          <w:b/>
        </w:rPr>
        <w:t>:</w:t>
      </w:r>
      <w:r w:rsidRPr="00100600">
        <w:t xml:space="preserve"> If you are assigning an AJCC 8</w:t>
      </w:r>
      <w:r w:rsidRPr="00100600">
        <w:rPr>
          <w:vertAlign w:val="superscript"/>
        </w:rPr>
        <w:t>th</w:t>
      </w:r>
      <w:r w:rsidRPr="00100600">
        <w:t xml:space="preserve"> edition stage group</w:t>
      </w:r>
    </w:p>
    <w:p w14:paraId="2D05FFF0" w14:textId="77777777" w:rsidR="00EA30B7" w:rsidRPr="00100600" w:rsidRDefault="00EA30B7" w:rsidP="00161376">
      <w:pPr>
        <w:pStyle w:val="NoSpacing"/>
        <w:numPr>
          <w:ilvl w:val="0"/>
          <w:numId w:val="8"/>
        </w:numPr>
        <w:rPr>
          <w:rFonts w:eastAsia="Times New Roman"/>
        </w:rPr>
      </w:pPr>
      <w:r w:rsidRPr="00100600">
        <w:rPr>
          <w:rFonts w:eastAsia="Times New Roman"/>
        </w:rPr>
        <w:t>Grade is required to assign stage group</w:t>
      </w:r>
    </w:p>
    <w:p w14:paraId="6260AA52" w14:textId="336F7172" w:rsidR="004457D8" w:rsidRPr="00100600" w:rsidRDefault="00EA30B7" w:rsidP="005D4398">
      <w:pPr>
        <w:pStyle w:val="NoSpacing"/>
        <w:numPr>
          <w:ilvl w:val="0"/>
          <w:numId w:val="8"/>
        </w:numPr>
        <w:spacing w:after="240"/>
      </w:pPr>
      <w:r w:rsidRPr="005D4398">
        <w:rPr>
          <w:rFonts w:eastAsia="Times New Roman"/>
        </w:rPr>
        <w:t>An unknown grade may result in an unknown stage group</w:t>
      </w:r>
    </w:p>
    <w:tbl>
      <w:tblPr>
        <w:tblStyle w:val="TableGrid"/>
        <w:tblW w:w="0" w:type="auto"/>
        <w:tblLook w:val="04A0" w:firstRow="1" w:lastRow="0" w:firstColumn="1" w:lastColumn="0" w:noHBand="0" w:noVBand="1"/>
      </w:tblPr>
      <w:tblGrid>
        <w:gridCol w:w="708"/>
        <w:gridCol w:w="3946"/>
      </w:tblGrid>
      <w:tr w:rsidR="004457D8" w:rsidRPr="00100600" w14:paraId="37E261EA" w14:textId="77777777" w:rsidTr="009608CA">
        <w:trPr>
          <w:tblHeader/>
        </w:trPr>
        <w:tc>
          <w:tcPr>
            <w:tcW w:w="0" w:type="auto"/>
          </w:tcPr>
          <w:p w14:paraId="09D5CC1C" w14:textId="77777777" w:rsidR="004457D8" w:rsidRPr="00100600" w:rsidRDefault="004457D8" w:rsidP="009608CA">
            <w:pPr>
              <w:pStyle w:val="TableText"/>
              <w:rPr>
                <w:b/>
              </w:rPr>
            </w:pPr>
            <w:r w:rsidRPr="00100600">
              <w:rPr>
                <w:b/>
              </w:rPr>
              <w:t>Code</w:t>
            </w:r>
          </w:p>
        </w:tc>
        <w:tc>
          <w:tcPr>
            <w:tcW w:w="0" w:type="auto"/>
          </w:tcPr>
          <w:p w14:paraId="6A040937" w14:textId="77777777" w:rsidR="004457D8" w:rsidRPr="00100600" w:rsidRDefault="004457D8" w:rsidP="009608CA">
            <w:pPr>
              <w:pStyle w:val="TableText"/>
              <w:rPr>
                <w:b/>
              </w:rPr>
            </w:pPr>
            <w:r w:rsidRPr="00100600">
              <w:rPr>
                <w:b/>
              </w:rPr>
              <w:t>Grade Description</w:t>
            </w:r>
          </w:p>
        </w:tc>
      </w:tr>
      <w:tr w:rsidR="004457D8" w:rsidRPr="00100600" w14:paraId="7F78697D" w14:textId="77777777" w:rsidTr="009608CA">
        <w:tc>
          <w:tcPr>
            <w:tcW w:w="0" w:type="auto"/>
          </w:tcPr>
          <w:p w14:paraId="02D32D2C" w14:textId="77777777" w:rsidR="004457D8" w:rsidRPr="00100600" w:rsidRDefault="004457D8" w:rsidP="009608CA">
            <w:r w:rsidRPr="00100600">
              <w:t>1</w:t>
            </w:r>
          </w:p>
        </w:tc>
        <w:tc>
          <w:tcPr>
            <w:tcW w:w="0" w:type="auto"/>
          </w:tcPr>
          <w:p w14:paraId="7A789852" w14:textId="77777777" w:rsidR="004457D8" w:rsidRPr="00100600" w:rsidRDefault="004457D8" w:rsidP="009608CA">
            <w:r w:rsidRPr="00100600">
              <w:t>G1: Well differentiated</w:t>
            </w:r>
          </w:p>
        </w:tc>
      </w:tr>
      <w:tr w:rsidR="004457D8" w:rsidRPr="00100600" w14:paraId="7BB00973" w14:textId="77777777" w:rsidTr="009608CA">
        <w:tc>
          <w:tcPr>
            <w:tcW w:w="0" w:type="auto"/>
          </w:tcPr>
          <w:p w14:paraId="4973E050" w14:textId="77777777" w:rsidR="004457D8" w:rsidRPr="00100600" w:rsidRDefault="004457D8" w:rsidP="009608CA">
            <w:r w:rsidRPr="00100600">
              <w:t>2</w:t>
            </w:r>
          </w:p>
        </w:tc>
        <w:tc>
          <w:tcPr>
            <w:tcW w:w="0" w:type="auto"/>
          </w:tcPr>
          <w:p w14:paraId="7D71394C" w14:textId="77777777" w:rsidR="004457D8" w:rsidRPr="00100600" w:rsidRDefault="004457D8" w:rsidP="009608CA">
            <w:r w:rsidRPr="00100600">
              <w:t>G2: Moderately differentiated</w:t>
            </w:r>
          </w:p>
        </w:tc>
      </w:tr>
      <w:tr w:rsidR="004457D8" w:rsidRPr="00100600" w14:paraId="3FE3B1BF" w14:textId="77777777" w:rsidTr="009608CA">
        <w:tc>
          <w:tcPr>
            <w:tcW w:w="0" w:type="auto"/>
          </w:tcPr>
          <w:p w14:paraId="2B676FE6" w14:textId="77777777" w:rsidR="004457D8" w:rsidRPr="00100600" w:rsidRDefault="004457D8" w:rsidP="009608CA">
            <w:r w:rsidRPr="00100600">
              <w:t>3</w:t>
            </w:r>
          </w:p>
        </w:tc>
        <w:tc>
          <w:tcPr>
            <w:tcW w:w="0" w:type="auto"/>
          </w:tcPr>
          <w:p w14:paraId="3A3C8C6B" w14:textId="77777777" w:rsidR="004457D8" w:rsidRPr="00100600" w:rsidRDefault="004457D8" w:rsidP="009608CA">
            <w:r w:rsidRPr="00100600">
              <w:t>G3: Poorly differentiated</w:t>
            </w:r>
          </w:p>
        </w:tc>
      </w:tr>
      <w:tr w:rsidR="004457D8" w:rsidRPr="00100600" w14:paraId="320CB086" w14:textId="77777777" w:rsidTr="009608CA">
        <w:tc>
          <w:tcPr>
            <w:tcW w:w="0" w:type="auto"/>
          </w:tcPr>
          <w:p w14:paraId="1D26D42A" w14:textId="77777777" w:rsidR="004457D8" w:rsidRPr="00100600" w:rsidRDefault="004457D8" w:rsidP="009608CA">
            <w:r w:rsidRPr="00100600">
              <w:t>9</w:t>
            </w:r>
          </w:p>
        </w:tc>
        <w:tc>
          <w:tcPr>
            <w:tcW w:w="0" w:type="auto"/>
          </w:tcPr>
          <w:p w14:paraId="000DF215" w14:textId="11FE6994" w:rsidR="004457D8" w:rsidRPr="00100600" w:rsidRDefault="009C0A3B" w:rsidP="009C0A3B">
            <w:r w:rsidRPr="00100600">
              <w:t>Grade can</w:t>
            </w:r>
            <w:r w:rsidR="00936BEE" w:rsidRPr="00100600">
              <w:t>not be assessed (GX); Unknown</w:t>
            </w:r>
          </w:p>
        </w:tc>
      </w:tr>
      <w:tr w:rsidR="002A0226" w:rsidRPr="00100600" w14:paraId="2244597D" w14:textId="77777777" w:rsidTr="009608CA">
        <w:tc>
          <w:tcPr>
            <w:tcW w:w="0" w:type="auto"/>
          </w:tcPr>
          <w:p w14:paraId="210796AC" w14:textId="4E3869BC" w:rsidR="002A0226" w:rsidRPr="00100600" w:rsidRDefault="00161376" w:rsidP="009608CA">
            <w:r>
              <w:t>Blank</w:t>
            </w:r>
          </w:p>
        </w:tc>
        <w:tc>
          <w:tcPr>
            <w:tcW w:w="0" w:type="auto"/>
          </w:tcPr>
          <w:p w14:paraId="3B2C018D" w14:textId="2B4FF76F" w:rsidR="002A0226" w:rsidRPr="00100600" w:rsidRDefault="00161376" w:rsidP="009608CA">
            <w:r>
              <w:t>See Note 1</w:t>
            </w:r>
          </w:p>
        </w:tc>
      </w:tr>
    </w:tbl>
    <w:p w14:paraId="30FF68DB" w14:textId="77777777" w:rsidR="001A70AB" w:rsidRDefault="001A70AB" w:rsidP="001A70AB">
      <w:pPr>
        <w:rPr>
          <w:b/>
        </w:rPr>
      </w:pPr>
    </w:p>
    <w:p w14:paraId="5A165DCF" w14:textId="51666802" w:rsidR="00E2335C" w:rsidRDefault="001A70AB" w:rsidP="001A70AB">
      <w:r w:rsidRPr="000C4F7F">
        <w:rPr>
          <w:b/>
        </w:rPr>
        <w:t xml:space="preserve">Return to </w:t>
      </w:r>
      <w:hyperlink w:anchor="_Grade_Tables_(in_1" w:history="1">
        <w:r w:rsidRPr="000C4F7F">
          <w:rPr>
            <w:rStyle w:val="Hyperlink"/>
            <w:b/>
          </w:rPr>
          <w:t>Grade Tables (in Schema ID order)</w:t>
        </w:r>
      </w:hyperlink>
      <w:r w:rsidR="00E2335C" w:rsidRPr="00100600">
        <w:br w:type="page"/>
      </w:r>
    </w:p>
    <w:p w14:paraId="13D5CC8F" w14:textId="5106DE88" w:rsidR="004405C6" w:rsidRDefault="004405C6" w:rsidP="004405C6">
      <w:pPr>
        <w:pStyle w:val="Heading1"/>
        <w:spacing w:after="240"/>
        <w:rPr>
          <w:szCs w:val="24"/>
        </w:rPr>
      </w:pPr>
      <w:bookmarkStart w:id="999" w:name="_Grade_06"/>
      <w:bookmarkStart w:id="1000" w:name="_Toc521909337"/>
      <w:bookmarkEnd w:id="999"/>
      <w:r w:rsidRPr="004405C6">
        <w:rPr>
          <w:szCs w:val="24"/>
        </w:rPr>
        <w:lastRenderedPageBreak/>
        <w:t>Grade 06</w:t>
      </w:r>
      <w:bookmarkEnd w:id="1000"/>
    </w:p>
    <w:p w14:paraId="782A1EC5" w14:textId="401B39A2" w:rsidR="00C20D51" w:rsidRPr="00C20D51" w:rsidRDefault="00C20D51" w:rsidP="00C20D51">
      <w:r w:rsidRPr="005D4398">
        <w:rPr>
          <w:b/>
        </w:rPr>
        <w:t>Grade ID 06-</w:t>
      </w:r>
      <w:ins w:id="1001" w:author="Ruhl, Jennifer (NIH/NCI) [E]" w:date="2020-03-06T15:05:00Z">
        <w:r w:rsidR="001F66D6">
          <w:rPr>
            <w:b/>
          </w:rPr>
          <w:t xml:space="preserve">Grade </w:t>
        </w:r>
      </w:ins>
      <w:r w:rsidRPr="005D4398">
        <w:rPr>
          <w:b/>
        </w:rPr>
        <w:t xml:space="preserve">Clinical </w:t>
      </w:r>
      <w:del w:id="1002" w:author="Ruhl, Jennifer (NIH/NCI) [E]" w:date="2020-03-06T15:05:00Z">
        <w:r w:rsidRPr="005D4398" w:rsidDel="001F66D6">
          <w:rPr>
            <w:b/>
          </w:rPr>
          <w:delText>Grade</w:delText>
        </w:r>
      </w:del>
      <w:r w:rsidRPr="005D4398">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96557C" w:rsidRPr="00100600" w14:paraId="17603EDA" w14:textId="77777777" w:rsidTr="00C20D51">
        <w:trPr>
          <w:tblHeader/>
        </w:trPr>
        <w:tc>
          <w:tcPr>
            <w:tcW w:w="1345" w:type="dxa"/>
          </w:tcPr>
          <w:p w14:paraId="74EE4032" w14:textId="77777777" w:rsidR="0096557C" w:rsidRPr="00100600" w:rsidRDefault="0096557C" w:rsidP="007A788B">
            <w:pPr>
              <w:pStyle w:val="TableText"/>
              <w:rPr>
                <w:b/>
              </w:rPr>
            </w:pPr>
            <w:r w:rsidRPr="00100600">
              <w:rPr>
                <w:b/>
              </w:rPr>
              <w:t xml:space="preserve">Schema ID# </w:t>
            </w:r>
          </w:p>
        </w:tc>
        <w:tc>
          <w:tcPr>
            <w:tcW w:w="3451" w:type="dxa"/>
          </w:tcPr>
          <w:p w14:paraId="7321BB4B" w14:textId="77777777" w:rsidR="0096557C" w:rsidRPr="00100600" w:rsidRDefault="0096557C" w:rsidP="007A788B">
            <w:pPr>
              <w:pStyle w:val="TableText"/>
              <w:rPr>
                <w:b/>
              </w:rPr>
            </w:pPr>
            <w:r w:rsidRPr="00100600">
              <w:rPr>
                <w:b/>
              </w:rPr>
              <w:t>Schema ID Name</w:t>
            </w:r>
          </w:p>
        </w:tc>
        <w:tc>
          <w:tcPr>
            <w:tcW w:w="959" w:type="dxa"/>
          </w:tcPr>
          <w:p w14:paraId="701B1345" w14:textId="77777777" w:rsidR="0096557C" w:rsidRPr="00100600" w:rsidRDefault="0096557C" w:rsidP="007A788B">
            <w:pPr>
              <w:pStyle w:val="TableText"/>
              <w:jc w:val="center"/>
              <w:rPr>
                <w:b/>
              </w:rPr>
            </w:pPr>
            <w:r w:rsidRPr="00100600">
              <w:rPr>
                <w:b/>
              </w:rPr>
              <w:t>AJCC ID</w:t>
            </w:r>
          </w:p>
        </w:tc>
        <w:tc>
          <w:tcPr>
            <w:tcW w:w="4590" w:type="dxa"/>
          </w:tcPr>
          <w:p w14:paraId="59BF34FA" w14:textId="77777777" w:rsidR="0096557C" w:rsidRPr="00100600" w:rsidRDefault="0096557C" w:rsidP="007A788B">
            <w:pPr>
              <w:pStyle w:val="TableText"/>
              <w:rPr>
                <w:b/>
              </w:rPr>
            </w:pPr>
            <w:r w:rsidRPr="00100600">
              <w:rPr>
                <w:b/>
              </w:rPr>
              <w:t xml:space="preserve">AJCC Chapter </w:t>
            </w:r>
          </w:p>
        </w:tc>
      </w:tr>
      <w:tr w:rsidR="0096557C" w:rsidRPr="00100600" w14:paraId="524A5CBD" w14:textId="77777777" w:rsidTr="007A788B">
        <w:tc>
          <w:tcPr>
            <w:tcW w:w="1345" w:type="dxa"/>
          </w:tcPr>
          <w:p w14:paraId="6257F77A" w14:textId="7141E31E" w:rsidR="0096557C" w:rsidRPr="00100600" w:rsidRDefault="0096557C" w:rsidP="007A788B">
            <w:pPr>
              <w:jc w:val="center"/>
              <w:rPr>
                <w:rFonts w:ascii="Calibri" w:hAnsi="Calibri"/>
                <w:bCs/>
              </w:rPr>
            </w:pPr>
            <w:r w:rsidRPr="00100600">
              <w:rPr>
                <w:rFonts w:ascii="Calibri" w:hAnsi="Calibri"/>
                <w:bCs/>
              </w:rPr>
              <w:t>00210</w:t>
            </w:r>
          </w:p>
        </w:tc>
        <w:tc>
          <w:tcPr>
            <w:tcW w:w="3451" w:type="dxa"/>
          </w:tcPr>
          <w:p w14:paraId="63BDEBB2" w14:textId="6DBF7B23" w:rsidR="0096557C" w:rsidRPr="00100600" w:rsidRDefault="0096557C" w:rsidP="007A788B">
            <w:pPr>
              <w:pStyle w:val="TableText"/>
            </w:pPr>
            <w:r w:rsidRPr="00100600">
              <w:t>Anus</w:t>
            </w:r>
          </w:p>
        </w:tc>
        <w:tc>
          <w:tcPr>
            <w:tcW w:w="959" w:type="dxa"/>
          </w:tcPr>
          <w:p w14:paraId="0807E67B" w14:textId="535B014D" w:rsidR="0096557C" w:rsidRPr="00100600" w:rsidRDefault="0096557C" w:rsidP="007A788B">
            <w:pPr>
              <w:pStyle w:val="TableText"/>
              <w:jc w:val="center"/>
            </w:pPr>
            <w:r w:rsidRPr="00100600">
              <w:t>21</w:t>
            </w:r>
          </w:p>
        </w:tc>
        <w:tc>
          <w:tcPr>
            <w:tcW w:w="4590" w:type="dxa"/>
          </w:tcPr>
          <w:p w14:paraId="3221B5DB" w14:textId="68727E75" w:rsidR="0096557C" w:rsidRPr="00100600" w:rsidRDefault="0096557C" w:rsidP="007A788B">
            <w:pPr>
              <w:pStyle w:val="TableText"/>
            </w:pPr>
            <w:r w:rsidRPr="00100600">
              <w:t>Anus</w:t>
            </w:r>
          </w:p>
        </w:tc>
      </w:tr>
    </w:tbl>
    <w:p w14:paraId="319F8C35" w14:textId="1B97BBB9" w:rsidR="00F846E7" w:rsidRPr="00100600" w:rsidRDefault="00BD3533" w:rsidP="005D4398">
      <w:pPr>
        <w:pStyle w:val="TableText"/>
        <w:spacing w:before="240"/>
      </w:pPr>
      <w:r w:rsidRPr="00100600">
        <w:rPr>
          <w:b/>
        </w:rPr>
        <w:t>Note 1</w:t>
      </w:r>
      <w:r w:rsidR="00F846E7" w:rsidRPr="00100600">
        <w:rPr>
          <w:b/>
        </w:rPr>
        <w:t xml:space="preserve">: </w:t>
      </w:r>
      <w:r w:rsidR="00F846E7" w:rsidRPr="00100600">
        <w:t>Clinical grade must not be blank.</w:t>
      </w:r>
    </w:p>
    <w:p w14:paraId="06CE1BD4" w14:textId="273E7BD3" w:rsidR="002D239E" w:rsidRDefault="00BD3533" w:rsidP="005D4398">
      <w:pPr>
        <w:pStyle w:val="TableText"/>
        <w:spacing w:before="240"/>
      </w:pPr>
      <w:r w:rsidRPr="00100600">
        <w:rPr>
          <w:b/>
        </w:rPr>
        <w:t>Note 2</w:t>
      </w:r>
      <w:r w:rsidR="002D239E" w:rsidRPr="00100600">
        <w:rPr>
          <w:b/>
        </w:rPr>
        <w:t xml:space="preserve">: </w:t>
      </w:r>
      <w:r w:rsidR="002D239E" w:rsidRPr="00100600">
        <w:t xml:space="preserve">Assign the highest grade from the primary tumor assessed during the clinical time frame. </w:t>
      </w:r>
    </w:p>
    <w:p w14:paraId="454ED3FC" w14:textId="77777777" w:rsidR="00296513" w:rsidRDefault="00296513" w:rsidP="00296513">
      <w:pPr>
        <w:pStyle w:val="ListParagraph"/>
        <w:numPr>
          <w:ilvl w:val="0"/>
          <w:numId w:val="55"/>
        </w:numPr>
        <w:spacing w:after="200" w:line="276" w:lineRule="auto"/>
        <w:rPr>
          <w:ins w:id="1003" w:author="Ruhl, Jennifer (NIH/NCI) [E]" w:date="2020-03-06T16:31:00Z"/>
          <w:rFonts w:cstheme="minorHAnsi"/>
          <w:color w:val="FF0000"/>
        </w:rPr>
      </w:pPr>
      <w:ins w:id="1004"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2A03AA9F" w14:textId="09216585" w:rsidR="00A404D0" w:rsidRPr="00100600" w:rsidRDefault="00BD3533" w:rsidP="005D4398">
      <w:pPr>
        <w:pStyle w:val="TableText"/>
        <w:spacing w:before="240"/>
      </w:pPr>
      <w:r w:rsidRPr="00100600">
        <w:rPr>
          <w:b/>
        </w:rPr>
        <w:t>Note 3</w:t>
      </w:r>
      <w:r w:rsidR="00A404D0" w:rsidRPr="00100600">
        <w:t xml:space="preserve">: Codes 1-4 take priority over L and H. </w:t>
      </w:r>
    </w:p>
    <w:p w14:paraId="4A77DEA5" w14:textId="4CDF2840" w:rsidR="00F846E7" w:rsidRPr="00100600" w:rsidRDefault="00F846E7" w:rsidP="005D4398">
      <w:pPr>
        <w:pStyle w:val="TableText"/>
        <w:spacing w:before="240"/>
      </w:pPr>
      <w:r w:rsidRPr="00100600">
        <w:rPr>
          <w:b/>
        </w:rPr>
        <w:t xml:space="preserve">Note </w:t>
      </w:r>
      <w:r w:rsidR="00BD3533" w:rsidRPr="00100600">
        <w:rPr>
          <w:b/>
        </w:rPr>
        <w:t>4</w:t>
      </w:r>
      <w:r w:rsidRPr="00100600">
        <w:t>: G</w:t>
      </w:r>
      <w:r w:rsidR="00DE046A" w:rsidRPr="00100600">
        <w:t>4</w:t>
      </w:r>
      <w:r w:rsidRPr="00100600">
        <w:t xml:space="preserve"> includes anaplastic.</w:t>
      </w:r>
    </w:p>
    <w:p w14:paraId="250B1ACE" w14:textId="7E4D4E2C" w:rsidR="00F846E7" w:rsidRPr="00100600" w:rsidRDefault="00F846E7" w:rsidP="005D4398">
      <w:pPr>
        <w:pStyle w:val="TableText"/>
        <w:spacing w:before="240"/>
      </w:pPr>
      <w:r w:rsidRPr="00100600">
        <w:rPr>
          <w:b/>
        </w:rPr>
        <w:t xml:space="preserve">Note </w:t>
      </w:r>
      <w:r w:rsidR="00BD3533" w:rsidRPr="00100600">
        <w:rPr>
          <w:b/>
        </w:rPr>
        <w:t>5</w:t>
      </w:r>
      <w:r w:rsidRPr="00100600">
        <w:rPr>
          <w:b/>
        </w:rPr>
        <w:t>:</w:t>
      </w:r>
      <w:r w:rsidRPr="00100600">
        <w:t xml:space="preserve"> Code 9 when</w:t>
      </w:r>
    </w:p>
    <w:p w14:paraId="7C97BAE1" w14:textId="01B62903" w:rsidR="001563F5" w:rsidRPr="00100600" w:rsidRDefault="001563F5" w:rsidP="00161376">
      <w:pPr>
        <w:pStyle w:val="TableText"/>
        <w:numPr>
          <w:ilvl w:val="0"/>
          <w:numId w:val="3"/>
        </w:numPr>
      </w:pPr>
      <w:r w:rsidRPr="00100600">
        <w:t>Grade from primary site</w:t>
      </w:r>
      <w:r w:rsidR="009D638F" w:rsidRPr="00100600">
        <w:t xml:space="preserve"> is </w:t>
      </w:r>
      <w:r w:rsidRPr="00100600">
        <w:t>not documented</w:t>
      </w:r>
    </w:p>
    <w:p w14:paraId="500D35DD" w14:textId="6825063D" w:rsidR="00C36A88" w:rsidRPr="00100600" w:rsidRDefault="00C36A88" w:rsidP="00161376">
      <w:pPr>
        <w:pStyle w:val="TableText"/>
        <w:numPr>
          <w:ilvl w:val="0"/>
          <w:numId w:val="3"/>
        </w:numPr>
      </w:pPr>
      <w:r w:rsidRPr="00100600">
        <w:t>Clinical workup is not done (for example, cancer is an incidental finding during surgery for another condition)</w:t>
      </w:r>
    </w:p>
    <w:p w14:paraId="4EC4398E" w14:textId="430D9C63" w:rsidR="00936BEE" w:rsidRDefault="00936BEE" w:rsidP="00161376">
      <w:pPr>
        <w:pStyle w:val="TableText"/>
        <w:numPr>
          <w:ilvl w:val="0"/>
          <w:numId w:val="3"/>
        </w:numPr>
      </w:pPr>
      <w:r w:rsidRPr="00100600">
        <w:t>Grade checked “not applicable” on CAP Protocol (if available) and no other grade information is available</w:t>
      </w:r>
    </w:p>
    <w:p w14:paraId="7C3568C3" w14:textId="77777777" w:rsidR="00B02EEF" w:rsidRPr="00100600" w:rsidRDefault="00B02EEF" w:rsidP="00B02EEF">
      <w:pPr>
        <w:pStyle w:val="TableText"/>
        <w:ind w:left="720"/>
      </w:pPr>
    </w:p>
    <w:p w14:paraId="7783A21A" w14:textId="2E7E5BBF" w:rsidR="00B02EEF" w:rsidRPr="00D24F33" w:rsidRDefault="00C762EB" w:rsidP="00B02EEF">
      <w:r w:rsidRPr="00100600">
        <w:rPr>
          <w:b/>
        </w:rPr>
        <w:t>N</w:t>
      </w:r>
      <w:r w:rsidR="00BD3533" w:rsidRPr="00100600">
        <w:rPr>
          <w:b/>
        </w:rPr>
        <w:t>ote 6</w:t>
      </w:r>
      <w:r w:rsidR="00B02EEF">
        <w:rPr>
          <w:b/>
        </w:rPr>
        <w:t>:</w:t>
      </w:r>
      <w:r w:rsidR="00B02EEF" w:rsidRPr="00B02EEF">
        <w:t xml:space="preserve"> </w:t>
      </w:r>
      <w:r w:rsidR="00B02EEF" w:rsidRPr="00D24F33">
        <w:t xml:space="preserve">If there is only one grade available and it cannot be determined if it is clinical or pathological, assume it is a clinical grade and code appropriately per clinical grade categories for that site, and then code unknown (9) for pathological grade, and blank for </w:t>
      </w:r>
      <w:r w:rsidR="00A53FB8">
        <w:t>post therapy</w:t>
      </w:r>
      <w:r w:rsidR="00B02EEF" w:rsidRPr="00D24F33">
        <w:t xml:space="preserve"> grade.</w:t>
      </w:r>
    </w:p>
    <w:tbl>
      <w:tblPr>
        <w:tblStyle w:val="TableGrid"/>
        <w:tblW w:w="0" w:type="auto"/>
        <w:tblLook w:val="04A0" w:firstRow="1" w:lastRow="0" w:firstColumn="1" w:lastColumn="0" w:noHBand="0" w:noVBand="1"/>
      </w:tblPr>
      <w:tblGrid>
        <w:gridCol w:w="680"/>
        <w:gridCol w:w="3977"/>
      </w:tblGrid>
      <w:tr w:rsidR="00C63245" w:rsidRPr="00100600" w14:paraId="26C5A122" w14:textId="77777777" w:rsidTr="003945F8">
        <w:trPr>
          <w:tblHeader/>
        </w:trPr>
        <w:tc>
          <w:tcPr>
            <w:tcW w:w="0" w:type="auto"/>
          </w:tcPr>
          <w:p w14:paraId="69EFB4AC" w14:textId="77777777" w:rsidR="00C63245" w:rsidRPr="00100600" w:rsidRDefault="00C63245" w:rsidP="003945F8">
            <w:pPr>
              <w:rPr>
                <w:b/>
              </w:rPr>
            </w:pPr>
            <w:r w:rsidRPr="00100600">
              <w:rPr>
                <w:b/>
              </w:rPr>
              <w:t>Code</w:t>
            </w:r>
          </w:p>
        </w:tc>
        <w:tc>
          <w:tcPr>
            <w:tcW w:w="0" w:type="auto"/>
          </w:tcPr>
          <w:p w14:paraId="2BF31050" w14:textId="77777777" w:rsidR="00C63245" w:rsidRPr="00100600" w:rsidRDefault="00C63245" w:rsidP="003945F8">
            <w:pPr>
              <w:tabs>
                <w:tab w:val="left" w:pos="1498"/>
              </w:tabs>
              <w:rPr>
                <w:b/>
              </w:rPr>
            </w:pPr>
            <w:r w:rsidRPr="00100600">
              <w:rPr>
                <w:b/>
              </w:rPr>
              <w:t>Grade Description</w:t>
            </w:r>
          </w:p>
        </w:tc>
      </w:tr>
      <w:tr w:rsidR="00C63245" w:rsidRPr="00100600" w14:paraId="68DED67F" w14:textId="77777777" w:rsidTr="003945F8">
        <w:tc>
          <w:tcPr>
            <w:tcW w:w="0" w:type="auto"/>
          </w:tcPr>
          <w:p w14:paraId="06C3678D" w14:textId="77777777" w:rsidR="00C63245" w:rsidRPr="00100600" w:rsidRDefault="00C63245" w:rsidP="003945F8">
            <w:r w:rsidRPr="00100600">
              <w:t>1</w:t>
            </w:r>
          </w:p>
        </w:tc>
        <w:tc>
          <w:tcPr>
            <w:tcW w:w="0" w:type="auto"/>
          </w:tcPr>
          <w:p w14:paraId="116849AB" w14:textId="77777777" w:rsidR="00C63245" w:rsidRPr="00100600" w:rsidRDefault="00C63245" w:rsidP="003945F8">
            <w:r w:rsidRPr="00100600">
              <w:t xml:space="preserve">G1: Well differentiated (low grade) </w:t>
            </w:r>
          </w:p>
        </w:tc>
      </w:tr>
      <w:tr w:rsidR="00C63245" w:rsidRPr="00100600" w14:paraId="518138E9" w14:textId="77777777" w:rsidTr="003945F8">
        <w:tc>
          <w:tcPr>
            <w:tcW w:w="0" w:type="auto"/>
          </w:tcPr>
          <w:p w14:paraId="47D7BAE0" w14:textId="77777777" w:rsidR="00C63245" w:rsidRPr="00100600" w:rsidRDefault="00C63245" w:rsidP="003945F8">
            <w:r w:rsidRPr="00100600">
              <w:t>2</w:t>
            </w:r>
          </w:p>
        </w:tc>
        <w:tc>
          <w:tcPr>
            <w:tcW w:w="0" w:type="auto"/>
          </w:tcPr>
          <w:p w14:paraId="3A28FD11" w14:textId="77777777" w:rsidR="00C63245" w:rsidRPr="00100600" w:rsidRDefault="00C63245" w:rsidP="003945F8">
            <w:r w:rsidRPr="00100600">
              <w:t>G2: Moderately differentiated (low grade)</w:t>
            </w:r>
          </w:p>
        </w:tc>
      </w:tr>
      <w:tr w:rsidR="00C63245" w:rsidRPr="00100600" w14:paraId="76CA7ADC" w14:textId="77777777" w:rsidTr="003945F8">
        <w:tc>
          <w:tcPr>
            <w:tcW w:w="0" w:type="auto"/>
          </w:tcPr>
          <w:p w14:paraId="65712446" w14:textId="77777777" w:rsidR="00C63245" w:rsidRPr="00100600" w:rsidRDefault="00C63245" w:rsidP="003945F8">
            <w:r w:rsidRPr="00100600">
              <w:t>3</w:t>
            </w:r>
          </w:p>
        </w:tc>
        <w:tc>
          <w:tcPr>
            <w:tcW w:w="0" w:type="auto"/>
          </w:tcPr>
          <w:p w14:paraId="40898545" w14:textId="77777777" w:rsidR="00C63245" w:rsidRPr="00100600" w:rsidRDefault="00C63245" w:rsidP="003945F8">
            <w:r w:rsidRPr="00100600">
              <w:t>G3: Poorly differentiated (high grade)</w:t>
            </w:r>
          </w:p>
        </w:tc>
      </w:tr>
      <w:tr w:rsidR="00C63245" w:rsidRPr="00100600" w14:paraId="19D19213" w14:textId="77777777" w:rsidTr="003945F8">
        <w:tc>
          <w:tcPr>
            <w:tcW w:w="0" w:type="auto"/>
          </w:tcPr>
          <w:p w14:paraId="50D83F1C" w14:textId="77777777" w:rsidR="00C63245" w:rsidRPr="00100600" w:rsidRDefault="00C63245" w:rsidP="003945F8">
            <w:r w:rsidRPr="00100600">
              <w:t>4</w:t>
            </w:r>
          </w:p>
        </w:tc>
        <w:tc>
          <w:tcPr>
            <w:tcW w:w="0" w:type="auto"/>
          </w:tcPr>
          <w:p w14:paraId="12F9F250" w14:textId="77777777" w:rsidR="00C63245" w:rsidRPr="00100600" w:rsidRDefault="00C63245" w:rsidP="003945F8">
            <w:r w:rsidRPr="00100600">
              <w:t>G4: Undifferentiated (high grade)</w:t>
            </w:r>
          </w:p>
        </w:tc>
      </w:tr>
      <w:tr w:rsidR="00C63245" w:rsidRPr="00100600" w14:paraId="7B0FA961" w14:textId="77777777" w:rsidTr="003945F8">
        <w:tc>
          <w:tcPr>
            <w:tcW w:w="0" w:type="auto"/>
          </w:tcPr>
          <w:p w14:paraId="17DDA06C" w14:textId="77777777" w:rsidR="00C63245" w:rsidRPr="00100600" w:rsidRDefault="00C63245" w:rsidP="003945F8">
            <w:r w:rsidRPr="00100600">
              <w:t>L</w:t>
            </w:r>
          </w:p>
        </w:tc>
        <w:tc>
          <w:tcPr>
            <w:tcW w:w="0" w:type="auto"/>
          </w:tcPr>
          <w:p w14:paraId="2C600795" w14:textId="77777777" w:rsidR="00C63245" w:rsidRPr="00100600" w:rsidRDefault="00C63245" w:rsidP="003945F8">
            <w:r w:rsidRPr="00100600">
              <w:t>Stated as “low grade” NOS</w:t>
            </w:r>
          </w:p>
        </w:tc>
      </w:tr>
      <w:tr w:rsidR="00C63245" w:rsidRPr="00100600" w14:paraId="6C6A2E02" w14:textId="77777777" w:rsidTr="003945F8">
        <w:tc>
          <w:tcPr>
            <w:tcW w:w="0" w:type="auto"/>
          </w:tcPr>
          <w:p w14:paraId="22E1EEAB" w14:textId="77777777" w:rsidR="00C63245" w:rsidRPr="00100600" w:rsidRDefault="00C63245" w:rsidP="003945F8">
            <w:r w:rsidRPr="00100600">
              <w:t>H</w:t>
            </w:r>
          </w:p>
        </w:tc>
        <w:tc>
          <w:tcPr>
            <w:tcW w:w="0" w:type="auto"/>
          </w:tcPr>
          <w:p w14:paraId="508DD67C" w14:textId="77777777" w:rsidR="00C63245" w:rsidRPr="00100600" w:rsidRDefault="00C63245" w:rsidP="003945F8">
            <w:r w:rsidRPr="00100600">
              <w:t>Stated as “high grade” NOS</w:t>
            </w:r>
          </w:p>
        </w:tc>
      </w:tr>
      <w:tr w:rsidR="00C63245" w:rsidRPr="00100600" w14:paraId="02A55174" w14:textId="77777777" w:rsidTr="003945F8">
        <w:tc>
          <w:tcPr>
            <w:tcW w:w="0" w:type="auto"/>
          </w:tcPr>
          <w:p w14:paraId="4073F032" w14:textId="77777777" w:rsidR="00C63245" w:rsidRPr="00100600" w:rsidRDefault="00C63245" w:rsidP="003945F8">
            <w:r w:rsidRPr="00100600">
              <w:t>9</w:t>
            </w:r>
          </w:p>
        </w:tc>
        <w:tc>
          <w:tcPr>
            <w:tcW w:w="0" w:type="auto"/>
          </w:tcPr>
          <w:p w14:paraId="3BE606F2" w14:textId="0F511415" w:rsidR="00C63245" w:rsidRPr="00100600" w:rsidRDefault="009C0A3B" w:rsidP="009C0A3B">
            <w:r w:rsidRPr="00100600">
              <w:t>Grade can</w:t>
            </w:r>
            <w:r w:rsidR="00936BEE" w:rsidRPr="00100600">
              <w:t>not be assessed (GX); Unknown</w:t>
            </w:r>
          </w:p>
        </w:tc>
      </w:tr>
    </w:tbl>
    <w:p w14:paraId="60B0F562" w14:textId="77777777" w:rsidR="001A70AB" w:rsidRDefault="001A70AB" w:rsidP="001A70AB">
      <w:pPr>
        <w:rPr>
          <w:b/>
        </w:rPr>
      </w:pPr>
    </w:p>
    <w:p w14:paraId="21816C2D" w14:textId="7FC29693" w:rsidR="00F846E7" w:rsidRPr="00100600" w:rsidRDefault="001A70AB" w:rsidP="001A70AB">
      <w:r w:rsidRPr="000C4F7F">
        <w:rPr>
          <w:b/>
        </w:rPr>
        <w:t xml:space="preserve">Return to </w:t>
      </w:r>
      <w:hyperlink w:anchor="_Grade_Tables_(in_1" w:history="1">
        <w:r w:rsidRPr="000C4F7F">
          <w:rPr>
            <w:rStyle w:val="Hyperlink"/>
            <w:b/>
          </w:rPr>
          <w:t>Grade Tables (in Schema ID order)</w:t>
        </w:r>
      </w:hyperlink>
      <w:r w:rsidR="00F846E7" w:rsidRPr="00100600">
        <w:br w:type="page"/>
      </w:r>
    </w:p>
    <w:p w14:paraId="666E3544" w14:textId="35231573" w:rsidR="001F66D6" w:rsidRPr="00C20D51" w:rsidRDefault="001F66D6" w:rsidP="001F66D6">
      <w:pPr>
        <w:rPr>
          <w:ins w:id="1005" w:author="Ruhl, Jennifer (NIH/NCI) [E]" w:date="2020-03-06T15:06:00Z"/>
        </w:rPr>
      </w:pPr>
      <w:ins w:id="1006" w:author="Ruhl, Jennifer (NIH/NCI) [E]" w:date="2020-03-06T15:06:00Z">
        <w:r w:rsidRPr="005D4398">
          <w:rPr>
            <w:b/>
          </w:rPr>
          <w:lastRenderedPageBreak/>
          <w:t>Grade ID 06-</w:t>
        </w:r>
        <w:r>
          <w:rPr>
            <w:b/>
          </w:rPr>
          <w:t>Grade</w:t>
        </w:r>
      </w:ins>
      <w:ins w:id="1007" w:author="Ruhl, Jennifer (NIH/NCI) [E]" w:date="2020-03-06T15:07:00Z">
        <w:r>
          <w:rPr>
            <w:b/>
          </w:rPr>
          <w:t xml:space="preserve"> Post Therapy</w:t>
        </w:r>
      </w:ins>
      <w:ins w:id="1008" w:author="Ruhl, Jennifer (NIH/NCI) [E]" w:date="2020-03-06T15:06:00Z">
        <w:r>
          <w:rPr>
            <w:b/>
          </w:rPr>
          <w:t xml:space="preserve"> </w:t>
        </w:r>
        <w:r w:rsidRPr="005D4398">
          <w:rPr>
            <w:b/>
          </w:rPr>
          <w:t>Clin</w:t>
        </w:r>
      </w:ins>
      <w:ins w:id="1009" w:author="Ruhl, Jennifer (NIH/NCI) [E]" w:date="2020-03-06T15:07:00Z">
        <w:r>
          <w:rPr>
            <w:b/>
          </w:rPr>
          <w:t xml:space="preserve"> (yc)</w:t>
        </w:r>
      </w:ins>
      <w:ins w:id="1010" w:author="Ruhl, Jennifer (NIH/NCI) [E]" w:date="2020-03-06T15:06:00Z">
        <w:r w:rsidRPr="005D4398">
          <w:rPr>
            <w:b/>
          </w:rPr>
          <w:t xml:space="preserve"> Instructions</w:t>
        </w:r>
      </w:ins>
    </w:p>
    <w:tbl>
      <w:tblPr>
        <w:tblStyle w:val="TableGrid"/>
        <w:tblW w:w="10345" w:type="dxa"/>
        <w:tblLook w:val="04A0" w:firstRow="1" w:lastRow="0" w:firstColumn="1" w:lastColumn="0" w:noHBand="0" w:noVBand="1"/>
      </w:tblPr>
      <w:tblGrid>
        <w:gridCol w:w="1345"/>
        <w:gridCol w:w="3451"/>
        <w:gridCol w:w="959"/>
        <w:gridCol w:w="4590"/>
      </w:tblGrid>
      <w:tr w:rsidR="001F66D6" w:rsidRPr="00100600" w14:paraId="7BD9F06D" w14:textId="77777777" w:rsidTr="003B22EA">
        <w:trPr>
          <w:tblHeader/>
          <w:ins w:id="1011" w:author="Ruhl, Jennifer (NIH/NCI) [E]" w:date="2020-03-06T15:06:00Z"/>
        </w:trPr>
        <w:tc>
          <w:tcPr>
            <w:tcW w:w="1345" w:type="dxa"/>
          </w:tcPr>
          <w:p w14:paraId="2CFE6E89" w14:textId="77777777" w:rsidR="001F66D6" w:rsidRPr="00100600" w:rsidRDefault="001F66D6" w:rsidP="003B22EA">
            <w:pPr>
              <w:pStyle w:val="TableText"/>
              <w:rPr>
                <w:ins w:id="1012" w:author="Ruhl, Jennifer (NIH/NCI) [E]" w:date="2020-03-06T15:06:00Z"/>
                <w:b/>
              </w:rPr>
            </w:pPr>
            <w:ins w:id="1013" w:author="Ruhl, Jennifer (NIH/NCI) [E]" w:date="2020-03-06T15:06:00Z">
              <w:r w:rsidRPr="00100600">
                <w:rPr>
                  <w:b/>
                </w:rPr>
                <w:t xml:space="preserve">Schema ID# </w:t>
              </w:r>
            </w:ins>
          </w:p>
        </w:tc>
        <w:tc>
          <w:tcPr>
            <w:tcW w:w="3451" w:type="dxa"/>
          </w:tcPr>
          <w:p w14:paraId="37E35729" w14:textId="77777777" w:rsidR="001F66D6" w:rsidRPr="00100600" w:rsidRDefault="001F66D6" w:rsidP="003B22EA">
            <w:pPr>
              <w:pStyle w:val="TableText"/>
              <w:rPr>
                <w:ins w:id="1014" w:author="Ruhl, Jennifer (NIH/NCI) [E]" w:date="2020-03-06T15:06:00Z"/>
                <w:b/>
              </w:rPr>
            </w:pPr>
            <w:ins w:id="1015" w:author="Ruhl, Jennifer (NIH/NCI) [E]" w:date="2020-03-06T15:06:00Z">
              <w:r w:rsidRPr="00100600">
                <w:rPr>
                  <w:b/>
                </w:rPr>
                <w:t>Schema ID Name</w:t>
              </w:r>
            </w:ins>
          </w:p>
        </w:tc>
        <w:tc>
          <w:tcPr>
            <w:tcW w:w="959" w:type="dxa"/>
          </w:tcPr>
          <w:p w14:paraId="27938E1F" w14:textId="77777777" w:rsidR="001F66D6" w:rsidRPr="00100600" w:rsidRDefault="001F66D6" w:rsidP="003B22EA">
            <w:pPr>
              <w:pStyle w:val="TableText"/>
              <w:jc w:val="center"/>
              <w:rPr>
                <w:ins w:id="1016" w:author="Ruhl, Jennifer (NIH/NCI) [E]" w:date="2020-03-06T15:06:00Z"/>
                <w:b/>
              </w:rPr>
            </w:pPr>
            <w:ins w:id="1017" w:author="Ruhl, Jennifer (NIH/NCI) [E]" w:date="2020-03-06T15:06:00Z">
              <w:r w:rsidRPr="00100600">
                <w:rPr>
                  <w:b/>
                </w:rPr>
                <w:t>AJCC ID</w:t>
              </w:r>
            </w:ins>
          </w:p>
        </w:tc>
        <w:tc>
          <w:tcPr>
            <w:tcW w:w="4590" w:type="dxa"/>
          </w:tcPr>
          <w:p w14:paraId="62C00703" w14:textId="77777777" w:rsidR="001F66D6" w:rsidRPr="00100600" w:rsidRDefault="001F66D6" w:rsidP="003B22EA">
            <w:pPr>
              <w:pStyle w:val="TableText"/>
              <w:rPr>
                <w:ins w:id="1018" w:author="Ruhl, Jennifer (NIH/NCI) [E]" w:date="2020-03-06T15:06:00Z"/>
                <w:b/>
              </w:rPr>
            </w:pPr>
            <w:ins w:id="1019" w:author="Ruhl, Jennifer (NIH/NCI) [E]" w:date="2020-03-06T15:06:00Z">
              <w:r w:rsidRPr="00100600">
                <w:rPr>
                  <w:b/>
                </w:rPr>
                <w:t xml:space="preserve">AJCC Chapter </w:t>
              </w:r>
            </w:ins>
          </w:p>
        </w:tc>
      </w:tr>
      <w:tr w:rsidR="001F66D6" w:rsidRPr="00100600" w14:paraId="1E91D4D8" w14:textId="77777777" w:rsidTr="003B22EA">
        <w:trPr>
          <w:ins w:id="1020" w:author="Ruhl, Jennifer (NIH/NCI) [E]" w:date="2020-03-06T15:06:00Z"/>
        </w:trPr>
        <w:tc>
          <w:tcPr>
            <w:tcW w:w="1345" w:type="dxa"/>
          </w:tcPr>
          <w:p w14:paraId="72E98CD7" w14:textId="77777777" w:rsidR="001F66D6" w:rsidRPr="00100600" w:rsidRDefault="001F66D6" w:rsidP="003B22EA">
            <w:pPr>
              <w:jc w:val="center"/>
              <w:rPr>
                <w:ins w:id="1021" w:author="Ruhl, Jennifer (NIH/NCI) [E]" w:date="2020-03-06T15:06:00Z"/>
                <w:rFonts w:ascii="Calibri" w:hAnsi="Calibri"/>
                <w:bCs/>
              </w:rPr>
            </w:pPr>
            <w:ins w:id="1022" w:author="Ruhl, Jennifer (NIH/NCI) [E]" w:date="2020-03-06T15:06:00Z">
              <w:r w:rsidRPr="00100600">
                <w:rPr>
                  <w:rFonts w:ascii="Calibri" w:hAnsi="Calibri"/>
                  <w:bCs/>
                </w:rPr>
                <w:t>00210</w:t>
              </w:r>
            </w:ins>
          </w:p>
        </w:tc>
        <w:tc>
          <w:tcPr>
            <w:tcW w:w="3451" w:type="dxa"/>
          </w:tcPr>
          <w:p w14:paraId="04CD0F11" w14:textId="77777777" w:rsidR="001F66D6" w:rsidRPr="00100600" w:rsidRDefault="001F66D6" w:rsidP="003B22EA">
            <w:pPr>
              <w:pStyle w:val="TableText"/>
              <w:rPr>
                <w:ins w:id="1023" w:author="Ruhl, Jennifer (NIH/NCI) [E]" w:date="2020-03-06T15:06:00Z"/>
              </w:rPr>
            </w:pPr>
            <w:ins w:id="1024" w:author="Ruhl, Jennifer (NIH/NCI) [E]" w:date="2020-03-06T15:06:00Z">
              <w:r w:rsidRPr="00100600">
                <w:t>Anus</w:t>
              </w:r>
            </w:ins>
          </w:p>
        </w:tc>
        <w:tc>
          <w:tcPr>
            <w:tcW w:w="959" w:type="dxa"/>
          </w:tcPr>
          <w:p w14:paraId="49C7B580" w14:textId="77777777" w:rsidR="001F66D6" w:rsidRPr="00100600" w:rsidRDefault="001F66D6" w:rsidP="003B22EA">
            <w:pPr>
              <w:pStyle w:val="TableText"/>
              <w:jc w:val="center"/>
              <w:rPr>
                <w:ins w:id="1025" w:author="Ruhl, Jennifer (NIH/NCI) [E]" w:date="2020-03-06T15:06:00Z"/>
              </w:rPr>
            </w:pPr>
            <w:ins w:id="1026" w:author="Ruhl, Jennifer (NIH/NCI) [E]" w:date="2020-03-06T15:06:00Z">
              <w:r w:rsidRPr="00100600">
                <w:t>21</w:t>
              </w:r>
            </w:ins>
          </w:p>
        </w:tc>
        <w:tc>
          <w:tcPr>
            <w:tcW w:w="4590" w:type="dxa"/>
          </w:tcPr>
          <w:p w14:paraId="0D8ABD6E" w14:textId="77777777" w:rsidR="001F66D6" w:rsidRPr="00100600" w:rsidRDefault="001F66D6" w:rsidP="003B22EA">
            <w:pPr>
              <w:pStyle w:val="TableText"/>
              <w:rPr>
                <w:ins w:id="1027" w:author="Ruhl, Jennifer (NIH/NCI) [E]" w:date="2020-03-06T15:06:00Z"/>
              </w:rPr>
            </w:pPr>
            <w:ins w:id="1028" w:author="Ruhl, Jennifer (NIH/NCI) [E]" w:date="2020-03-06T15:06:00Z">
              <w:r w:rsidRPr="00100600">
                <w:t>Anus</w:t>
              </w:r>
            </w:ins>
          </w:p>
        </w:tc>
      </w:tr>
    </w:tbl>
    <w:p w14:paraId="43E3042D" w14:textId="78A2ABC9" w:rsidR="001F66D6" w:rsidRDefault="001F66D6" w:rsidP="006C4DC4">
      <w:pPr>
        <w:pStyle w:val="TableText"/>
        <w:spacing w:before="240"/>
        <w:rPr>
          <w:ins w:id="1029" w:author="Ruhl, Jennifer (NIH/NCI) [E]" w:date="2020-03-06T15:06:00Z"/>
        </w:rPr>
      </w:pPr>
      <w:ins w:id="1030" w:author="Ruhl, Jennifer (NIH/NCI) [E]" w:date="2020-03-06T15:06:00Z">
        <w:r w:rsidRPr="00100600">
          <w:rPr>
            <w:b/>
          </w:rPr>
          <w:t xml:space="preserve">Note 1: </w:t>
        </w:r>
        <w:r>
          <w:t xml:space="preserve">Leave </w:t>
        </w:r>
      </w:ins>
      <w:ins w:id="1031" w:author="Ruhl, Jennifer (NIH/NCI) [E]" w:date="2020-03-06T15:08:00Z">
        <w:r w:rsidR="00F83862">
          <w:t xml:space="preserve">grade </w:t>
        </w:r>
      </w:ins>
      <w:ins w:id="1032" w:author="Ruhl, Jennifer (NIH/NCI) [E]" w:date="2020-03-06T15:06:00Z">
        <w:r>
          <w:t>post therapy clin (yc) blank when</w:t>
        </w:r>
      </w:ins>
    </w:p>
    <w:p w14:paraId="7723FAE0" w14:textId="77777777" w:rsidR="001F66D6" w:rsidRDefault="001F66D6" w:rsidP="0073362A">
      <w:pPr>
        <w:pStyle w:val="NoSpacing"/>
        <w:numPr>
          <w:ilvl w:val="0"/>
          <w:numId w:val="52"/>
        </w:numPr>
        <w:rPr>
          <w:ins w:id="1033" w:author="Ruhl, Jennifer (NIH/NCI) [E]" w:date="2020-03-06T15:06:00Z"/>
        </w:rPr>
      </w:pPr>
      <w:ins w:id="1034" w:author="Ruhl, Jennifer (NIH/NCI) [E]" w:date="2020-03-06T15:06:00Z">
        <w:r>
          <w:t>No neoadjuvant therapy</w:t>
        </w:r>
      </w:ins>
    </w:p>
    <w:p w14:paraId="3A5C5CFC" w14:textId="77777777" w:rsidR="001F66D6" w:rsidRDefault="001F66D6" w:rsidP="0073362A">
      <w:pPr>
        <w:pStyle w:val="NoSpacing"/>
        <w:numPr>
          <w:ilvl w:val="0"/>
          <w:numId w:val="52"/>
        </w:numPr>
        <w:rPr>
          <w:ins w:id="1035" w:author="Ruhl, Jennifer (NIH/NCI) [E]" w:date="2020-03-06T15:06:00Z"/>
        </w:rPr>
      </w:pPr>
      <w:ins w:id="1036" w:author="Ruhl, Jennifer (NIH/NCI) [E]" w:date="2020-03-06T15:06:00Z">
        <w:r>
          <w:t>Clinical or pathological case only</w:t>
        </w:r>
      </w:ins>
    </w:p>
    <w:p w14:paraId="046801E6" w14:textId="77777777" w:rsidR="001F66D6" w:rsidRDefault="001F66D6" w:rsidP="0073362A">
      <w:pPr>
        <w:pStyle w:val="NoSpacing"/>
        <w:numPr>
          <w:ilvl w:val="0"/>
          <w:numId w:val="52"/>
        </w:numPr>
        <w:rPr>
          <w:ins w:id="1037" w:author="Ruhl, Jennifer (NIH/NCI) [E]" w:date="2020-03-06T15:06:00Z"/>
        </w:rPr>
      </w:pPr>
      <w:ins w:id="1038" w:author="Ruhl, Jennifer (NIH/NCI) [E]" w:date="2020-03-06T15:06:00Z">
        <w:r>
          <w:t xml:space="preserve">There is only one grade available and it cannot be determined if it is clinical, pathological, or post therapy </w:t>
        </w:r>
      </w:ins>
    </w:p>
    <w:p w14:paraId="251D7992" w14:textId="77777777" w:rsidR="001F66D6" w:rsidRPr="00100600" w:rsidRDefault="001F66D6" w:rsidP="001F66D6">
      <w:pPr>
        <w:pStyle w:val="NoSpacing"/>
        <w:ind w:left="720"/>
        <w:rPr>
          <w:ins w:id="1039" w:author="Ruhl, Jennifer (NIH/NCI) [E]" w:date="2020-03-06T15:06:00Z"/>
        </w:rPr>
      </w:pPr>
    </w:p>
    <w:p w14:paraId="76CDA589" w14:textId="722A1042" w:rsidR="001F66D6" w:rsidRDefault="001F66D6" w:rsidP="00296513">
      <w:pPr>
        <w:pStyle w:val="TableText"/>
      </w:pPr>
      <w:ins w:id="1040" w:author="Ruhl, Jennifer (NIH/NCI) [E]" w:date="2020-03-06T15:06:00Z">
        <w:r w:rsidRPr="00100600">
          <w:rPr>
            <w:b/>
          </w:rPr>
          <w:t xml:space="preserve">Note 2: </w:t>
        </w:r>
        <w:r w:rsidRPr="00100600">
          <w:t xml:space="preserve">Assign the highest grade from the </w:t>
        </w:r>
        <w:r>
          <w:t xml:space="preserve">microscopically sampled specimen of the primary site following neoadjuvant therapy or primary systemic/radiation therapy. </w:t>
        </w:r>
      </w:ins>
    </w:p>
    <w:p w14:paraId="77E827E8" w14:textId="77777777" w:rsidR="00296513" w:rsidRDefault="00296513" w:rsidP="00296513">
      <w:pPr>
        <w:pStyle w:val="ListParagraph"/>
        <w:numPr>
          <w:ilvl w:val="0"/>
          <w:numId w:val="55"/>
        </w:numPr>
        <w:spacing w:after="200" w:line="276" w:lineRule="auto"/>
        <w:rPr>
          <w:ins w:id="1041" w:author="Ruhl, Jennifer (NIH/NCI) [E]" w:date="2020-03-06T16:31:00Z"/>
          <w:rFonts w:cstheme="minorHAnsi"/>
          <w:color w:val="FF0000"/>
        </w:rPr>
      </w:pPr>
      <w:ins w:id="1042"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661EEC0E" w14:textId="77777777" w:rsidR="001F66D6" w:rsidRPr="00100600" w:rsidRDefault="001F66D6" w:rsidP="001F66D6">
      <w:pPr>
        <w:pStyle w:val="TableText"/>
        <w:spacing w:before="240"/>
        <w:rPr>
          <w:ins w:id="1043" w:author="Ruhl, Jennifer (NIH/NCI) [E]" w:date="2020-03-06T15:06:00Z"/>
        </w:rPr>
      </w:pPr>
      <w:ins w:id="1044" w:author="Ruhl, Jennifer (NIH/NCI) [E]" w:date="2020-03-06T15:06:00Z">
        <w:r w:rsidRPr="00100600">
          <w:rPr>
            <w:b/>
          </w:rPr>
          <w:t>Note 3</w:t>
        </w:r>
        <w:r w:rsidRPr="00100600">
          <w:t xml:space="preserve">: Codes 1-4 take priority over L and H. </w:t>
        </w:r>
      </w:ins>
    </w:p>
    <w:p w14:paraId="4B52B06D" w14:textId="77777777" w:rsidR="001F66D6" w:rsidRPr="00100600" w:rsidRDefault="001F66D6" w:rsidP="001F66D6">
      <w:pPr>
        <w:pStyle w:val="TableText"/>
        <w:spacing w:before="240"/>
        <w:rPr>
          <w:ins w:id="1045" w:author="Ruhl, Jennifer (NIH/NCI) [E]" w:date="2020-03-06T15:06:00Z"/>
        </w:rPr>
      </w:pPr>
      <w:ins w:id="1046" w:author="Ruhl, Jennifer (NIH/NCI) [E]" w:date="2020-03-06T15:06:00Z">
        <w:r w:rsidRPr="00100600">
          <w:rPr>
            <w:b/>
          </w:rPr>
          <w:t>Note 4</w:t>
        </w:r>
        <w:r w:rsidRPr="00100600">
          <w:t>: G4 includes anaplastic.</w:t>
        </w:r>
      </w:ins>
    </w:p>
    <w:p w14:paraId="51F05378" w14:textId="77777777" w:rsidR="001F66D6" w:rsidRDefault="001F66D6" w:rsidP="001F66D6">
      <w:pPr>
        <w:pStyle w:val="TableText"/>
        <w:rPr>
          <w:ins w:id="1047" w:author="Ruhl, Jennifer (NIH/NCI) [E]" w:date="2020-03-06T15:06:00Z"/>
          <w:b/>
        </w:rPr>
      </w:pPr>
    </w:p>
    <w:p w14:paraId="785C58C9" w14:textId="1E30FBD6" w:rsidR="001F66D6" w:rsidRPr="00100600" w:rsidRDefault="001F66D6" w:rsidP="003B22EA">
      <w:pPr>
        <w:pStyle w:val="TableText"/>
        <w:rPr>
          <w:ins w:id="1048" w:author="Ruhl, Jennifer (NIH/NCI) [E]" w:date="2020-03-06T15:06:00Z"/>
        </w:rPr>
      </w:pPr>
      <w:ins w:id="1049" w:author="Ruhl, Jennifer (NIH/NCI) [E]" w:date="2020-03-06T15:06:00Z">
        <w:r w:rsidRPr="00100600">
          <w:rPr>
            <w:b/>
          </w:rPr>
          <w:t xml:space="preserve">Note </w:t>
        </w:r>
        <w:r>
          <w:rPr>
            <w:b/>
          </w:rPr>
          <w:t>5</w:t>
        </w:r>
        <w:r w:rsidRPr="00100600">
          <w:rPr>
            <w:b/>
          </w:rPr>
          <w:t>:</w:t>
        </w:r>
        <w:r w:rsidRPr="00100600">
          <w:t xml:space="preserve"> Code 9 when</w:t>
        </w:r>
      </w:ins>
    </w:p>
    <w:p w14:paraId="09C715E0" w14:textId="77777777" w:rsidR="001F66D6" w:rsidRDefault="001F66D6" w:rsidP="001F66D6">
      <w:pPr>
        <w:pStyle w:val="TableText"/>
        <w:numPr>
          <w:ilvl w:val="0"/>
          <w:numId w:val="3"/>
        </w:numPr>
        <w:rPr>
          <w:ins w:id="1050" w:author="Ruhl, Jennifer (NIH/NCI) [E]" w:date="2020-03-06T15:06:00Z"/>
        </w:rPr>
      </w:pPr>
      <w:ins w:id="1051" w:author="Ruhl, Jennifer (NIH/NCI) [E]" w:date="2020-03-06T15:06:00Z">
        <w:r>
          <w:t>Microscopic exam is done after neoadjuvant therapy and grade from the primary site is not documented</w:t>
        </w:r>
      </w:ins>
    </w:p>
    <w:p w14:paraId="359EF9C8" w14:textId="77777777" w:rsidR="001F66D6" w:rsidRPr="00100600" w:rsidRDefault="001F66D6" w:rsidP="001F66D6">
      <w:pPr>
        <w:pStyle w:val="TableText"/>
        <w:numPr>
          <w:ilvl w:val="0"/>
          <w:numId w:val="3"/>
        </w:numPr>
        <w:rPr>
          <w:ins w:id="1052" w:author="Ruhl, Jennifer (NIH/NCI) [E]" w:date="2020-03-06T15:06:00Z"/>
        </w:rPr>
      </w:pPr>
      <w:ins w:id="1053" w:author="Ruhl, Jennifer (NIH/NCI) [E]" w:date="2020-03-06T15:06:00Z">
        <w:r>
          <w:t>Microscopic exam is done after neoadjuvant therapy and there is no residual cancer</w:t>
        </w:r>
      </w:ins>
    </w:p>
    <w:p w14:paraId="2EE14B78" w14:textId="50E873D4" w:rsidR="001F66D6" w:rsidRDefault="001F66D6" w:rsidP="001F66D6">
      <w:pPr>
        <w:pStyle w:val="TableText"/>
        <w:numPr>
          <w:ilvl w:val="0"/>
          <w:numId w:val="3"/>
        </w:numPr>
        <w:rPr>
          <w:ins w:id="1054" w:author="Ruhl, Jennifer (NIH/NCI) [E]" w:date="2020-03-06T15:06:00Z"/>
        </w:rPr>
      </w:pPr>
      <w:ins w:id="1055" w:author="Ruhl, Jennifer (NIH/NCI) [E]" w:date="2020-03-06T15:06:00Z">
        <w:r w:rsidRPr="00100600">
          <w:t>Grade checked “not applicable” on CAP Protocol (if available) and no other grade information is available</w:t>
        </w:r>
      </w:ins>
    </w:p>
    <w:p w14:paraId="00B05CF1" w14:textId="77777777" w:rsidR="001F66D6" w:rsidRDefault="001F66D6" w:rsidP="001F66D6">
      <w:pPr>
        <w:pStyle w:val="TableText"/>
        <w:ind w:left="720"/>
        <w:rPr>
          <w:ins w:id="1056" w:author="Ruhl, Jennifer (NIH/NCI) [E]" w:date="2020-03-06T15:06:00Z"/>
        </w:rPr>
      </w:pPr>
    </w:p>
    <w:tbl>
      <w:tblPr>
        <w:tblStyle w:val="TableGrid"/>
        <w:tblW w:w="0" w:type="auto"/>
        <w:tblLook w:val="04A0" w:firstRow="1" w:lastRow="0" w:firstColumn="1" w:lastColumn="0" w:noHBand="0" w:noVBand="1"/>
      </w:tblPr>
      <w:tblGrid>
        <w:gridCol w:w="680"/>
        <w:gridCol w:w="3977"/>
      </w:tblGrid>
      <w:tr w:rsidR="001F66D6" w:rsidRPr="00100600" w14:paraId="69FEE363" w14:textId="77777777" w:rsidTr="003B22EA">
        <w:trPr>
          <w:tblHeader/>
          <w:ins w:id="1057" w:author="Ruhl, Jennifer (NIH/NCI) [E]" w:date="2020-03-06T15:06:00Z"/>
        </w:trPr>
        <w:tc>
          <w:tcPr>
            <w:tcW w:w="0" w:type="auto"/>
          </w:tcPr>
          <w:p w14:paraId="63D6E3D0" w14:textId="77777777" w:rsidR="001F66D6" w:rsidRPr="00100600" w:rsidRDefault="001F66D6" w:rsidP="003B22EA">
            <w:pPr>
              <w:rPr>
                <w:ins w:id="1058" w:author="Ruhl, Jennifer (NIH/NCI) [E]" w:date="2020-03-06T15:06:00Z"/>
                <w:b/>
              </w:rPr>
            </w:pPr>
            <w:ins w:id="1059" w:author="Ruhl, Jennifer (NIH/NCI) [E]" w:date="2020-03-06T15:06:00Z">
              <w:r w:rsidRPr="00100600">
                <w:rPr>
                  <w:b/>
                </w:rPr>
                <w:t>Code</w:t>
              </w:r>
            </w:ins>
          </w:p>
        </w:tc>
        <w:tc>
          <w:tcPr>
            <w:tcW w:w="0" w:type="auto"/>
          </w:tcPr>
          <w:p w14:paraId="45EE8205" w14:textId="77777777" w:rsidR="001F66D6" w:rsidRPr="00100600" w:rsidRDefault="001F66D6" w:rsidP="003B22EA">
            <w:pPr>
              <w:tabs>
                <w:tab w:val="left" w:pos="1498"/>
              </w:tabs>
              <w:rPr>
                <w:ins w:id="1060" w:author="Ruhl, Jennifer (NIH/NCI) [E]" w:date="2020-03-06T15:06:00Z"/>
                <w:b/>
              </w:rPr>
            </w:pPr>
            <w:ins w:id="1061" w:author="Ruhl, Jennifer (NIH/NCI) [E]" w:date="2020-03-06T15:06:00Z">
              <w:r w:rsidRPr="00100600">
                <w:rPr>
                  <w:b/>
                </w:rPr>
                <w:t>Grade Description</w:t>
              </w:r>
            </w:ins>
          </w:p>
        </w:tc>
      </w:tr>
      <w:tr w:rsidR="001F66D6" w:rsidRPr="00100600" w14:paraId="0594688B" w14:textId="77777777" w:rsidTr="003B22EA">
        <w:trPr>
          <w:ins w:id="1062" w:author="Ruhl, Jennifer (NIH/NCI) [E]" w:date="2020-03-06T15:06:00Z"/>
        </w:trPr>
        <w:tc>
          <w:tcPr>
            <w:tcW w:w="0" w:type="auto"/>
          </w:tcPr>
          <w:p w14:paraId="72664A8B" w14:textId="77777777" w:rsidR="001F66D6" w:rsidRPr="00100600" w:rsidRDefault="001F66D6" w:rsidP="003B22EA">
            <w:pPr>
              <w:rPr>
                <w:ins w:id="1063" w:author="Ruhl, Jennifer (NIH/NCI) [E]" w:date="2020-03-06T15:06:00Z"/>
              </w:rPr>
            </w:pPr>
            <w:ins w:id="1064" w:author="Ruhl, Jennifer (NIH/NCI) [E]" w:date="2020-03-06T15:06:00Z">
              <w:r w:rsidRPr="00100600">
                <w:t>1</w:t>
              </w:r>
            </w:ins>
          </w:p>
        </w:tc>
        <w:tc>
          <w:tcPr>
            <w:tcW w:w="0" w:type="auto"/>
          </w:tcPr>
          <w:p w14:paraId="5946A0D1" w14:textId="77777777" w:rsidR="001F66D6" w:rsidRPr="00100600" w:rsidRDefault="001F66D6" w:rsidP="003B22EA">
            <w:pPr>
              <w:rPr>
                <w:ins w:id="1065" w:author="Ruhl, Jennifer (NIH/NCI) [E]" w:date="2020-03-06T15:06:00Z"/>
              </w:rPr>
            </w:pPr>
            <w:ins w:id="1066" w:author="Ruhl, Jennifer (NIH/NCI) [E]" w:date="2020-03-06T15:06:00Z">
              <w:r w:rsidRPr="00100600">
                <w:t xml:space="preserve">G1: Well differentiated (low grade) </w:t>
              </w:r>
            </w:ins>
          </w:p>
        </w:tc>
      </w:tr>
      <w:tr w:rsidR="001F66D6" w:rsidRPr="00100600" w14:paraId="6248244A" w14:textId="77777777" w:rsidTr="003B22EA">
        <w:trPr>
          <w:ins w:id="1067" w:author="Ruhl, Jennifer (NIH/NCI) [E]" w:date="2020-03-06T15:06:00Z"/>
        </w:trPr>
        <w:tc>
          <w:tcPr>
            <w:tcW w:w="0" w:type="auto"/>
          </w:tcPr>
          <w:p w14:paraId="297B3E37" w14:textId="77777777" w:rsidR="001F66D6" w:rsidRPr="00100600" w:rsidRDefault="001F66D6" w:rsidP="003B22EA">
            <w:pPr>
              <w:rPr>
                <w:ins w:id="1068" w:author="Ruhl, Jennifer (NIH/NCI) [E]" w:date="2020-03-06T15:06:00Z"/>
              </w:rPr>
            </w:pPr>
            <w:ins w:id="1069" w:author="Ruhl, Jennifer (NIH/NCI) [E]" w:date="2020-03-06T15:06:00Z">
              <w:r w:rsidRPr="00100600">
                <w:t>2</w:t>
              </w:r>
            </w:ins>
          </w:p>
        </w:tc>
        <w:tc>
          <w:tcPr>
            <w:tcW w:w="0" w:type="auto"/>
          </w:tcPr>
          <w:p w14:paraId="780E93C7" w14:textId="77777777" w:rsidR="001F66D6" w:rsidRPr="00100600" w:rsidRDefault="001F66D6" w:rsidP="003B22EA">
            <w:pPr>
              <w:rPr>
                <w:ins w:id="1070" w:author="Ruhl, Jennifer (NIH/NCI) [E]" w:date="2020-03-06T15:06:00Z"/>
              </w:rPr>
            </w:pPr>
            <w:ins w:id="1071" w:author="Ruhl, Jennifer (NIH/NCI) [E]" w:date="2020-03-06T15:06:00Z">
              <w:r w:rsidRPr="00100600">
                <w:t>G2: Moderately differentiated (low grade)</w:t>
              </w:r>
            </w:ins>
          </w:p>
        </w:tc>
      </w:tr>
      <w:tr w:rsidR="001F66D6" w:rsidRPr="00100600" w14:paraId="60D1E9B2" w14:textId="77777777" w:rsidTr="003B22EA">
        <w:trPr>
          <w:ins w:id="1072" w:author="Ruhl, Jennifer (NIH/NCI) [E]" w:date="2020-03-06T15:06:00Z"/>
        </w:trPr>
        <w:tc>
          <w:tcPr>
            <w:tcW w:w="0" w:type="auto"/>
          </w:tcPr>
          <w:p w14:paraId="04A51369" w14:textId="77777777" w:rsidR="001F66D6" w:rsidRPr="00100600" w:rsidRDefault="001F66D6" w:rsidP="003B22EA">
            <w:pPr>
              <w:rPr>
                <w:ins w:id="1073" w:author="Ruhl, Jennifer (NIH/NCI) [E]" w:date="2020-03-06T15:06:00Z"/>
              </w:rPr>
            </w:pPr>
            <w:ins w:id="1074" w:author="Ruhl, Jennifer (NIH/NCI) [E]" w:date="2020-03-06T15:06:00Z">
              <w:r w:rsidRPr="00100600">
                <w:t>3</w:t>
              </w:r>
            </w:ins>
          </w:p>
        </w:tc>
        <w:tc>
          <w:tcPr>
            <w:tcW w:w="0" w:type="auto"/>
          </w:tcPr>
          <w:p w14:paraId="4BE66588" w14:textId="77777777" w:rsidR="001F66D6" w:rsidRPr="00100600" w:rsidRDefault="001F66D6" w:rsidP="003B22EA">
            <w:pPr>
              <w:rPr>
                <w:ins w:id="1075" w:author="Ruhl, Jennifer (NIH/NCI) [E]" w:date="2020-03-06T15:06:00Z"/>
              </w:rPr>
            </w:pPr>
            <w:ins w:id="1076" w:author="Ruhl, Jennifer (NIH/NCI) [E]" w:date="2020-03-06T15:06:00Z">
              <w:r w:rsidRPr="00100600">
                <w:t>G3: Poorly differentiated (high grade)</w:t>
              </w:r>
            </w:ins>
          </w:p>
        </w:tc>
      </w:tr>
      <w:tr w:rsidR="001F66D6" w:rsidRPr="00100600" w14:paraId="76A26A02" w14:textId="77777777" w:rsidTr="003B22EA">
        <w:trPr>
          <w:ins w:id="1077" w:author="Ruhl, Jennifer (NIH/NCI) [E]" w:date="2020-03-06T15:06:00Z"/>
        </w:trPr>
        <w:tc>
          <w:tcPr>
            <w:tcW w:w="0" w:type="auto"/>
          </w:tcPr>
          <w:p w14:paraId="6FFF42F4" w14:textId="77777777" w:rsidR="001F66D6" w:rsidRPr="00100600" w:rsidRDefault="001F66D6" w:rsidP="003B22EA">
            <w:pPr>
              <w:rPr>
                <w:ins w:id="1078" w:author="Ruhl, Jennifer (NIH/NCI) [E]" w:date="2020-03-06T15:06:00Z"/>
              </w:rPr>
            </w:pPr>
            <w:ins w:id="1079" w:author="Ruhl, Jennifer (NIH/NCI) [E]" w:date="2020-03-06T15:06:00Z">
              <w:r w:rsidRPr="00100600">
                <w:t>4</w:t>
              </w:r>
            </w:ins>
          </w:p>
        </w:tc>
        <w:tc>
          <w:tcPr>
            <w:tcW w:w="0" w:type="auto"/>
          </w:tcPr>
          <w:p w14:paraId="2EB87D0F" w14:textId="77777777" w:rsidR="001F66D6" w:rsidRPr="00100600" w:rsidRDefault="001F66D6" w:rsidP="003B22EA">
            <w:pPr>
              <w:rPr>
                <w:ins w:id="1080" w:author="Ruhl, Jennifer (NIH/NCI) [E]" w:date="2020-03-06T15:06:00Z"/>
              </w:rPr>
            </w:pPr>
            <w:ins w:id="1081" w:author="Ruhl, Jennifer (NIH/NCI) [E]" w:date="2020-03-06T15:06:00Z">
              <w:r w:rsidRPr="00100600">
                <w:t>G4: Undifferentiated (high grade)</w:t>
              </w:r>
            </w:ins>
          </w:p>
        </w:tc>
      </w:tr>
      <w:tr w:rsidR="001F66D6" w:rsidRPr="00100600" w14:paraId="4B91D517" w14:textId="77777777" w:rsidTr="003B22EA">
        <w:trPr>
          <w:ins w:id="1082" w:author="Ruhl, Jennifer (NIH/NCI) [E]" w:date="2020-03-06T15:06:00Z"/>
        </w:trPr>
        <w:tc>
          <w:tcPr>
            <w:tcW w:w="0" w:type="auto"/>
          </w:tcPr>
          <w:p w14:paraId="4FC9CC75" w14:textId="77777777" w:rsidR="001F66D6" w:rsidRPr="00100600" w:rsidRDefault="001F66D6" w:rsidP="003B22EA">
            <w:pPr>
              <w:rPr>
                <w:ins w:id="1083" w:author="Ruhl, Jennifer (NIH/NCI) [E]" w:date="2020-03-06T15:06:00Z"/>
              </w:rPr>
            </w:pPr>
            <w:ins w:id="1084" w:author="Ruhl, Jennifer (NIH/NCI) [E]" w:date="2020-03-06T15:06:00Z">
              <w:r w:rsidRPr="00100600">
                <w:t>L</w:t>
              </w:r>
            </w:ins>
          </w:p>
        </w:tc>
        <w:tc>
          <w:tcPr>
            <w:tcW w:w="0" w:type="auto"/>
          </w:tcPr>
          <w:p w14:paraId="0BB5768E" w14:textId="77777777" w:rsidR="001F66D6" w:rsidRPr="00100600" w:rsidRDefault="001F66D6" w:rsidP="003B22EA">
            <w:pPr>
              <w:rPr>
                <w:ins w:id="1085" w:author="Ruhl, Jennifer (NIH/NCI) [E]" w:date="2020-03-06T15:06:00Z"/>
              </w:rPr>
            </w:pPr>
            <w:ins w:id="1086" w:author="Ruhl, Jennifer (NIH/NCI) [E]" w:date="2020-03-06T15:06:00Z">
              <w:r w:rsidRPr="00100600">
                <w:t>Stated as “low grade” NOS</w:t>
              </w:r>
            </w:ins>
          </w:p>
        </w:tc>
      </w:tr>
      <w:tr w:rsidR="001F66D6" w:rsidRPr="00100600" w14:paraId="3AFE5E2B" w14:textId="77777777" w:rsidTr="003B22EA">
        <w:trPr>
          <w:ins w:id="1087" w:author="Ruhl, Jennifer (NIH/NCI) [E]" w:date="2020-03-06T15:06:00Z"/>
        </w:trPr>
        <w:tc>
          <w:tcPr>
            <w:tcW w:w="0" w:type="auto"/>
          </w:tcPr>
          <w:p w14:paraId="34A8B357" w14:textId="77777777" w:rsidR="001F66D6" w:rsidRPr="00100600" w:rsidRDefault="001F66D6" w:rsidP="003B22EA">
            <w:pPr>
              <w:rPr>
                <w:ins w:id="1088" w:author="Ruhl, Jennifer (NIH/NCI) [E]" w:date="2020-03-06T15:06:00Z"/>
              </w:rPr>
            </w:pPr>
            <w:ins w:id="1089" w:author="Ruhl, Jennifer (NIH/NCI) [E]" w:date="2020-03-06T15:06:00Z">
              <w:r w:rsidRPr="00100600">
                <w:t>H</w:t>
              </w:r>
            </w:ins>
          </w:p>
        </w:tc>
        <w:tc>
          <w:tcPr>
            <w:tcW w:w="0" w:type="auto"/>
          </w:tcPr>
          <w:p w14:paraId="46F4DE3B" w14:textId="77777777" w:rsidR="001F66D6" w:rsidRPr="00100600" w:rsidRDefault="001F66D6" w:rsidP="003B22EA">
            <w:pPr>
              <w:rPr>
                <w:ins w:id="1090" w:author="Ruhl, Jennifer (NIH/NCI) [E]" w:date="2020-03-06T15:06:00Z"/>
              </w:rPr>
            </w:pPr>
            <w:ins w:id="1091" w:author="Ruhl, Jennifer (NIH/NCI) [E]" w:date="2020-03-06T15:06:00Z">
              <w:r w:rsidRPr="00100600">
                <w:t>Stated as “high grade” NOS</w:t>
              </w:r>
            </w:ins>
          </w:p>
        </w:tc>
      </w:tr>
      <w:tr w:rsidR="001F66D6" w:rsidRPr="00100600" w14:paraId="177272A0" w14:textId="77777777" w:rsidTr="003B22EA">
        <w:trPr>
          <w:ins w:id="1092" w:author="Ruhl, Jennifer (NIH/NCI) [E]" w:date="2020-03-06T15:06:00Z"/>
        </w:trPr>
        <w:tc>
          <w:tcPr>
            <w:tcW w:w="0" w:type="auto"/>
          </w:tcPr>
          <w:p w14:paraId="4B6F5E34" w14:textId="77777777" w:rsidR="001F66D6" w:rsidRPr="00100600" w:rsidRDefault="001F66D6" w:rsidP="003B22EA">
            <w:pPr>
              <w:rPr>
                <w:ins w:id="1093" w:author="Ruhl, Jennifer (NIH/NCI) [E]" w:date="2020-03-06T15:06:00Z"/>
              </w:rPr>
            </w:pPr>
            <w:ins w:id="1094" w:author="Ruhl, Jennifer (NIH/NCI) [E]" w:date="2020-03-06T15:06:00Z">
              <w:r w:rsidRPr="00100600">
                <w:t>9</w:t>
              </w:r>
            </w:ins>
          </w:p>
        </w:tc>
        <w:tc>
          <w:tcPr>
            <w:tcW w:w="0" w:type="auto"/>
          </w:tcPr>
          <w:p w14:paraId="0A7DCEC8" w14:textId="77777777" w:rsidR="001F66D6" w:rsidRPr="00100600" w:rsidRDefault="001F66D6" w:rsidP="003B22EA">
            <w:pPr>
              <w:rPr>
                <w:ins w:id="1095" w:author="Ruhl, Jennifer (NIH/NCI) [E]" w:date="2020-03-06T15:06:00Z"/>
              </w:rPr>
            </w:pPr>
            <w:ins w:id="1096" w:author="Ruhl, Jennifer (NIH/NCI) [E]" w:date="2020-03-06T15:06:00Z">
              <w:r w:rsidRPr="00100600">
                <w:t>Grade cannot be assessed (GX); Unknown</w:t>
              </w:r>
            </w:ins>
          </w:p>
        </w:tc>
      </w:tr>
    </w:tbl>
    <w:p w14:paraId="1CA41ECC" w14:textId="77777777" w:rsidR="001F66D6" w:rsidRDefault="001F66D6" w:rsidP="001F66D6">
      <w:pPr>
        <w:rPr>
          <w:ins w:id="1097" w:author="Ruhl, Jennifer (NIH/NCI) [E]" w:date="2020-03-06T15:06:00Z"/>
          <w:b/>
        </w:rPr>
      </w:pPr>
    </w:p>
    <w:p w14:paraId="005E1514" w14:textId="77777777" w:rsidR="001F66D6" w:rsidRDefault="001F66D6" w:rsidP="001F66D6">
      <w:pPr>
        <w:rPr>
          <w:ins w:id="1098" w:author="Ruhl, Jennifer (NIH/NCI) [E]" w:date="2020-03-06T15:06:00Z"/>
          <w:rStyle w:val="Hyperlink"/>
          <w:b/>
        </w:rPr>
      </w:pPr>
      <w:ins w:id="1099" w:author="Ruhl, Jennifer (NIH/NCI) [E]" w:date="2020-03-06T15:06:00Z">
        <w:r w:rsidRPr="000C4F7F">
          <w:rPr>
            <w:b/>
          </w:rPr>
          <w:t xml:space="preserve">Return to </w:t>
        </w:r>
        <w:r>
          <w:fldChar w:fldCharType="begin"/>
        </w:r>
        <w:r>
          <w:instrText xml:space="preserve"> HYPERLINK \l "_Grade_Tables_(in_1" </w:instrText>
        </w:r>
        <w:r>
          <w:fldChar w:fldCharType="separate"/>
        </w:r>
        <w:r w:rsidRPr="000C4F7F">
          <w:rPr>
            <w:rStyle w:val="Hyperlink"/>
            <w:b/>
          </w:rPr>
          <w:t>Grade Tables (in Schema ID order)</w:t>
        </w:r>
        <w:r>
          <w:rPr>
            <w:rStyle w:val="Hyperlink"/>
            <w:b/>
          </w:rPr>
          <w:fldChar w:fldCharType="end"/>
        </w:r>
      </w:ins>
    </w:p>
    <w:p w14:paraId="2D9FFD99" w14:textId="77777777" w:rsidR="001F66D6" w:rsidRDefault="001F66D6">
      <w:pPr>
        <w:rPr>
          <w:ins w:id="1100" w:author="Ruhl, Jennifer (NIH/NCI) [E]" w:date="2020-03-06T15:06:00Z"/>
          <w:rStyle w:val="Hyperlink"/>
        </w:rPr>
      </w:pPr>
      <w:ins w:id="1101" w:author="Ruhl, Jennifer (NIH/NCI) [E]" w:date="2020-03-06T15:06:00Z">
        <w:r>
          <w:rPr>
            <w:rStyle w:val="Hyperlink"/>
          </w:rPr>
          <w:br w:type="page"/>
        </w:r>
      </w:ins>
    </w:p>
    <w:p w14:paraId="19D403C9" w14:textId="698AB6E5" w:rsidR="00C20D51" w:rsidRPr="00C20D51" w:rsidRDefault="00C20D51" w:rsidP="001F66D6">
      <w:r w:rsidRPr="005D4398">
        <w:rPr>
          <w:b/>
        </w:rPr>
        <w:lastRenderedPageBreak/>
        <w:t>Grade ID 06-</w:t>
      </w:r>
      <w:ins w:id="1102" w:author="Ruhl, Jennifer (NIH/NCI) [E]" w:date="2020-03-06T15:07:00Z">
        <w:r w:rsidR="001F66D6">
          <w:rPr>
            <w:b/>
          </w:rPr>
          <w:t xml:space="preserve">Grade </w:t>
        </w:r>
      </w:ins>
      <w:r>
        <w:rPr>
          <w:b/>
        </w:rPr>
        <w:t>Pathological</w:t>
      </w:r>
      <w:r w:rsidRPr="005D4398">
        <w:rPr>
          <w:b/>
        </w:rPr>
        <w:t xml:space="preserve"> </w:t>
      </w:r>
      <w:del w:id="1103" w:author="Ruhl, Jennifer (NIH/NCI) [E]" w:date="2020-03-06T15:07:00Z">
        <w:r w:rsidRPr="005D4398" w:rsidDel="001F66D6">
          <w:rPr>
            <w:b/>
          </w:rPr>
          <w:delText xml:space="preserve">Grade </w:delText>
        </w:r>
      </w:del>
      <w:r w:rsidRPr="005D4398">
        <w:rPr>
          <w:b/>
        </w:rPr>
        <w:t>Instructions</w:t>
      </w:r>
    </w:p>
    <w:tbl>
      <w:tblPr>
        <w:tblStyle w:val="TableGrid"/>
        <w:tblW w:w="10345" w:type="dxa"/>
        <w:tblLook w:val="04A0" w:firstRow="1" w:lastRow="0" w:firstColumn="1" w:lastColumn="0" w:noHBand="0" w:noVBand="1"/>
      </w:tblPr>
      <w:tblGrid>
        <w:gridCol w:w="1345"/>
        <w:gridCol w:w="3451"/>
        <w:gridCol w:w="959"/>
        <w:gridCol w:w="4590"/>
      </w:tblGrid>
      <w:tr w:rsidR="00C20D51" w:rsidRPr="00100600" w14:paraId="1A578767" w14:textId="77777777" w:rsidTr="00C20D51">
        <w:trPr>
          <w:tblHeader/>
        </w:trPr>
        <w:tc>
          <w:tcPr>
            <w:tcW w:w="1345" w:type="dxa"/>
          </w:tcPr>
          <w:p w14:paraId="75A1FABA" w14:textId="77777777" w:rsidR="00C20D51" w:rsidRPr="00100600" w:rsidRDefault="00C20D51" w:rsidP="00C20D51">
            <w:pPr>
              <w:pStyle w:val="TableText"/>
              <w:rPr>
                <w:b/>
              </w:rPr>
            </w:pPr>
            <w:r w:rsidRPr="00100600">
              <w:rPr>
                <w:b/>
              </w:rPr>
              <w:t xml:space="preserve">Schema ID# </w:t>
            </w:r>
          </w:p>
        </w:tc>
        <w:tc>
          <w:tcPr>
            <w:tcW w:w="3451" w:type="dxa"/>
          </w:tcPr>
          <w:p w14:paraId="621CA110" w14:textId="77777777" w:rsidR="00C20D51" w:rsidRPr="00100600" w:rsidRDefault="00C20D51" w:rsidP="00C20D51">
            <w:pPr>
              <w:pStyle w:val="TableText"/>
              <w:rPr>
                <w:b/>
              </w:rPr>
            </w:pPr>
            <w:r w:rsidRPr="00100600">
              <w:rPr>
                <w:b/>
              </w:rPr>
              <w:t>Schema ID Name</w:t>
            </w:r>
          </w:p>
        </w:tc>
        <w:tc>
          <w:tcPr>
            <w:tcW w:w="959" w:type="dxa"/>
          </w:tcPr>
          <w:p w14:paraId="7F5BC770" w14:textId="77777777" w:rsidR="00C20D51" w:rsidRPr="00100600" w:rsidRDefault="00C20D51" w:rsidP="00C20D51">
            <w:pPr>
              <w:pStyle w:val="TableText"/>
              <w:jc w:val="center"/>
              <w:rPr>
                <w:b/>
              </w:rPr>
            </w:pPr>
            <w:r w:rsidRPr="00100600">
              <w:rPr>
                <w:b/>
              </w:rPr>
              <w:t>AJCC ID</w:t>
            </w:r>
          </w:p>
        </w:tc>
        <w:tc>
          <w:tcPr>
            <w:tcW w:w="4590" w:type="dxa"/>
          </w:tcPr>
          <w:p w14:paraId="7EFF11B7" w14:textId="77777777" w:rsidR="00C20D51" w:rsidRPr="00100600" w:rsidRDefault="00C20D51" w:rsidP="00C20D51">
            <w:pPr>
              <w:pStyle w:val="TableText"/>
              <w:rPr>
                <w:b/>
              </w:rPr>
            </w:pPr>
            <w:r w:rsidRPr="00100600">
              <w:rPr>
                <w:b/>
              </w:rPr>
              <w:t xml:space="preserve">AJCC Chapter </w:t>
            </w:r>
          </w:p>
        </w:tc>
      </w:tr>
      <w:tr w:rsidR="00C20D51" w:rsidRPr="00100600" w14:paraId="7E6CD236" w14:textId="77777777" w:rsidTr="00C20D51">
        <w:tc>
          <w:tcPr>
            <w:tcW w:w="1345" w:type="dxa"/>
          </w:tcPr>
          <w:p w14:paraId="2AF23FE1" w14:textId="77777777" w:rsidR="00C20D51" w:rsidRPr="00100600" w:rsidRDefault="00C20D51" w:rsidP="00C20D51">
            <w:pPr>
              <w:jc w:val="center"/>
              <w:rPr>
                <w:rFonts w:ascii="Calibri" w:hAnsi="Calibri"/>
                <w:bCs/>
              </w:rPr>
            </w:pPr>
            <w:r w:rsidRPr="00100600">
              <w:rPr>
                <w:rFonts w:ascii="Calibri" w:hAnsi="Calibri"/>
                <w:bCs/>
              </w:rPr>
              <w:t>00210</w:t>
            </w:r>
          </w:p>
        </w:tc>
        <w:tc>
          <w:tcPr>
            <w:tcW w:w="3451" w:type="dxa"/>
          </w:tcPr>
          <w:p w14:paraId="2A895CD4" w14:textId="77777777" w:rsidR="00C20D51" w:rsidRPr="00100600" w:rsidRDefault="00C20D51" w:rsidP="00C20D51">
            <w:pPr>
              <w:pStyle w:val="TableText"/>
            </w:pPr>
            <w:r w:rsidRPr="00100600">
              <w:t>Anus</w:t>
            </w:r>
          </w:p>
        </w:tc>
        <w:tc>
          <w:tcPr>
            <w:tcW w:w="959" w:type="dxa"/>
          </w:tcPr>
          <w:p w14:paraId="72BAEC6E" w14:textId="77777777" w:rsidR="00C20D51" w:rsidRPr="00100600" w:rsidRDefault="00C20D51" w:rsidP="00C20D51">
            <w:pPr>
              <w:pStyle w:val="TableText"/>
              <w:jc w:val="center"/>
            </w:pPr>
            <w:r w:rsidRPr="00100600">
              <w:t>21</w:t>
            </w:r>
          </w:p>
        </w:tc>
        <w:tc>
          <w:tcPr>
            <w:tcW w:w="4590" w:type="dxa"/>
          </w:tcPr>
          <w:p w14:paraId="080D39BE" w14:textId="77777777" w:rsidR="00C20D51" w:rsidRPr="00100600" w:rsidRDefault="00C20D51" w:rsidP="00C20D51">
            <w:pPr>
              <w:pStyle w:val="TableText"/>
            </w:pPr>
            <w:r w:rsidRPr="00100600">
              <w:t>Anus</w:t>
            </w:r>
          </w:p>
        </w:tc>
      </w:tr>
    </w:tbl>
    <w:p w14:paraId="04B07C99" w14:textId="04BCE76B" w:rsidR="00F846E7" w:rsidRPr="00100600" w:rsidRDefault="00BD3533" w:rsidP="00B02EEF">
      <w:pPr>
        <w:pStyle w:val="TableText"/>
        <w:spacing w:before="240" w:after="240"/>
      </w:pPr>
      <w:r w:rsidRPr="00100600">
        <w:rPr>
          <w:b/>
        </w:rPr>
        <w:t>Note 1</w:t>
      </w:r>
      <w:r w:rsidR="00F846E7" w:rsidRPr="00100600">
        <w:rPr>
          <w:b/>
        </w:rPr>
        <w:t xml:space="preserve">: </w:t>
      </w:r>
      <w:r w:rsidR="00F846E7" w:rsidRPr="00100600">
        <w:t>Pathological grade must not be blank.</w:t>
      </w:r>
    </w:p>
    <w:p w14:paraId="7AFE6A73" w14:textId="77777777" w:rsidR="00B02EEF" w:rsidRPr="00D24F33" w:rsidRDefault="00BD3533" w:rsidP="00296513">
      <w:pPr>
        <w:spacing w:after="0"/>
      </w:pPr>
      <w:r w:rsidRPr="00100600">
        <w:rPr>
          <w:b/>
        </w:rPr>
        <w:t>Note 2</w:t>
      </w:r>
      <w:r w:rsidR="00361B37" w:rsidRPr="00100600">
        <w:rPr>
          <w:b/>
        </w:rPr>
        <w:t>:</w:t>
      </w:r>
      <w:r w:rsidR="00361B37" w:rsidRPr="00100600">
        <w:t xml:space="preserve"> </w:t>
      </w:r>
      <w:r w:rsidR="00B02EEF" w:rsidRPr="00720519">
        <w:t>Assign the highest grade from the primary tumor.  If the clinical grade is the highest grade identified, use the grade that was identified during the clinical time frame for both the clinical grade and the pathological grade</w:t>
      </w:r>
      <w:r w:rsidR="00B02EEF" w:rsidRPr="00D24F33">
        <w:t>.  (This follows the AJCC rule that pathological time frame includes all of the clinical time frame information plus information from the resected specimen.)</w:t>
      </w:r>
    </w:p>
    <w:p w14:paraId="44302B6B" w14:textId="77777777" w:rsidR="001329A2" w:rsidRDefault="001329A2" w:rsidP="001329A2">
      <w:pPr>
        <w:pStyle w:val="ListParagraph"/>
        <w:numPr>
          <w:ilvl w:val="0"/>
          <w:numId w:val="46"/>
        </w:numPr>
        <w:spacing w:after="0"/>
        <w:rPr>
          <w:ins w:id="1104" w:author="Ruhl, Jennifer (NIH/NCI) [E]" w:date="2020-03-06T16:27:00Z"/>
        </w:rPr>
      </w:pPr>
      <w:ins w:id="1105" w:author="Ruhl, Jennifer (NIH/NCI) [E]" w:date="2020-03-06T16:27:00Z">
        <w:r>
          <w:t>This rule only applies when the behavior for the clinical and the pathological diagnoses are the same OR the clinical diagnosis is malignant, and the pathological diagnosis is in situ</w:t>
        </w:r>
      </w:ins>
    </w:p>
    <w:p w14:paraId="06FE8828" w14:textId="77777777" w:rsidR="001329A2" w:rsidRPr="00100600" w:rsidRDefault="001329A2" w:rsidP="001329A2">
      <w:pPr>
        <w:pStyle w:val="TableText"/>
        <w:numPr>
          <w:ilvl w:val="0"/>
          <w:numId w:val="46"/>
        </w:numPr>
        <w:rPr>
          <w:ins w:id="1106" w:author="Ruhl, Jennifer (NIH/NCI) [E]" w:date="2020-03-06T16:27:00Z"/>
        </w:rPr>
      </w:pPr>
      <w:ins w:id="1107" w:author="Ruhl, Jennifer (NIH/NCI) [E]" w:date="2020-03-06T16:27:00Z">
        <w:r>
          <w:t>In cases where there are multiple tumors abstracted as one primary with different grades, code the highest grade</w:t>
        </w:r>
      </w:ins>
    </w:p>
    <w:p w14:paraId="0D46B07F" w14:textId="77777777" w:rsidR="00B02EEF" w:rsidRPr="00D24F33" w:rsidRDefault="00B02EEF" w:rsidP="00B02EEF">
      <w:pPr>
        <w:pStyle w:val="ListParagraph"/>
        <w:numPr>
          <w:ilvl w:val="0"/>
          <w:numId w:val="46"/>
        </w:numPr>
      </w:pPr>
      <w:r w:rsidRPr="00D24F33">
        <w:t>If a resection is done of a primary tumor and there is no grade documented from the surgical resection, use the grade from the clinical workup</w:t>
      </w:r>
    </w:p>
    <w:p w14:paraId="6BEDAF35" w14:textId="77777777" w:rsidR="00B02EEF" w:rsidRPr="00D24F33" w:rsidRDefault="00B02EEF" w:rsidP="00B02EEF">
      <w:pPr>
        <w:pStyle w:val="ListParagraph"/>
        <w:numPr>
          <w:ilvl w:val="0"/>
          <w:numId w:val="46"/>
        </w:numPr>
      </w:pPr>
      <w:r w:rsidRPr="00D24F33">
        <w:t>If a resection is done of a primary tumor and there is no residual cancer, use the grade from the clinical workup</w:t>
      </w:r>
    </w:p>
    <w:p w14:paraId="3BEFBAA8" w14:textId="1C621CFA" w:rsidR="00A404D0" w:rsidRPr="00100600" w:rsidRDefault="00BD3533" w:rsidP="00B02EEF">
      <w:pPr>
        <w:spacing w:before="240"/>
      </w:pPr>
      <w:r w:rsidRPr="00100600">
        <w:rPr>
          <w:b/>
        </w:rPr>
        <w:t>Note 3</w:t>
      </w:r>
      <w:r w:rsidR="00A404D0" w:rsidRPr="00100600">
        <w:t xml:space="preserve">: Codes 1-4 take priority over L and H. </w:t>
      </w:r>
    </w:p>
    <w:p w14:paraId="6D8A5EE6" w14:textId="34F4C484" w:rsidR="00A404D0" w:rsidRPr="00100600" w:rsidRDefault="00A404D0" w:rsidP="005D4398">
      <w:pPr>
        <w:pStyle w:val="TableText"/>
        <w:spacing w:before="240"/>
      </w:pPr>
      <w:r w:rsidRPr="00100600">
        <w:rPr>
          <w:b/>
        </w:rPr>
        <w:t xml:space="preserve">Note </w:t>
      </w:r>
      <w:r w:rsidR="00BD3533" w:rsidRPr="00100600">
        <w:rPr>
          <w:b/>
        </w:rPr>
        <w:t>4</w:t>
      </w:r>
      <w:r w:rsidRPr="00100600">
        <w:t>: G4 includes anaplastic.</w:t>
      </w:r>
    </w:p>
    <w:p w14:paraId="2ECC490C" w14:textId="0DC419B4" w:rsidR="00F846E7" w:rsidRPr="00100600" w:rsidRDefault="00F846E7" w:rsidP="005D4398">
      <w:pPr>
        <w:pStyle w:val="TableText"/>
        <w:spacing w:before="240"/>
      </w:pPr>
      <w:r w:rsidRPr="00100600">
        <w:rPr>
          <w:b/>
        </w:rPr>
        <w:t xml:space="preserve">Note </w:t>
      </w:r>
      <w:r w:rsidR="00BD3533" w:rsidRPr="00100600">
        <w:rPr>
          <w:b/>
        </w:rPr>
        <w:t>5</w:t>
      </w:r>
      <w:r w:rsidRPr="00100600">
        <w:rPr>
          <w:b/>
        </w:rPr>
        <w:t>:</w:t>
      </w:r>
      <w:r w:rsidRPr="00100600">
        <w:t xml:space="preserve"> Code 9 when</w:t>
      </w:r>
    </w:p>
    <w:p w14:paraId="1BE49572" w14:textId="77777777" w:rsidR="004C2A21" w:rsidRPr="00100600" w:rsidRDefault="004C2A21" w:rsidP="00161376">
      <w:pPr>
        <w:pStyle w:val="TableText"/>
        <w:numPr>
          <w:ilvl w:val="0"/>
          <w:numId w:val="3"/>
        </w:numPr>
      </w:pPr>
      <w:r w:rsidRPr="00100600">
        <w:t>Grade from primary site is not documented</w:t>
      </w:r>
    </w:p>
    <w:p w14:paraId="27C19A43" w14:textId="77777777" w:rsidR="00F846E7" w:rsidRPr="00100600" w:rsidRDefault="00F846E7" w:rsidP="00161376">
      <w:pPr>
        <w:pStyle w:val="TableText"/>
        <w:numPr>
          <w:ilvl w:val="0"/>
          <w:numId w:val="3"/>
        </w:numPr>
      </w:pPr>
      <w:r w:rsidRPr="00100600">
        <w:t>No resection of the primary site</w:t>
      </w:r>
    </w:p>
    <w:p w14:paraId="16DF08DF" w14:textId="50CBA761" w:rsidR="006B30CA" w:rsidRPr="00100600" w:rsidRDefault="006B30CA" w:rsidP="00161376">
      <w:pPr>
        <w:pStyle w:val="TableText"/>
        <w:numPr>
          <w:ilvl w:val="0"/>
          <w:numId w:val="3"/>
        </w:numPr>
      </w:pPr>
      <w:r w:rsidRPr="00100600">
        <w:t xml:space="preserve">Neo-adjuvant therapy is followed by a resection (see </w:t>
      </w:r>
      <w:r w:rsidR="00A53FB8">
        <w:t>post therapy</w:t>
      </w:r>
      <w:r w:rsidRPr="00100600">
        <w:t xml:space="preserve"> grade)</w:t>
      </w:r>
    </w:p>
    <w:p w14:paraId="6289248C" w14:textId="77777777" w:rsidR="00F846E7" w:rsidRPr="00100600" w:rsidRDefault="00F846E7" w:rsidP="00161376">
      <w:pPr>
        <w:pStyle w:val="TableText"/>
        <w:numPr>
          <w:ilvl w:val="0"/>
          <w:numId w:val="3"/>
        </w:numPr>
      </w:pPr>
      <w:r w:rsidRPr="00100600">
        <w:t>Clinical case only (see clinical grade)</w:t>
      </w:r>
    </w:p>
    <w:p w14:paraId="2E1C8B8D" w14:textId="347C2DD1" w:rsidR="00DC4EC4" w:rsidRPr="00100600" w:rsidRDefault="00DC4EC4" w:rsidP="00161376">
      <w:pPr>
        <w:pStyle w:val="TableText"/>
        <w:numPr>
          <w:ilvl w:val="0"/>
          <w:numId w:val="3"/>
        </w:numPr>
      </w:pPr>
      <w:r w:rsidRPr="00100600">
        <w:t xml:space="preserve">There is only one grade available and it cannot be determined if it </w:t>
      </w:r>
      <w:r w:rsidR="006B30CA" w:rsidRPr="00100600">
        <w:t>is clinical</w:t>
      </w:r>
      <w:r w:rsidRPr="00100600">
        <w:t>, pathological, or after neo-adjuvant therapy</w:t>
      </w:r>
    </w:p>
    <w:p w14:paraId="778F3126" w14:textId="424B5EAD" w:rsidR="00F846E7" w:rsidRPr="005D4398" w:rsidRDefault="00936BEE" w:rsidP="005D4398">
      <w:pPr>
        <w:pStyle w:val="TableText"/>
        <w:numPr>
          <w:ilvl w:val="0"/>
          <w:numId w:val="3"/>
        </w:numPr>
        <w:spacing w:after="240"/>
        <w:rPr>
          <w:b/>
        </w:rPr>
      </w:pPr>
      <w:r w:rsidRPr="00100600">
        <w:t>Grade checked “not applicable” on CAP Protocol (if available) and no other grade information is available</w:t>
      </w:r>
    </w:p>
    <w:tbl>
      <w:tblPr>
        <w:tblStyle w:val="TableGrid"/>
        <w:tblW w:w="0" w:type="auto"/>
        <w:tblLook w:val="04A0" w:firstRow="1" w:lastRow="0" w:firstColumn="1" w:lastColumn="0" w:noHBand="0" w:noVBand="1"/>
      </w:tblPr>
      <w:tblGrid>
        <w:gridCol w:w="680"/>
        <w:gridCol w:w="3977"/>
      </w:tblGrid>
      <w:tr w:rsidR="00C63245" w:rsidRPr="00100600" w14:paraId="7D5164C8" w14:textId="77777777" w:rsidTr="003945F8">
        <w:trPr>
          <w:tblHeader/>
        </w:trPr>
        <w:tc>
          <w:tcPr>
            <w:tcW w:w="0" w:type="auto"/>
          </w:tcPr>
          <w:p w14:paraId="1B3272F5" w14:textId="77777777" w:rsidR="00C63245" w:rsidRPr="00100600" w:rsidRDefault="00C63245" w:rsidP="003945F8">
            <w:pPr>
              <w:rPr>
                <w:b/>
              </w:rPr>
            </w:pPr>
            <w:r w:rsidRPr="00100600">
              <w:rPr>
                <w:b/>
              </w:rPr>
              <w:t>Code</w:t>
            </w:r>
          </w:p>
        </w:tc>
        <w:tc>
          <w:tcPr>
            <w:tcW w:w="0" w:type="auto"/>
          </w:tcPr>
          <w:p w14:paraId="7970F419" w14:textId="77777777" w:rsidR="00C63245" w:rsidRPr="00100600" w:rsidRDefault="00C63245" w:rsidP="003945F8">
            <w:pPr>
              <w:tabs>
                <w:tab w:val="left" w:pos="1498"/>
              </w:tabs>
              <w:rPr>
                <w:b/>
              </w:rPr>
            </w:pPr>
            <w:r w:rsidRPr="00100600">
              <w:rPr>
                <w:b/>
              </w:rPr>
              <w:t>Grade Description</w:t>
            </w:r>
          </w:p>
        </w:tc>
      </w:tr>
      <w:tr w:rsidR="00C63245" w:rsidRPr="00100600" w14:paraId="4FBFC1D8" w14:textId="77777777" w:rsidTr="003945F8">
        <w:tc>
          <w:tcPr>
            <w:tcW w:w="0" w:type="auto"/>
          </w:tcPr>
          <w:p w14:paraId="369436AE" w14:textId="77777777" w:rsidR="00C63245" w:rsidRPr="00100600" w:rsidRDefault="00C63245" w:rsidP="003945F8">
            <w:r w:rsidRPr="00100600">
              <w:t>1</w:t>
            </w:r>
          </w:p>
        </w:tc>
        <w:tc>
          <w:tcPr>
            <w:tcW w:w="0" w:type="auto"/>
          </w:tcPr>
          <w:p w14:paraId="6F028BF2" w14:textId="77777777" w:rsidR="00C63245" w:rsidRPr="00100600" w:rsidRDefault="00C63245" w:rsidP="003945F8">
            <w:r w:rsidRPr="00100600">
              <w:t xml:space="preserve">G1: Well differentiated (low grade) </w:t>
            </w:r>
          </w:p>
        </w:tc>
      </w:tr>
      <w:tr w:rsidR="00C63245" w:rsidRPr="00100600" w14:paraId="1390FB86" w14:textId="77777777" w:rsidTr="003945F8">
        <w:tc>
          <w:tcPr>
            <w:tcW w:w="0" w:type="auto"/>
          </w:tcPr>
          <w:p w14:paraId="0A7C49EC" w14:textId="77777777" w:rsidR="00C63245" w:rsidRPr="00100600" w:rsidRDefault="00C63245" w:rsidP="003945F8">
            <w:r w:rsidRPr="00100600">
              <w:t>2</w:t>
            </w:r>
          </w:p>
        </w:tc>
        <w:tc>
          <w:tcPr>
            <w:tcW w:w="0" w:type="auto"/>
          </w:tcPr>
          <w:p w14:paraId="5D2C9D07" w14:textId="77777777" w:rsidR="00C63245" w:rsidRPr="00100600" w:rsidRDefault="00C63245" w:rsidP="003945F8">
            <w:r w:rsidRPr="00100600">
              <w:t>G2: Moderately differentiated (low grade)</w:t>
            </w:r>
          </w:p>
        </w:tc>
      </w:tr>
      <w:tr w:rsidR="00C63245" w:rsidRPr="00100600" w14:paraId="6F17395C" w14:textId="77777777" w:rsidTr="003945F8">
        <w:tc>
          <w:tcPr>
            <w:tcW w:w="0" w:type="auto"/>
          </w:tcPr>
          <w:p w14:paraId="3C0DFF53" w14:textId="77777777" w:rsidR="00C63245" w:rsidRPr="00100600" w:rsidRDefault="00C63245" w:rsidP="003945F8">
            <w:r w:rsidRPr="00100600">
              <w:t>3</w:t>
            </w:r>
          </w:p>
        </w:tc>
        <w:tc>
          <w:tcPr>
            <w:tcW w:w="0" w:type="auto"/>
          </w:tcPr>
          <w:p w14:paraId="0008DD1C" w14:textId="77777777" w:rsidR="00C63245" w:rsidRPr="00100600" w:rsidRDefault="00C63245" w:rsidP="003945F8">
            <w:r w:rsidRPr="00100600">
              <w:t>G3: Poorly differentiated (high grade)</w:t>
            </w:r>
          </w:p>
        </w:tc>
      </w:tr>
      <w:tr w:rsidR="00C63245" w:rsidRPr="00100600" w14:paraId="3293AA2C" w14:textId="77777777" w:rsidTr="003945F8">
        <w:tc>
          <w:tcPr>
            <w:tcW w:w="0" w:type="auto"/>
          </w:tcPr>
          <w:p w14:paraId="6900757B" w14:textId="77777777" w:rsidR="00C63245" w:rsidRPr="00100600" w:rsidRDefault="00C63245" w:rsidP="003945F8">
            <w:r w:rsidRPr="00100600">
              <w:t>4</w:t>
            </w:r>
          </w:p>
        </w:tc>
        <w:tc>
          <w:tcPr>
            <w:tcW w:w="0" w:type="auto"/>
          </w:tcPr>
          <w:p w14:paraId="51A7EF49" w14:textId="77777777" w:rsidR="00C63245" w:rsidRPr="00100600" w:rsidRDefault="00C63245" w:rsidP="003945F8">
            <w:r w:rsidRPr="00100600">
              <w:t>G4: Undifferentiated (high grade)</w:t>
            </w:r>
          </w:p>
        </w:tc>
      </w:tr>
      <w:tr w:rsidR="00C63245" w:rsidRPr="00100600" w14:paraId="5CCCC112" w14:textId="77777777" w:rsidTr="003945F8">
        <w:tc>
          <w:tcPr>
            <w:tcW w:w="0" w:type="auto"/>
          </w:tcPr>
          <w:p w14:paraId="65F42DFA" w14:textId="77777777" w:rsidR="00C63245" w:rsidRPr="00100600" w:rsidRDefault="00C63245" w:rsidP="003945F8">
            <w:r w:rsidRPr="00100600">
              <w:t>L</w:t>
            </w:r>
          </w:p>
        </w:tc>
        <w:tc>
          <w:tcPr>
            <w:tcW w:w="0" w:type="auto"/>
          </w:tcPr>
          <w:p w14:paraId="6394C169" w14:textId="77777777" w:rsidR="00C63245" w:rsidRPr="00100600" w:rsidRDefault="00C63245" w:rsidP="003945F8">
            <w:r w:rsidRPr="00100600">
              <w:t>Stated as “low grade” NOS</w:t>
            </w:r>
          </w:p>
        </w:tc>
      </w:tr>
      <w:tr w:rsidR="00C63245" w:rsidRPr="00100600" w14:paraId="53C080A4" w14:textId="77777777" w:rsidTr="003945F8">
        <w:tc>
          <w:tcPr>
            <w:tcW w:w="0" w:type="auto"/>
          </w:tcPr>
          <w:p w14:paraId="3617A6E8" w14:textId="77777777" w:rsidR="00C63245" w:rsidRPr="00100600" w:rsidRDefault="00C63245" w:rsidP="003945F8">
            <w:r w:rsidRPr="00100600">
              <w:t>H</w:t>
            </w:r>
          </w:p>
        </w:tc>
        <w:tc>
          <w:tcPr>
            <w:tcW w:w="0" w:type="auto"/>
          </w:tcPr>
          <w:p w14:paraId="446AE42E" w14:textId="77777777" w:rsidR="00C63245" w:rsidRPr="00100600" w:rsidRDefault="00C63245" w:rsidP="003945F8">
            <w:r w:rsidRPr="00100600">
              <w:t>Stated as “high grade” NOS</w:t>
            </w:r>
          </w:p>
        </w:tc>
      </w:tr>
      <w:tr w:rsidR="00C63245" w:rsidRPr="00100600" w14:paraId="1B799DA0" w14:textId="77777777" w:rsidTr="003945F8">
        <w:tc>
          <w:tcPr>
            <w:tcW w:w="0" w:type="auto"/>
          </w:tcPr>
          <w:p w14:paraId="1B13FBCE" w14:textId="77777777" w:rsidR="00C63245" w:rsidRPr="00100600" w:rsidRDefault="00C63245" w:rsidP="003945F8">
            <w:r w:rsidRPr="00100600">
              <w:t>9</w:t>
            </w:r>
          </w:p>
        </w:tc>
        <w:tc>
          <w:tcPr>
            <w:tcW w:w="0" w:type="auto"/>
          </w:tcPr>
          <w:p w14:paraId="3D665FE5" w14:textId="7C8782A3" w:rsidR="00C63245" w:rsidRPr="00100600" w:rsidRDefault="009C0A3B" w:rsidP="009C0A3B">
            <w:r w:rsidRPr="00100600">
              <w:t>Grade can</w:t>
            </w:r>
            <w:r w:rsidR="00936BEE" w:rsidRPr="00100600">
              <w:t>not be assessed (GX); Unknown</w:t>
            </w:r>
          </w:p>
        </w:tc>
      </w:tr>
    </w:tbl>
    <w:p w14:paraId="67178DC5" w14:textId="77777777" w:rsidR="001A70AB" w:rsidRDefault="001A70AB" w:rsidP="001A70AB">
      <w:pPr>
        <w:rPr>
          <w:b/>
        </w:rPr>
      </w:pPr>
    </w:p>
    <w:p w14:paraId="3EAD06CD" w14:textId="0DA6AEE3" w:rsidR="00F846E7" w:rsidRPr="005D4398" w:rsidRDefault="001A70AB" w:rsidP="001A70AB">
      <w:pPr>
        <w:rPr>
          <w:b/>
        </w:rPr>
      </w:pPr>
      <w:r w:rsidRPr="000C4F7F">
        <w:rPr>
          <w:b/>
        </w:rPr>
        <w:t xml:space="preserve">Return to </w:t>
      </w:r>
      <w:hyperlink w:anchor="_Grade_Tables_(in_1" w:history="1">
        <w:r w:rsidRPr="000C4F7F">
          <w:rPr>
            <w:rStyle w:val="Hyperlink"/>
            <w:b/>
          </w:rPr>
          <w:t>Grade Tables (in Schema ID order)</w:t>
        </w:r>
      </w:hyperlink>
      <w:r w:rsidR="00F846E7" w:rsidRPr="005D4398">
        <w:rPr>
          <w:b/>
        </w:rPr>
        <w:br w:type="page"/>
      </w:r>
    </w:p>
    <w:p w14:paraId="1BE59CFA" w14:textId="299D772E" w:rsidR="00C20D51" w:rsidRDefault="00C20D51">
      <w:r w:rsidRPr="005D4398">
        <w:rPr>
          <w:b/>
        </w:rPr>
        <w:lastRenderedPageBreak/>
        <w:t>Grade ID 06-</w:t>
      </w:r>
      <w:ins w:id="1108" w:author="Ruhl, Jennifer (NIH/NCI) [E]" w:date="2020-03-06T15:07:00Z">
        <w:r w:rsidR="001F66D6">
          <w:rPr>
            <w:b/>
          </w:rPr>
          <w:t xml:space="preserve">Grade </w:t>
        </w:r>
      </w:ins>
      <w:r>
        <w:rPr>
          <w:b/>
        </w:rPr>
        <w:t>Post Therapy</w:t>
      </w:r>
      <w:ins w:id="1109" w:author="Ruhl, Jennifer (NIH/NCI) [E]" w:date="2020-03-06T15:07:00Z">
        <w:r w:rsidR="001F66D6">
          <w:rPr>
            <w:b/>
          </w:rPr>
          <w:t xml:space="preserve"> Path (</w:t>
        </w:r>
        <w:proofErr w:type="spellStart"/>
        <w:r w:rsidR="001F66D6">
          <w:rPr>
            <w:b/>
          </w:rPr>
          <w:t>yp</w:t>
        </w:r>
        <w:proofErr w:type="spellEnd"/>
        <w:r w:rsidR="001F66D6">
          <w:rPr>
            <w:b/>
          </w:rPr>
          <w:t>)</w:t>
        </w:r>
      </w:ins>
      <w:del w:id="1110" w:author="Ruhl, Jennifer (NIH/NCI) [E]" w:date="2020-03-06T15:07:00Z">
        <w:r w:rsidRPr="005D4398" w:rsidDel="001F66D6">
          <w:rPr>
            <w:b/>
          </w:rPr>
          <w:delText xml:space="preserve"> Grade</w:delText>
        </w:r>
      </w:del>
      <w:r w:rsidRPr="005D4398">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96557C" w:rsidRPr="00100600" w14:paraId="29E42C1B" w14:textId="77777777" w:rsidTr="00C20D51">
        <w:trPr>
          <w:tblHeader/>
        </w:trPr>
        <w:tc>
          <w:tcPr>
            <w:tcW w:w="1345" w:type="dxa"/>
          </w:tcPr>
          <w:p w14:paraId="26E48E91" w14:textId="77777777" w:rsidR="0096557C" w:rsidRPr="00100600" w:rsidRDefault="0096557C" w:rsidP="007A788B">
            <w:pPr>
              <w:pStyle w:val="TableText"/>
              <w:rPr>
                <w:b/>
              </w:rPr>
            </w:pPr>
            <w:r w:rsidRPr="00100600">
              <w:rPr>
                <w:b/>
              </w:rPr>
              <w:t xml:space="preserve">Schema ID# </w:t>
            </w:r>
          </w:p>
        </w:tc>
        <w:tc>
          <w:tcPr>
            <w:tcW w:w="3451" w:type="dxa"/>
          </w:tcPr>
          <w:p w14:paraId="293E2319" w14:textId="77777777" w:rsidR="0096557C" w:rsidRPr="00100600" w:rsidRDefault="0096557C" w:rsidP="007A788B">
            <w:pPr>
              <w:pStyle w:val="TableText"/>
              <w:rPr>
                <w:b/>
              </w:rPr>
            </w:pPr>
            <w:r w:rsidRPr="00100600">
              <w:rPr>
                <w:b/>
              </w:rPr>
              <w:t>Schema ID Name</w:t>
            </w:r>
          </w:p>
        </w:tc>
        <w:tc>
          <w:tcPr>
            <w:tcW w:w="959" w:type="dxa"/>
          </w:tcPr>
          <w:p w14:paraId="4FD5486D" w14:textId="77777777" w:rsidR="0096557C" w:rsidRPr="00100600" w:rsidRDefault="0096557C" w:rsidP="007A788B">
            <w:pPr>
              <w:pStyle w:val="TableText"/>
              <w:jc w:val="center"/>
              <w:rPr>
                <w:b/>
              </w:rPr>
            </w:pPr>
            <w:r w:rsidRPr="00100600">
              <w:rPr>
                <w:b/>
              </w:rPr>
              <w:t>AJCC ID</w:t>
            </w:r>
          </w:p>
        </w:tc>
        <w:tc>
          <w:tcPr>
            <w:tcW w:w="4590" w:type="dxa"/>
          </w:tcPr>
          <w:p w14:paraId="44486F57" w14:textId="77777777" w:rsidR="0096557C" w:rsidRPr="00100600" w:rsidRDefault="0096557C" w:rsidP="007A788B">
            <w:pPr>
              <w:pStyle w:val="TableText"/>
              <w:rPr>
                <w:b/>
              </w:rPr>
            </w:pPr>
            <w:r w:rsidRPr="00100600">
              <w:rPr>
                <w:b/>
              </w:rPr>
              <w:t xml:space="preserve">AJCC Chapter </w:t>
            </w:r>
          </w:p>
        </w:tc>
      </w:tr>
      <w:tr w:rsidR="0096557C" w:rsidRPr="00100600" w14:paraId="29FA0375" w14:textId="77777777" w:rsidTr="007A788B">
        <w:tc>
          <w:tcPr>
            <w:tcW w:w="1345" w:type="dxa"/>
          </w:tcPr>
          <w:p w14:paraId="317CD6EF" w14:textId="77777777" w:rsidR="0096557C" w:rsidRPr="00100600" w:rsidRDefault="0096557C" w:rsidP="007A788B">
            <w:pPr>
              <w:jc w:val="center"/>
              <w:rPr>
                <w:rFonts w:ascii="Calibri" w:hAnsi="Calibri"/>
                <w:bCs/>
              </w:rPr>
            </w:pPr>
            <w:r w:rsidRPr="00100600">
              <w:rPr>
                <w:rFonts w:ascii="Calibri" w:hAnsi="Calibri"/>
                <w:bCs/>
              </w:rPr>
              <w:t>00210</w:t>
            </w:r>
          </w:p>
        </w:tc>
        <w:tc>
          <w:tcPr>
            <w:tcW w:w="3451" w:type="dxa"/>
          </w:tcPr>
          <w:p w14:paraId="1D4E6179" w14:textId="77777777" w:rsidR="0096557C" w:rsidRPr="00100600" w:rsidRDefault="0096557C" w:rsidP="007A788B">
            <w:pPr>
              <w:pStyle w:val="TableText"/>
            </w:pPr>
            <w:r w:rsidRPr="00100600">
              <w:t>Anus</w:t>
            </w:r>
          </w:p>
        </w:tc>
        <w:tc>
          <w:tcPr>
            <w:tcW w:w="959" w:type="dxa"/>
          </w:tcPr>
          <w:p w14:paraId="62FE1FD8" w14:textId="77777777" w:rsidR="0096557C" w:rsidRPr="00100600" w:rsidRDefault="0096557C" w:rsidP="007A788B">
            <w:pPr>
              <w:pStyle w:val="TableText"/>
              <w:jc w:val="center"/>
            </w:pPr>
            <w:r w:rsidRPr="00100600">
              <w:t>21</w:t>
            </w:r>
          </w:p>
        </w:tc>
        <w:tc>
          <w:tcPr>
            <w:tcW w:w="4590" w:type="dxa"/>
          </w:tcPr>
          <w:p w14:paraId="4A1886D9" w14:textId="77777777" w:rsidR="0096557C" w:rsidRPr="00100600" w:rsidRDefault="0096557C" w:rsidP="007A788B">
            <w:pPr>
              <w:pStyle w:val="TableText"/>
            </w:pPr>
            <w:r w:rsidRPr="00100600">
              <w:t>Anus</w:t>
            </w:r>
          </w:p>
        </w:tc>
      </w:tr>
    </w:tbl>
    <w:p w14:paraId="522B8720" w14:textId="0B3AE219" w:rsidR="006E3279" w:rsidRPr="00100600" w:rsidRDefault="006E3279" w:rsidP="005D4398">
      <w:pPr>
        <w:pStyle w:val="TableText"/>
        <w:spacing w:before="240"/>
      </w:pPr>
      <w:r w:rsidRPr="00100600">
        <w:rPr>
          <w:b/>
        </w:rPr>
        <w:t xml:space="preserve">Note 1: </w:t>
      </w:r>
      <w:r w:rsidR="003828EB" w:rsidRPr="00100600">
        <w:t xml:space="preserve">Leave </w:t>
      </w:r>
      <w:ins w:id="1111" w:author="Ruhl, Jennifer (NIH/NCI) [E]" w:date="2020-03-06T15:07:00Z">
        <w:r w:rsidR="00F83862">
          <w:t xml:space="preserve">grade </w:t>
        </w:r>
      </w:ins>
      <w:r w:rsidR="00A53FB8">
        <w:t>post therapy</w:t>
      </w:r>
      <w:r w:rsidR="003828EB" w:rsidRPr="00100600">
        <w:t xml:space="preserve"> </w:t>
      </w:r>
      <w:ins w:id="1112" w:author="Ruhl, Jennifer (NIH/NCI) [E]" w:date="2020-03-06T15:08:00Z">
        <w:r w:rsidR="00F83862">
          <w:t>path (yc)</w:t>
        </w:r>
      </w:ins>
      <w:del w:id="1113" w:author="Ruhl, Jennifer (NIH/NCI) [E]" w:date="2020-03-06T15:08:00Z">
        <w:r w:rsidR="003828EB" w:rsidRPr="00100600" w:rsidDel="00F83862">
          <w:delText>grade</w:delText>
        </w:r>
      </w:del>
      <w:r w:rsidR="003828EB" w:rsidRPr="00100600">
        <w:t xml:space="preserve"> blank when</w:t>
      </w:r>
    </w:p>
    <w:p w14:paraId="6AEBBEA0" w14:textId="77777777" w:rsidR="006E3279" w:rsidRPr="00100600" w:rsidRDefault="006E3279" w:rsidP="00161376">
      <w:pPr>
        <w:pStyle w:val="TableText"/>
        <w:numPr>
          <w:ilvl w:val="0"/>
          <w:numId w:val="4"/>
        </w:numPr>
      </w:pPr>
      <w:r w:rsidRPr="00100600">
        <w:t>No neoadjuvant therapy</w:t>
      </w:r>
    </w:p>
    <w:p w14:paraId="70FCDE75" w14:textId="77777777" w:rsidR="006E3279" w:rsidRPr="00100600" w:rsidRDefault="006E3279" w:rsidP="00161376">
      <w:pPr>
        <w:pStyle w:val="TableText"/>
        <w:numPr>
          <w:ilvl w:val="0"/>
          <w:numId w:val="4"/>
        </w:numPr>
      </w:pPr>
      <w:r w:rsidRPr="00100600">
        <w:t>Clinical or pathological case only</w:t>
      </w:r>
    </w:p>
    <w:p w14:paraId="2FEF22B8" w14:textId="6CDD7644" w:rsidR="006E3279" w:rsidRPr="00100600" w:rsidRDefault="006E3279" w:rsidP="00161376">
      <w:pPr>
        <w:pStyle w:val="TableText"/>
        <w:numPr>
          <w:ilvl w:val="0"/>
          <w:numId w:val="4"/>
        </w:numPr>
      </w:pPr>
      <w:r w:rsidRPr="00100600">
        <w:t xml:space="preserve">There is only one grade available and it cannot be determined if it is clinical, pathological or </w:t>
      </w:r>
      <w:r w:rsidR="00A53FB8">
        <w:t>post therapy</w:t>
      </w:r>
    </w:p>
    <w:p w14:paraId="126AA651" w14:textId="3DE15831" w:rsidR="007676E9" w:rsidRDefault="007676E9" w:rsidP="00296513">
      <w:pPr>
        <w:spacing w:before="240" w:after="0"/>
      </w:pPr>
      <w:r w:rsidRPr="00521AB6">
        <w:rPr>
          <w:b/>
        </w:rPr>
        <w:t xml:space="preserve">Note 2: </w:t>
      </w:r>
      <w:r w:rsidRPr="00521AB6">
        <w:t>Assign the highest grade from the resected primary tumor assessed after the completion of neoadjuvant therapy.</w:t>
      </w:r>
    </w:p>
    <w:p w14:paraId="0B6558BD" w14:textId="77777777" w:rsidR="00296513" w:rsidRDefault="00296513" w:rsidP="00296513">
      <w:pPr>
        <w:pStyle w:val="ListParagraph"/>
        <w:numPr>
          <w:ilvl w:val="0"/>
          <w:numId w:val="55"/>
        </w:numPr>
        <w:spacing w:after="200" w:line="276" w:lineRule="auto"/>
        <w:rPr>
          <w:ins w:id="1114" w:author="Ruhl, Jennifer (NIH/NCI) [E]" w:date="2020-03-06T16:31:00Z"/>
          <w:rFonts w:cstheme="minorHAnsi"/>
          <w:color w:val="FF0000"/>
        </w:rPr>
      </w:pPr>
      <w:ins w:id="1115"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706789AC" w14:textId="2C505CF7" w:rsidR="00A404D0" w:rsidRPr="00100600" w:rsidRDefault="00BD3533" w:rsidP="00A404D0">
      <w:pPr>
        <w:pStyle w:val="TableText"/>
      </w:pPr>
      <w:r w:rsidRPr="00100600">
        <w:rPr>
          <w:b/>
        </w:rPr>
        <w:t>Note 3</w:t>
      </w:r>
      <w:r w:rsidR="00A404D0" w:rsidRPr="00100600">
        <w:t xml:space="preserve">: Codes 1-4 take priority over L and H. </w:t>
      </w:r>
    </w:p>
    <w:p w14:paraId="22B1A972" w14:textId="3E3E29BA" w:rsidR="00A404D0" w:rsidRPr="00100600" w:rsidRDefault="00A404D0" w:rsidP="005D4398">
      <w:pPr>
        <w:pStyle w:val="TableText"/>
        <w:spacing w:before="240"/>
      </w:pPr>
      <w:r w:rsidRPr="00100600">
        <w:rPr>
          <w:b/>
        </w:rPr>
        <w:t xml:space="preserve">Note </w:t>
      </w:r>
      <w:r w:rsidR="00BD3533" w:rsidRPr="00100600">
        <w:rPr>
          <w:b/>
        </w:rPr>
        <w:t>4</w:t>
      </w:r>
      <w:r w:rsidRPr="00100600">
        <w:t>: G4 includes anaplastic.</w:t>
      </w:r>
    </w:p>
    <w:p w14:paraId="566D782B" w14:textId="77777777" w:rsidR="00936BEE" w:rsidRPr="00100600" w:rsidRDefault="00F402BB" w:rsidP="005D4398">
      <w:pPr>
        <w:spacing w:before="240" w:after="0"/>
      </w:pPr>
      <w:r w:rsidRPr="00100600">
        <w:rPr>
          <w:b/>
        </w:rPr>
        <w:t xml:space="preserve">Note </w:t>
      </w:r>
      <w:r w:rsidR="00BD3533" w:rsidRPr="00100600">
        <w:rPr>
          <w:b/>
        </w:rPr>
        <w:t>5</w:t>
      </w:r>
      <w:r w:rsidRPr="00100600">
        <w:rPr>
          <w:b/>
        </w:rPr>
        <w:t xml:space="preserve">: </w:t>
      </w:r>
      <w:r w:rsidRPr="00100600">
        <w:t xml:space="preserve">Code 9 when </w:t>
      </w:r>
    </w:p>
    <w:p w14:paraId="76959B7D" w14:textId="31E4C25E" w:rsidR="00F402BB" w:rsidRDefault="00936BEE" w:rsidP="00161376">
      <w:pPr>
        <w:pStyle w:val="ListParagraph"/>
        <w:numPr>
          <w:ilvl w:val="0"/>
          <w:numId w:val="14"/>
        </w:numPr>
        <w:spacing w:after="0"/>
      </w:pPr>
      <w:r w:rsidRPr="00100600">
        <w:t>S</w:t>
      </w:r>
      <w:r w:rsidR="00F402BB" w:rsidRPr="00100600">
        <w:t xml:space="preserve">urgical resection is done after neoadjuvant therapy and grade </w:t>
      </w:r>
      <w:r w:rsidR="001563F5" w:rsidRPr="00100600">
        <w:t xml:space="preserve">from primary site </w:t>
      </w:r>
      <w:r w:rsidRPr="00100600">
        <w:t>is not documented</w:t>
      </w:r>
    </w:p>
    <w:p w14:paraId="4F450BA6" w14:textId="77777777" w:rsidR="00B02EEF" w:rsidRPr="00D24F33" w:rsidRDefault="00B02EEF" w:rsidP="00B02EEF">
      <w:pPr>
        <w:pStyle w:val="TableText"/>
        <w:numPr>
          <w:ilvl w:val="0"/>
          <w:numId w:val="14"/>
        </w:numPr>
      </w:pPr>
      <w:r w:rsidRPr="00D24F33">
        <w:t>Surgical resection is done after neoadjuvant therapy and there is no residual cancer</w:t>
      </w:r>
    </w:p>
    <w:p w14:paraId="7EB7D912" w14:textId="77777777" w:rsidR="00936BEE" w:rsidRPr="00100600" w:rsidRDefault="00936BEE" w:rsidP="00161376">
      <w:pPr>
        <w:pStyle w:val="TableText"/>
        <w:numPr>
          <w:ilvl w:val="0"/>
          <w:numId w:val="14"/>
        </w:numPr>
        <w:spacing w:after="240"/>
      </w:pPr>
      <w:r w:rsidRPr="00100600">
        <w:t>Grade checked “not applicable” on CAP Protocol (if available) and no other grade information is available</w:t>
      </w:r>
    </w:p>
    <w:tbl>
      <w:tblPr>
        <w:tblStyle w:val="TableGrid"/>
        <w:tblW w:w="0" w:type="auto"/>
        <w:tblLook w:val="04A0" w:firstRow="1" w:lastRow="0" w:firstColumn="1" w:lastColumn="0" w:noHBand="0" w:noVBand="1"/>
      </w:tblPr>
      <w:tblGrid>
        <w:gridCol w:w="708"/>
        <w:gridCol w:w="4005"/>
      </w:tblGrid>
      <w:tr w:rsidR="00C63245" w:rsidRPr="00100600" w14:paraId="6DD34559" w14:textId="77777777" w:rsidTr="003945F8">
        <w:trPr>
          <w:tblHeader/>
        </w:trPr>
        <w:tc>
          <w:tcPr>
            <w:tcW w:w="0" w:type="auto"/>
          </w:tcPr>
          <w:p w14:paraId="23A0B6E7" w14:textId="77777777" w:rsidR="00C63245" w:rsidRPr="00100600" w:rsidRDefault="00C63245" w:rsidP="003945F8">
            <w:pPr>
              <w:rPr>
                <w:b/>
              </w:rPr>
            </w:pPr>
            <w:r w:rsidRPr="00100600">
              <w:rPr>
                <w:b/>
              </w:rPr>
              <w:t>Code</w:t>
            </w:r>
          </w:p>
        </w:tc>
        <w:tc>
          <w:tcPr>
            <w:tcW w:w="0" w:type="auto"/>
          </w:tcPr>
          <w:p w14:paraId="67958319" w14:textId="77777777" w:rsidR="00C63245" w:rsidRPr="00100600" w:rsidRDefault="00C63245" w:rsidP="003945F8">
            <w:pPr>
              <w:tabs>
                <w:tab w:val="left" w:pos="1498"/>
              </w:tabs>
              <w:rPr>
                <w:b/>
              </w:rPr>
            </w:pPr>
            <w:r w:rsidRPr="00100600">
              <w:rPr>
                <w:b/>
              </w:rPr>
              <w:t>Grade Description</w:t>
            </w:r>
          </w:p>
        </w:tc>
      </w:tr>
      <w:tr w:rsidR="00C63245" w:rsidRPr="00100600" w14:paraId="37832534" w14:textId="77777777" w:rsidTr="003945F8">
        <w:tc>
          <w:tcPr>
            <w:tcW w:w="0" w:type="auto"/>
          </w:tcPr>
          <w:p w14:paraId="5D185D6B" w14:textId="77777777" w:rsidR="00C63245" w:rsidRPr="00100600" w:rsidRDefault="00C63245" w:rsidP="003945F8">
            <w:r w:rsidRPr="00100600">
              <w:t>1</w:t>
            </w:r>
          </w:p>
        </w:tc>
        <w:tc>
          <w:tcPr>
            <w:tcW w:w="0" w:type="auto"/>
          </w:tcPr>
          <w:p w14:paraId="0AC4B5E7" w14:textId="77777777" w:rsidR="00C63245" w:rsidRPr="00100600" w:rsidRDefault="00C63245" w:rsidP="003945F8">
            <w:r w:rsidRPr="00100600">
              <w:t xml:space="preserve">G1: Well differentiated (low grade) </w:t>
            </w:r>
          </w:p>
        </w:tc>
      </w:tr>
      <w:tr w:rsidR="00C63245" w:rsidRPr="00100600" w14:paraId="732D2277" w14:textId="77777777" w:rsidTr="003945F8">
        <w:tc>
          <w:tcPr>
            <w:tcW w:w="0" w:type="auto"/>
          </w:tcPr>
          <w:p w14:paraId="3D36FDE7" w14:textId="77777777" w:rsidR="00C63245" w:rsidRPr="00100600" w:rsidRDefault="00C63245" w:rsidP="003945F8">
            <w:r w:rsidRPr="00100600">
              <w:t>2</w:t>
            </w:r>
          </w:p>
        </w:tc>
        <w:tc>
          <w:tcPr>
            <w:tcW w:w="0" w:type="auto"/>
          </w:tcPr>
          <w:p w14:paraId="01B761BC" w14:textId="77777777" w:rsidR="00C63245" w:rsidRPr="00100600" w:rsidRDefault="00C63245" w:rsidP="003945F8">
            <w:r w:rsidRPr="00100600">
              <w:t>G2: Moderately differentiated (low grade)</w:t>
            </w:r>
          </w:p>
        </w:tc>
      </w:tr>
      <w:tr w:rsidR="00C63245" w:rsidRPr="00100600" w14:paraId="51D8A30B" w14:textId="77777777" w:rsidTr="003945F8">
        <w:tc>
          <w:tcPr>
            <w:tcW w:w="0" w:type="auto"/>
          </w:tcPr>
          <w:p w14:paraId="25901FC7" w14:textId="77777777" w:rsidR="00C63245" w:rsidRPr="00100600" w:rsidRDefault="00C63245" w:rsidP="003945F8">
            <w:r w:rsidRPr="00100600">
              <w:t>3</w:t>
            </w:r>
          </w:p>
        </w:tc>
        <w:tc>
          <w:tcPr>
            <w:tcW w:w="0" w:type="auto"/>
          </w:tcPr>
          <w:p w14:paraId="251FD91B" w14:textId="77777777" w:rsidR="00C63245" w:rsidRPr="00100600" w:rsidRDefault="00C63245" w:rsidP="003945F8">
            <w:r w:rsidRPr="00100600">
              <w:t>G3: Poorly differentiated (high grade)</w:t>
            </w:r>
          </w:p>
        </w:tc>
      </w:tr>
      <w:tr w:rsidR="00C63245" w:rsidRPr="00100600" w14:paraId="5125E11F" w14:textId="77777777" w:rsidTr="003945F8">
        <w:tc>
          <w:tcPr>
            <w:tcW w:w="0" w:type="auto"/>
          </w:tcPr>
          <w:p w14:paraId="7EF3CCB6" w14:textId="77777777" w:rsidR="00C63245" w:rsidRPr="00100600" w:rsidRDefault="00C63245" w:rsidP="003945F8">
            <w:r w:rsidRPr="00100600">
              <w:t>4</w:t>
            </w:r>
          </w:p>
        </w:tc>
        <w:tc>
          <w:tcPr>
            <w:tcW w:w="0" w:type="auto"/>
          </w:tcPr>
          <w:p w14:paraId="6A015BA6" w14:textId="77777777" w:rsidR="00C63245" w:rsidRPr="00100600" w:rsidRDefault="00C63245" w:rsidP="003945F8">
            <w:r w:rsidRPr="00100600">
              <w:t>G4: Undifferentiated (high grade)</w:t>
            </w:r>
          </w:p>
        </w:tc>
      </w:tr>
      <w:tr w:rsidR="00C63245" w:rsidRPr="00100600" w14:paraId="15F25236" w14:textId="77777777" w:rsidTr="003945F8">
        <w:tc>
          <w:tcPr>
            <w:tcW w:w="0" w:type="auto"/>
          </w:tcPr>
          <w:p w14:paraId="353A38BB" w14:textId="77777777" w:rsidR="00C63245" w:rsidRPr="00100600" w:rsidRDefault="00C63245" w:rsidP="003945F8">
            <w:r w:rsidRPr="00100600">
              <w:t>L</w:t>
            </w:r>
          </w:p>
        </w:tc>
        <w:tc>
          <w:tcPr>
            <w:tcW w:w="0" w:type="auto"/>
          </w:tcPr>
          <w:p w14:paraId="159F28F1" w14:textId="77777777" w:rsidR="00C63245" w:rsidRPr="00100600" w:rsidRDefault="00C63245" w:rsidP="003945F8">
            <w:r w:rsidRPr="00100600">
              <w:t>Stated as “low grade” NOS</w:t>
            </w:r>
          </w:p>
        </w:tc>
      </w:tr>
      <w:tr w:rsidR="00C63245" w:rsidRPr="00100600" w14:paraId="221AEE4A" w14:textId="77777777" w:rsidTr="003945F8">
        <w:tc>
          <w:tcPr>
            <w:tcW w:w="0" w:type="auto"/>
          </w:tcPr>
          <w:p w14:paraId="0C489EFD" w14:textId="77777777" w:rsidR="00C63245" w:rsidRPr="00100600" w:rsidRDefault="00C63245" w:rsidP="003945F8">
            <w:r w:rsidRPr="00100600">
              <w:t>H</w:t>
            </w:r>
          </w:p>
        </w:tc>
        <w:tc>
          <w:tcPr>
            <w:tcW w:w="0" w:type="auto"/>
          </w:tcPr>
          <w:p w14:paraId="5907FA52" w14:textId="77777777" w:rsidR="00C63245" w:rsidRPr="00100600" w:rsidRDefault="00C63245" w:rsidP="003945F8">
            <w:r w:rsidRPr="00100600">
              <w:t>Stated as “high grade” NOS</w:t>
            </w:r>
          </w:p>
        </w:tc>
      </w:tr>
      <w:tr w:rsidR="00C63245" w:rsidRPr="00100600" w14:paraId="643B0BD9" w14:textId="77777777" w:rsidTr="003945F8">
        <w:tc>
          <w:tcPr>
            <w:tcW w:w="0" w:type="auto"/>
          </w:tcPr>
          <w:p w14:paraId="7E343FD5" w14:textId="77777777" w:rsidR="00C63245" w:rsidRPr="00100600" w:rsidRDefault="00C63245" w:rsidP="003945F8">
            <w:r w:rsidRPr="00100600">
              <w:t>9</w:t>
            </w:r>
          </w:p>
        </w:tc>
        <w:tc>
          <w:tcPr>
            <w:tcW w:w="0" w:type="auto"/>
          </w:tcPr>
          <w:p w14:paraId="12442EEC" w14:textId="77777777" w:rsidR="009C0A3B" w:rsidRPr="00100600" w:rsidRDefault="009C0A3B" w:rsidP="009C0A3B">
            <w:r w:rsidRPr="00100600">
              <w:t xml:space="preserve">Grade cannot be assessed (GX); Unknown; </w:t>
            </w:r>
          </w:p>
          <w:p w14:paraId="4D161BF3" w14:textId="5CC8BC45" w:rsidR="00C63245" w:rsidRPr="00100600" w:rsidRDefault="009C0A3B" w:rsidP="009C0A3B">
            <w:r w:rsidRPr="00100600">
              <w:t>Not applicable (per CAP protocol)</w:t>
            </w:r>
          </w:p>
        </w:tc>
      </w:tr>
      <w:tr w:rsidR="002A0226" w:rsidRPr="00100600" w14:paraId="2EECA47C" w14:textId="77777777" w:rsidTr="003945F8">
        <w:tc>
          <w:tcPr>
            <w:tcW w:w="0" w:type="auto"/>
          </w:tcPr>
          <w:p w14:paraId="217E9FC6" w14:textId="70B5CB15" w:rsidR="002A0226" w:rsidRPr="00100600" w:rsidRDefault="00161376" w:rsidP="003945F8">
            <w:r>
              <w:t>Blank</w:t>
            </w:r>
          </w:p>
        </w:tc>
        <w:tc>
          <w:tcPr>
            <w:tcW w:w="0" w:type="auto"/>
          </w:tcPr>
          <w:p w14:paraId="11C43331" w14:textId="459CEEDC" w:rsidR="002A0226" w:rsidRPr="00100600" w:rsidRDefault="00161376" w:rsidP="003945F8">
            <w:r>
              <w:t>See Note 1</w:t>
            </w:r>
          </w:p>
        </w:tc>
      </w:tr>
    </w:tbl>
    <w:p w14:paraId="4E8FF8A8" w14:textId="77777777" w:rsidR="001A70AB" w:rsidRDefault="001A70AB" w:rsidP="001A70AB">
      <w:pPr>
        <w:rPr>
          <w:b/>
        </w:rPr>
      </w:pPr>
    </w:p>
    <w:p w14:paraId="09B397DC" w14:textId="044315BC" w:rsidR="00F846E7" w:rsidRPr="005D4398" w:rsidRDefault="001A70AB" w:rsidP="001A70AB">
      <w:pPr>
        <w:rPr>
          <w:b/>
        </w:rPr>
      </w:pPr>
      <w:r w:rsidRPr="000C4F7F">
        <w:rPr>
          <w:b/>
        </w:rPr>
        <w:t xml:space="preserve">Return to </w:t>
      </w:r>
      <w:hyperlink w:anchor="_Grade_Tables_(in_1" w:history="1">
        <w:r w:rsidRPr="000C4F7F">
          <w:rPr>
            <w:rStyle w:val="Hyperlink"/>
            <w:b/>
          </w:rPr>
          <w:t>Grade Tables (in Schema ID order)</w:t>
        </w:r>
      </w:hyperlink>
      <w:r w:rsidR="00F846E7" w:rsidRPr="005D4398">
        <w:rPr>
          <w:b/>
        </w:rPr>
        <w:br w:type="page"/>
      </w:r>
    </w:p>
    <w:p w14:paraId="5317D381" w14:textId="3FDC7B48" w:rsidR="004405C6" w:rsidRDefault="004405C6" w:rsidP="004405C6">
      <w:pPr>
        <w:pStyle w:val="Heading1"/>
        <w:spacing w:after="240"/>
        <w:rPr>
          <w:szCs w:val="24"/>
        </w:rPr>
      </w:pPr>
      <w:bookmarkStart w:id="1116" w:name="_Grade_07"/>
      <w:bookmarkStart w:id="1117" w:name="_Toc521909338"/>
      <w:bookmarkEnd w:id="1116"/>
      <w:r w:rsidRPr="004405C6">
        <w:rPr>
          <w:szCs w:val="24"/>
        </w:rPr>
        <w:lastRenderedPageBreak/>
        <w:t>Grade 07</w:t>
      </w:r>
      <w:bookmarkEnd w:id="1117"/>
    </w:p>
    <w:p w14:paraId="24A48E73" w14:textId="54E02C4D" w:rsidR="00C20D51" w:rsidRPr="00C20D51" w:rsidRDefault="00C20D51" w:rsidP="00C20D51">
      <w:r w:rsidRPr="005D4398">
        <w:rPr>
          <w:b/>
        </w:rPr>
        <w:t>Grade ID 07-</w:t>
      </w:r>
      <w:ins w:id="1118" w:author="Ruhl, Jennifer (NIH/NCI) [E]" w:date="2020-03-06T15:09:00Z">
        <w:r w:rsidR="00F83862">
          <w:rPr>
            <w:b/>
          </w:rPr>
          <w:t xml:space="preserve">Grade </w:t>
        </w:r>
      </w:ins>
      <w:r w:rsidRPr="005D4398">
        <w:rPr>
          <w:b/>
        </w:rPr>
        <w:t xml:space="preserve">Clinical </w:t>
      </w:r>
      <w:del w:id="1119" w:author="Ruhl, Jennifer (NIH/NCI) [E]" w:date="2020-03-06T15:09:00Z">
        <w:r w:rsidRPr="005D4398" w:rsidDel="00F83862">
          <w:rPr>
            <w:b/>
          </w:rPr>
          <w:delText xml:space="preserve">Grade </w:delText>
        </w:r>
      </w:del>
      <w:r w:rsidRPr="005D4398">
        <w:rPr>
          <w:b/>
        </w:rPr>
        <w:t>Instructions</w:t>
      </w:r>
    </w:p>
    <w:tbl>
      <w:tblPr>
        <w:tblStyle w:val="TableGrid"/>
        <w:tblW w:w="10345" w:type="dxa"/>
        <w:tblLook w:val="04A0" w:firstRow="1" w:lastRow="0" w:firstColumn="1" w:lastColumn="0" w:noHBand="0" w:noVBand="1"/>
      </w:tblPr>
      <w:tblGrid>
        <w:gridCol w:w="1345"/>
        <w:gridCol w:w="3451"/>
        <w:gridCol w:w="959"/>
        <w:gridCol w:w="4590"/>
      </w:tblGrid>
      <w:tr w:rsidR="007A788B" w:rsidRPr="00100600" w14:paraId="675F57AE" w14:textId="77777777" w:rsidTr="00C20D51">
        <w:trPr>
          <w:tblHeader/>
        </w:trPr>
        <w:tc>
          <w:tcPr>
            <w:tcW w:w="1345" w:type="dxa"/>
          </w:tcPr>
          <w:p w14:paraId="45F3751A" w14:textId="77777777" w:rsidR="007A788B" w:rsidRPr="00100600" w:rsidRDefault="007A788B" w:rsidP="007A788B">
            <w:pPr>
              <w:pStyle w:val="TableText"/>
              <w:rPr>
                <w:b/>
              </w:rPr>
            </w:pPr>
            <w:r w:rsidRPr="00100600">
              <w:rPr>
                <w:b/>
              </w:rPr>
              <w:t xml:space="preserve">Schema ID# </w:t>
            </w:r>
          </w:p>
        </w:tc>
        <w:tc>
          <w:tcPr>
            <w:tcW w:w="3451" w:type="dxa"/>
          </w:tcPr>
          <w:p w14:paraId="27E0472E" w14:textId="77777777" w:rsidR="007A788B" w:rsidRPr="00100600" w:rsidRDefault="007A788B" w:rsidP="007A788B">
            <w:pPr>
              <w:pStyle w:val="TableText"/>
              <w:rPr>
                <w:b/>
              </w:rPr>
            </w:pPr>
            <w:r w:rsidRPr="00100600">
              <w:rPr>
                <w:b/>
              </w:rPr>
              <w:t>Schema ID Name</w:t>
            </w:r>
          </w:p>
        </w:tc>
        <w:tc>
          <w:tcPr>
            <w:tcW w:w="959" w:type="dxa"/>
          </w:tcPr>
          <w:p w14:paraId="6217764B" w14:textId="77777777" w:rsidR="007A788B" w:rsidRPr="00100600" w:rsidRDefault="007A788B" w:rsidP="007A788B">
            <w:pPr>
              <w:pStyle w:val="TableText"/>
              <w:jc w:val="center"/>
              <w:rPr>
                <w:b/>
              </w:rPr>
            </w:pPr>
            <w:r w:rsidRPr="00100600">
              <w:rPr>
                <w:b/>
              </w:rPr>
              <w:t>AJCC ID</w:t>
            </w:r>
          </w:p>
        </w:tc>
        <w:tc>
          <w:tcPr>
            <w:tcW w:w="4590" w:type="dxa"/>
          </w:tcPr>
          <w:p w14:paraId="3921F922" w14:textId="77777777" w:rsidR="007A788B" w:rsidRPr="00100600" w:rsidRDefault="007A788B" w:rsidP="007A788B">
            <w:pPr>
              <w:pStyle w:val="TableText"/>
              <w:rPr>
                <w:b/>
              </w:rPr>
            </w:pPr>
            <w:r w:rsidRPr="00100600">
              <w:rPr>
                <w:b/>
              </w:rPr>
              <w:t xml:space="preserve">AJCC Chapter </w:t>
            </w:r>
          </w:p>
        </w:tc>
      </w:tr>
      <w:tr w:rsidR="007A788B" w:rsidRPr="00100600" w14:paraId="2A145FBD" w14:textId="77777777" w:rsidTr="007A788B">
        <w:tc>
          <w:tcPr>
            <w:tcW w:w="1345" w:type="dxa"/>
          </w:tcPr>
          <w:p w14:paraId="4FB38F3E" w14:textId="6FDC8982" w:rsidR="007A788B" w:rsidRPr="00100600" w:rsidRDefault="007A788B" w:rsidP="007A788B">
            <w:pPr>
              <w:jc w:val="center"/>
              <w:rPr>
                <w:rFonts w:ascii="Calibri" w:hAnsi="Calibri"/>
                <w:bCs/>
              </w:rPr>
            </w:pPr>
            <w:r w:rsidRPr="00100600">
              <w:rPr>
                <w:rFonts w:ascii="Calibri" w:hAnsi="Calibri"/>
                <w:bCs/>
              </w:rPr>
              <w:t>00290</w:t>
            </w:r>
          </w:p>
        </w:tc>
        <w:tc>
          <w:tcPr>
            <w:tcW w:w="3451" w:type="dxa"/>
          </w:tcPr>
          <w:p w14:paraId="368B1FFB" w14:textId="6CCF5BDE" w:rsidR="007A788B" w:rsidRPr="00100600" w:rsidRDefault="007A788B" w:rsidP="007A788B">
            <w:pPr>
              <w:pStyle w:val="TableText"/>
            </w:pPr>
            <w:r w:rsidRPr="00100600">
              <w:t>NET Stomach</w:t>
            </w:r>
          </w:p>
        </w:tc>
        <w:tc>
          <w:tcPr>
            <w:tcW w:w="959" w:type="dxa"/>
          </w:tcPr>
          <w:p w14:paraId="1256AD96" w14:textId="28D04E35" w:rsidR="007A788B" w:rsidRPr="00100600" w:rsidRDefault="007A788B" w:rsidP="007A788B">
            <w:pPr>
              <w:pStyle w:val="TableText"/>
              <w:jc w:val="center"/>
            </w:pPr>
            <w:r w:rsidRPr="00100600">
              <w:t>29</w:t>
            </w:r>
          </w:p>
        </w:tc>
        <w:tc>
          <w:tcPr>
            <w:tcW w:w="4590" w:type="dxa"/>
          </w:tcPr>
          <w:p w14:paraId="224E1F52" w14:textId="04B6A20F" w:rsidR="007A788B" w:rsidRPr="00100600" w:rsidRDefault="007A788B" w:rsidP="007A788B">
            <w:pPr>
              <w:pStyle w:val="TableText"/>
            </w:pPr>
            <w:r w:rsidRPr="00100600">
              <w:t>Neuroendocrine Tumors of the Stomach</w:t>
            </w:r>
          </w:p>
        </w:tc>
      </w:tr>
      <w:tr w:rsidR="007A788B" w:rsidRPr="00100600" w14:paraId="34D67184" w14:textId="77777777" w:rsidTr="007A788B">
        <w:tc>
          <w:tcPr>
            <w:tcW w:w="1345" w:type="dxa"/>
          </w:tcPr>
          <w:p w14:paraId="1B9B6B19" w14:textId="7DE18E91" w:rsidR="007A788B" w:rsidRPr="00100600" w:rsidRDefault="007A788B" w:rsidP="007A788B">
            <w:pPr>
              <w:jc w:val="center"/>
              <w:rPr>
                <w:rFonts w:ascii="Calibri" w:hAnsi="Calibri"/>
                <w:bCs/>
              </w:rPr>
            </w:pPr>
            <w:r w:rsidRPr="00100600">
              <w:rPr>
                <w:rFonts w:ascii="Calibri" w:hAnsi="Calibri"/>
                <w:bCs/>
              </w:rPr>
              <w:t>00301</w:t>
            </w:r>
          </w:p>
        </w:tc>
        <w:tc>
          <w:tcPr>
            <w:tcW w:w="3451" w:type="dxa"/>
          </w:tcPr>
          <w:p w14:paraId="34685FA5" w14:textId="583A277D" w:rsidR="007A788B" w:rsidRPr="00100600" w:rsidRDefault="007A788B" w:rsidP="007A788B">
            <w:pPr>
              <w:pStyle w:val="TableText"/>
            </w:pPr>
            <w:r w:rsidRPr="00100600">
              <w:t>NET Duodenum</w:t>
            </w:r>
          </w:p>
        </w:tc>
        <w:tc>
          <w:tcPr>
            <w:tcW w:w="959" w:type="dxa"/>
          </w:tcPr>
          <w:p w14:paraId="232A144F" w14:textId="152DDFA4" w:rsidR="007A788B" w:rsidRPr="00100600" w:rsidRDefault="007A788B" w:rsidP="007A788B">
            <w:pPr>
              <w:pStyle w:val="TableText"/>
              <w:jc w:val="center"/>
            </w:pPr>
            <w:r w:rsidRPr="00100600">
              <w:t>30</w:t>
            </w:r>
          </w:p>
        </w:tc>
        <w:tc>
          <w:tcPr>
            <w:tcW w:w="4590" w:type="dxa"/>
          </w:tcPr>
          <w:p w14:paraId="2059EC99" w14:textId="7DB019CB" w:rsidR="007A788B" w:rsidRPr="00100600" w:rsidRDefault="007A788B" w:rsidP="007A788B">
            <w:pPr>
              <w:pStyle w:val="NoSpacing"/>
            </w:pPr>
            <w:r w:rsidRPr="00100600">
              <w:t xml:space="preserve">Neuroendocrine Tumors of the Duodenum and Ampulla of Vater </w:t>
            </w:r>
          </w:p>
        </w:tc>
      </w:tr>
      <w:tr w:rsidR="007A788B" w:rsidRPr="00100600" w14:paraId="2070A1A5" w14:textId="77777777" w:rsidTr="007A788B">
        <w:tc>
          <w:tcPr>
            <w:tcW w:w="1345" w:type="dxa"/>
          </w:tcPr>
          <w:p w14:paraId="13A8D364" w14:textId="7A4CFA9D" w:rsidR="007A788B" w:rsidRPr="00100600" w:rsidRDefault="007A788B" w:rsidP="007A788B">
            <w:pPr>
              <w:jc w:val="center"/>
              <w:rPr>
                <w:rFonts w:ascii="Calibri" w:hAnsi="Calibri"/>
                <w:bCs/>
              </w:rPr>
            </w:pPr>
            <w:r w:rsidRPr="00100600">
              <w:rPr>
                <w:rFonts w:ascii="Calibri" w:hAnsi="Calibri"/>
                <w:bCs/>
              </w:rPr>
              <w:t>00302</w:t>
            </w:r>
          </w:p>
        </w:tc>
        <w:tc>
          <w:tcPr>
            <w:tcW w:w="3451" w:type="dxa"/>
          </w:tcPr>
          <w:p w14:paraId="4EC24C77" w14:textId="2B342DFF" w:rsidR="007A788B" w:rsidRPr="00100600" w:rsidRDefault="007A788B" w:rsidP="007A788B">
            <w:pPr>
              <w:pStyle w:val="TableText"/>
            </w:pPr>
            <w:r w:rsidRPr="00100600">
              <w:t>NET Ampulla of Vater</w:t>
            </w:r>
          </w:p>
        </w:tc>
        <w:tc>
          <w:tcPr>
            <w:tcW w:w="959" w:type="dxa"/>
          </w:tcPr>
          <w:p w14:paraId="0EFC405C" w14:textId="62D009F8" w:rsidR="007A788B" w:rsidRPr="00100600" w:rsidRDefault="007A788B" w:rsidP="007A788B">
            <w:pPr>
              <w:pStyle w:val="TableText"/>
              <w:jc w:val="center"/>
            </w:pPr>
            <w:r w:rsidRPr="00100600">
              <w:t>30</w:t>
            </w:r>
          </w:p>
        </w:tc>
        <w:tc>
          <w:tcPr>
            <w:tcW w:w="4590" w:type="dxa"/>
          </w:tcPr>
          <w:p w14:paraId="7E3DB5B3" w14:textId="5CBF5E96" w:rsidR="007A788B" w:rsidRPr="00100600" w:rsidRDefault="007A788B" w:rsidP="007A788B">
            <w:pPr>
              <w:pStyle w:val="NoSpacing"/>
            </w:pPr>
            <w:r w:rsidRPr="00100600">
              <w:t xml:space="preserve">Neuroendocrine Tumors of the Duodenum and Ampulla of Vater </w:t>
            </w:r>
          </w:p>
        </w:tc>
      </w:tr>
      <w:tr w:rsidR="007A788B" w:rsidRPr="00100600" w14:paraId="27967668" w14:textId="77777777" w:rsidTr="007A788B">
        <w:tc>
          <w:tcPr>
            <w:tcW w:w="1345" w:type="dxa"/>
          </w:tcPr>
          <w:p w14:paraId="724F390F" w14:textId="654BF349" w:rsidR="007A788B" w:rsidRPr="00100600" w:rsidRDefault="007A788B" w:rsidP="007A788B">
            <w:pPr>
              <w:jc w:val="center"/>
              <w:rPr>
                <w:rFonts w:ascii="Calibri" w:hAnsi="Calibri"/>
                <w:bCs/>
              </w:rPr>
            </w:pPr>
            <w:r w:rsidRPr="00100600">
              <w:rPr>
                <w:rFonts w:ascii="Calibri" w:hAnsi="Calibri"/>
                <w:bCs/>
              </w:rPr>
              <w:t>00310</w:t>
            </w:r>
          </w:p>
        </w:tc>
        <w:tc>
          <w:tcPr>
            <w:tcW w:w="3451" w:type="dxa"/>
          </w:tcPr>
          <w:p w14:paraId="644CD9E6" w14:textId="55BF9E74" w:rsidR="007A788B" w:rsidRPr="00100600" w:rsidRDefault="007A788B" w:rsidP="007A788B">
            <w:pPr>
              <w:pStyle w:val="TableText"/>
            </w:pPr>
            <w:r w:rsidRPr="00100600">
              <w:t>NET Jejunum and Ileum</w:t>
            </w:r>
          </w:p>
        </w:tc>
        <w:tc>
          <w:tcPr>
            <w:tcW w:w="959" w:type="dxa"/>
          </w:tcPr>
          <w:p w14:paraId="73504AA8" w14:textId="223C2700" w:rsidR="007A788B" w:rsidRPr="00100600" w:rsidRDefault="007A788B" w:rsidP="007A788B">
            <w:pPr>
              <w:pStyle w:val="TableText"/>
              <w:jc w:val="center"/>
            </w:pPr>
            <w:r w:rsidRPr="00100600">
              <w:t>31</w:t>
            </w:r>
          </w:p>
        </w:tc>
        <w:tc>
          <w:tcPr>
            <w:tcW w:w="4590" w:type="dxa"/>
          </w:tcPr>
          <w:p w14:paraId="6A4D03C4" w14:textId="3678C74B" w:rsidR="007A788B" w:rsidRPr="00100600" w:rsidRDefault="007A788B" w:rsidP="007A788B">
            <w:pPr>
              <w:pStyle w:val="NoSpacing"/>
            </w:pPr>
            <w:r w:rsidRPr="00100600">
              <w:t>Neuroendocrine Tumors of the Jejunum and Ileum</w:t>
            </w:r>
          </w:p>
        </w:tc>
      </w:tr>
      <w:tr w:rsidR="007A788B" w:rsidRPr="00100600" w14:paraId="2EDEE9C1" w14:textId="77777777" w:rsidTr="007A788B">
        <w:tc>
          <w:tcPr>
            <w:tcW w:w="1345" w:type="dxa"/>
          </w:tcPr>
          <w:p w14:paraId="525CF6E6" w14:textId="4C606DEE" w:rsidR="007A788B" w:rsidRPr="00100600" w:rsidRDefault="007A788B" w:rsidP="007A788B">
            <w:pPr>
              <w:jc w:val="center"/>
              <w:rPr>
                <w:rFonts w:ascii="Calibri" w:hAnsi="Calibri"/>
                <w:bCs/>
              </w:rPr>
            </w:pPr>
            <w:r w:rsidRPr="00100600">
              <w:rPr>
                <w:rFonts w:ascii="Calibri" w:hAnsi="Calibri"/>
                <w:bCs/>
              </w:rPr>
              <w:t>00320</w:t>
            </w:r>
          </w:p>
        </w:tc>
        <w:tc>
          <w:tcPr>
            <w:tcW w:w="3451" w:type="dxa"/>
          </w:tcPr>
          <w:p w14:paraId="5378C486" w14:textId="2514FCCA" w:rsidR="007A788B" w:rsidRPr="00100600" w:rsidRDefault="007A788B" w:rsidP="007A788B">
            <w:pPr>
              <w:pStyle w:val="TableText"/>
            </w:pPr>
            <w:r w:rsidRPr="00100600">
              <w:t xml:space="preserve">NET Appendix </w:t>
            </w:r>
          </w:p>
        </w:tc>
        <w:tc>
          <w:tcPr>
            <w:tcW w:w="959" w:type="dxa"/>
          </w:tcPr>
          <w:p w14:paraId="5B1822E4" w14:textId="7B4AB024" w:rsidR="007A788B" w:rsidRPr="00100600" w:rsidRDefault="007A788B" w:rsidP="007A788B">
            <w:pPr>
              <w:pStyle w:val="TableText"/>
              <w:jc w:val="center"/>
            </w:pPr>
            <w:r w:rsidRPr="00100600">
              <w:t>32</w:t>
            </w:r>
          </w:p>
        </w:tc>
        <w:tc>
          <w:tcPr>
            <w:tcW w:w="4590" w:type="dxa"/>
          </w:tcPr>
          <w:p w14:paraId="47FF7957" w14:textId="6028E567" w:rsidR="007A788B" w:rsidRPr="00100600" w:rsidRDefault="007A788B" w:rsidP="007A788B">
            <w:pPr>
              <w:pStyle w:val="NoSpacing"/>
            </w:pPr>
            <w:r w:rsidRPr="00100600">
              <w:t>Neuroendocrine Tumors of the Appendix</w:t>
            </w:r>
          </w:p>
        </w:tc>
      </w:tr>
      <w:tr w:rsidR="007A788B" w:rsidRPr="00100600" w14:paraId="63163A86" w14:textId="77777777" w:rsidTr="007A788B">
        <w:tc>
          <w:tcPr>
            <w:tcW w:w="1345" w:type="dxa"/>
          </w:tcPr>
          <w:p w14:paraId="71476955" w14:textId="49C69503" w:rsidR="007A788B" w:rsidRPr="00100600" w:rsidRDefault="007A788B" w:rsidP="007A788B">
            <w:pPr>
              <w:jc w:val="center"/>
              <w:rPr>
                <w:rFonts w:ascii="Calibri" w:hAnsi="Calibri"/>
                <w:bCs/>
              </w:rPr>
            </w:pPr>
            <w:r w:rsidRPr="00100600">
              <w:rPr>
                <w:rFonts w:ascii="Calibri" w:hAnsi="Calibri"/>
                <w:bCs/>
              </w:rPr>
              <w:t>00330</w:t>
            </w:r>
          </w:p>
        </w:tc>
        <w:tc>
          <w:tcPr>
            <w:tcW w:w="3451" w:type="dxa"/>
          </w:tcPr>
          <w:p w14:paraId="5BA0D4F8" w14:textId="79A70D8B" w:rsidR="007A788B" w:rsidRPr="00100600" w:rsidRDefault="007A788B" w:rsidP="007A788B">
            <w:pPr>
              <w:pStyle w:val="TableText"/>
            </w:pPr>
            <w:r w:rsidRPr="00100600">
              <w:t>NET Colon and Rectum</w:t>
            </w:r>
          </w:p>
        </w:tc>
        <w:tc>
          <w:tcPr>
            <w:tcW w:w="959" w:type="dxa"/>
          </w:tcPr>
          <w:p w14:paraId="441707EF" w14:textId="0778201B" w:rsidR="007A788B" w:rsidRPr="00100600" w:rsidRDefault="007A788B" w:rsidP="007A788B">
            <w:pPr>
              <w:pStyle w:val="TableText"/>
              <w:jc w:val="center"/>
            </w:pPr>
            <w:r w:rsidRPr="00100600">
              <w:t>33</w:t>
            </w:r>
          </w:p>
        </w:tc>
        <w:tc>
          <w:tcPr>
            <w:tcW w:w="4590" w:type="dxa"/>
          </w:tcPr>
          <w:p w14:paraId="42982D7F" w14:textId="2B192DFA" w:rsidR="007A788B" w:rsidRPr="00100600" w:rsidRDefault="007A788B" w:rsidP="007A788B">
            <w:pPr>
              <w:pStyle w:val="NoSpacing"/>
            </w:pPr>
            <w:r w:rsidRPr="00100600">
              <w:t>Neuroendocrine Tumors of the Colon and Rectum</w:t>
            </w:r>
          </w:p>
        </w:tc>
      </w:tr>
      <w:tr w:rsidR="007A788B" w:rsidRPr="00100600" w14:paraId="4800777C" w14:textId="77777777" w:rsidTr="007A788B">
        <w:tc>
          <w:tcPr>
            <w:tcW w:w="1345" w:type="dxa"/>
          </w:tcPr>
          <w:p w14:paraId="2722E095" w14:textId="7E2315B3" w:rsidR="007A788B" w:rsidRPr="00100600" w:rsidRDefault="007A788B" w:rsidP="007A788B">
            <w:pPr>
              <w:jc w:val="center"/>
              <w:rPr>
                <w:rFonts w:ascii="Calibri" w:hAnsi="Calibri"/>
                <w:bCs/>
              </w:rPr>
            </w:pPr>
            <w:r w:rsidRPr="00100600">
              <w:rPr>
                <w:rFonts w:ascii="Calibri" w:hAnsi="Calibri"/>
                <w:bCs/>
              </w:rPr>
              <w:t>00340</w:t>
            </w:r>
          </w:p>
        </w:tc>
        <w:tc>
          <w:tcPr>
            <w:tcW w:w="3451" w:type="dxa"/>
          </w:tcPr>
          <w:p w14:paraId="000E6D9A" w14:textId="4AF5A2BD" w:rsidR="007A788B" w:rsidRPr="00100600" w:rsidRDefault="007A788B" w:rsidP="007A788B">
            <w:pPr>
              <w:pStyle w:val="TableText"/>
            </w:pPr>
            <w:r w:rsidRPr="00100600">
              <w:t>NET Pancreas</w:t>
            </w:r>
          </w:p>
        </w:tc>
        <w:tc>
          <w:tcPr>
            <w:tcW w:w="959" w:type="dxa"/>
          </w:tcPr>
          <w:p w14:paraId="448F6CA2" w14:textId="26893462" w:rsidR="007A788B" w:rsidRPr="00100600" w:rsidRDefault="007A788B" w:rsidP="007A788B">
            <w:pPr>
              <w:pStyle w:val="TableText"/>
              <w:jc w:val="center"/>
            </w:pPr>
            <w:r w:rsidRPr="00100600">
              <w:t>34</w:t>
            </w:r>
          </w:p>
        </w:tc>
        <w:tc>
          <w:tcPr>
            <w:tcW w:w="4590" w:type="dxa"/>
          </w:tcPr>
          <w:p w14:paraId="4D476BD4" w14:textId="17B7BF62" w:rsidR="007A788B" w:rsidRPr="00100600" w:rsidRDefault="007A788B" w:rsidP="007A788B">
            <w:pPr>
              <w:pStyle w:val="NoSpacing"/>
            </w:pPr>
            <w:r w:rsidRPr="00100600">
              <w:t>Neuroendocrine Tumors of the Pancreas</w:t>
            </w:r>
          </w:p>
        </w:tc>
      </w:tr>
    </w:tbl>
    <w:p w14:paraId="716DF02B" w14:textId="44C36FF2" w:rsidR="00C63245" w:rsidRPr="00100600" w:rsidRDefault="00BD3533" w:rsidP="005D4398">
      <w:pPr>
        <w:pStyle w:val="TableText"/>
        <w:spacing w:before="240"/>
      </w:pPr>
      <w:r w:rsidRPr="00100600">
        <w:rPr>
          <w:b/>
        </w:rPr>
        <w:t>Note 1</w:t>
      </w:r>
      <w:r w:rsidR="00C63245" w:rsidRPr="00100600">
        <w:rPr>
          <w:b/>
        </w:rPr>
        <w:t xml:space="preserve">: </w:t>
      </w:r>
      <w:r w:rsidR="00C63245" w:rsidRPr="00100600">
        <w:t>Clinical grade must not be blank.</w:t>
      </w:r>
    </w:p>
    <w:p w14:paraId="2C0E3D01" w14:textId="57D0E1D4" w:rsidR="002D239E" w:rsidRDefault="00BD3533" w:rsidP="005D4398">
      <w:pPr>
        <w:pStyle w:val="TableText"/>
        <w:spacing w:before="240"/>
      </w:pPr>
      <w:r w:rsidRPr="00100600">
        <w:rPr>
          <w:b/>
        </w:rPr>
        <w:t>Note 2</w:t>
      </w:r>
      <w:r w:rsidR="002D239E" w:rsidRPr="00100600">
        <w:rPr>
          <w:b/>
        </w:rPr>
        <w:t xml:space="preserve">: </w:t>
      </w:r>
      <w:r w:rsidR="002D239E" w:rsidRPr="00100600">
        <w:t xml:space="preserve">Assign the highest grade from the primary tumor assessed during the clinical time frame. </w:t>
      </w:r>
    </w:p>
    <w:p w14:paraId="43D595C9" w14:textId="77777777" w:rsidR="00296513" w:rsidRDefault="00296513" w:rsidP="00296513">
      <w:pPr>
        <w:pStyle w:val="ListParagraph"/>
        <w:numPr>
          <w:ilvl w:val="0"/>
          <w:numId w:val="55"/>
        </w:numPr>
        <w:spacing w:after="200" w:line="276" w:lineRule="auto"/>
        <w:rPr>
          <w:ins w:id="1120" w:author="Ruhl, Jennifer (NIH/NCI) [E]" w:date="2020-03-06T16:31:00Z"/>
          <w:rFonts w:cstheme="minorHAnsi"/>
          <w:color w:val="FF0000"/>
        </w:rPr>
      </w:pPr>
      <w:ins w:id="1121"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662431B0" w14:textId="03746826" w:rsidR="0067146C" w:rsidRPr="00100600" w:rsidRDefault="00BD3533" w:rsidP="005D4398">
      <w:pPr>
        <w:pStyle w:val="TableText"/>
        <w:spacing w:before="240"/>
      </w:pPr>
      <w:r w:rsidRPr="00100600">
        <w:rPr>
          <w:b/>
        </w:rPr>
        <w:t>Note 3</w:t>
      </w:r>
      <w:r w:rsidR="0067146C" w:rsidRPr="00100600">
        <w:t xml:space="preserve">: Codes 1-3 take priority over codes A-D. </w:t>
      </w:r>
    </w:p>
    <w:p w14:paraId="02E5FF2D" w14:textId="23CC1D06" w:rsidR="00C63245" w:rsidRPr="00100600" w:rsidRDefault="00C63245" w:rsidP="005D4398">
      <w:pPr>
        <w:pStyle w:val="TableText"/>
        <w:spacing w:before="240"/>
      </w:pPr>
      <w:r w:rsidRPr="00100600">
        <w:rPr>
          <w:b/>
        </w:rPr>
        <w:t xml:space="preserve">Note </w:t>
      </w:r>
      <w:r w:rsidR="00BD3533" w:rsidRPr="00100600">
        <w:rPr>
          <w:b/>
        </w:rPr>
        <w:t>4</w:t>
      </w:r>
      <w:r w:rsidRPr="00100600">
        <w:rPr>
          <w:b/>
        </w:rPr>
        <w:t>:</w:t>
      </w:r>
      <w:r w:rsidRPr="00100600">
        <w:t xml:space="preserve"> Code 9 when</w:t>
      </w:r>
    </w:p>
    <w:p w14:paraId="4EE6DEAA" w14:textId="14D61F48" w:rsidR="001563F5" w:rsidRPr="00100600" w:rsidRDefault="001563F5" w:rsidP="00161376">
      <w:pPr>
        <w:pStyle w:val="TableText"/>
        <w:numPr>
          <w:ilvl w:val="0"/>
          <w:numId w:val="3"/>
        </w:numPr>
      </w:pPr>
      <w:r w:rsidRPr="00100600">
        <w:t xml:space="preserve">Grade from primary site </w:t>
      </w:r>
      <w:r w:rsidR="009D638F" w:rsidRPr="00100600">
        <w:t xml:space="preserve">is </w:t>
      </w:r>
      <w:r w:rsidRPr="00100600">
        <w:t>not documented</w:t>
      </w:r>
    </w:p>
    <w:p w14:paraId="25D839E0" w14:textId="12EDE55A" w:rsidR="00C36A88" w:rsidRPr="00100600" w:rsidRDefault="00C36A88" w:rsidP="00161376">
      <w:pPr>
        <w:pStyle w:val="TableText"/>
        <w:numPr>
          <w:ilvl w:val="0"/>
          <w:numId w:val="3"/>
        </w:numPr>
      </w:pPr>
      <w:r w:rsidRPr="00100600">
        <w:t>Clinical workup is not done (for example, cancer is an incidental finding during surgery for another condition)</w:t>
      </w:r>
    </w:p>
    <w:p w14:paraId="33C101EE" w14:textId="721EDB0D" w:rsidR="00936BEE" w:rsidRDefault="00936BEE" w:rsidP="00161376">
      <w:pPr>
        <w:pStyle w:val="TableText"/>
        <w:numPr>
          <w:ilvl w:val="0"/>
          <w:numId w:val="3"/>
        </w:numPr>
      </w:pPr>
      <w:r w:rsidRPr="00100600">
        <w:t>Grade checked “not applicable” on CAP Protocol (if available) and no other grade information is available</w:t>
      </w:r>
    </w:p>
    <w:p w14:paraId="24C67411" w14:textId="77777777" w:rsidR="00486F8D" w:rsidRPr="00100600" w:rsidRDefault="00486F8D" w:rsidP="00486F8D">
      <w:pPr>
        <w:pStyle w:val="TableText"/>
        <w:ind w:left="720"/>
      </w:pPr>
    </w:p>
    <w:p w14:paraId="5408C79E" w14:textId="688230E4" w:rsidR="00486F8D" w:rsidRPr="00D24F33" w:rsidRDefault="00C762EB" w:rsidP="00486F8D">
      <w:r w:rsidRPr="00100600">
        <w:rPr>
          <w:b/>
        </w:rPr>
        <w:t>N</w:t>
      </w:r>
      <w:r w:rsidR="00BD3533" w:rsidRPr="00100600">
        <w:rPr>
          <w:b/>
        </w:rPr>
        <w:t>ote 5</w:t>
      </w:r>
      <w:r w:rsidRPr="00100600">
        <w:rPr>
          <w:b/>
        </w:rPr>
        <w:t xml:space="preserve">: </w:t>
      </w:r>
      <w:r w:rsidR="00486F8D" w:rsidRPr="00D24F33">
        <w:t xml:space="preserve">If there is only one grade available and it cannot be determined if it is clinical or pathological, assume it is a clinical grade and code appropriately per clinical grade categories for that site, and then code unknown (9) for pathological grade, and blank for </w:t>
      </w:r>
      <w:r w:rsidR="00A53FB8">
        <w:t>post therapy</w:t>
      </w:r>
      <w:r w:rsidR="00486F8D" w:rsidRPr="00D24F33">
        <w:t xml:space="preserve"> grade.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8968"/>
      </w:tblGrid>
      <w:tr w:rsidR="00C63245" w:rsidRPr="00100600" w14:paraId="23A5D55F" w14:textId="77777777" w:rsidTr="00B92F9F">
        <w:trPr>
          <w:tblHeader/>
        </w:trPr>
        <w:tc>
          <w:tcPr>
            <w:tcW w:w="680" w:type="dxa"/>
            <w:shd w:val="clear" w:color="auto" w:fill="auto"/>
          </w:tcPr>
          <w:p w14:paraId="70D269C9" w14:textId="77777777" w:rsidR="00C63245" w:rsidRPr="00100600" w:rsidRDefault="00C63245" w:rsidP="003945F8">
            <w:pPr>
              <w:pStyle w:val="NoSpacing"/>
              <w:jc w:val="center"/>
            </w:pPr>
            <w:r w:rsidRPr="00100600">
              <w:rPr>
                <w:b/>
              </w:rPr>
              <w:t>Code</w:t>
            </w:r>
          </w:p>
        </w:tc>
        <w:tc>
          <w:tcPr>
            <w:tcW w:w="8968" w:type="dxa"/>
            <w:shd w:val="clear" w:color="auto" w:fill="auto"/>
          </w:tcPr>
          <w:p w14:paraId="53314160" w14:textId="77777777" w:rsidR="00C63245" w:rsidRPr="00100600" w:rsidRDefault="00C63245" w:rsidP="003945F8">
            <w:pPr>
              <w:pStyle w:val="NoSpacing"/>
            </w:pPr>
            <w:r w:rsidRPr="00100600">
              <w:rPr>
                <w:b/>
              </w:rPr>
              <w:t>Grade Description</w:t>
            </w:r>
          </w:p>
        </w:tc>
      </w:tr>
      <w:tr w:rsidR="003F124F" w:rsidRPr="00100600" w14:paraId="610C486A" w14:textId="77777777" w:rsidTr="003F124F">
        <w:tc>
          <w:tcPr>
            <w:tcW w:w="680" w:type="dxa"/>
            <w:shd w:val="clear" w:color="auto" w:fill="auto"/>
          </w:tcPr>
          <w:p w14:paraId="2BF75AA8" w14:textId="2C44CD8C" w:rsidR="003F124F" w:rsidRPr="00100600" w:rsidRDefault="003F124F" w:rsidP="003F124F">
            <w:pPr>
              <w:pStyle w:val="NoSpacing"/>
              <w:jc w:val="center"/>
            </w:pPr>
            <w:r w:rsidRPr="00100600">
              <w:t>1</w:t>
            </w:r>
          </w:p>
        </w:tc>
        <w:tc>
          <w:tcPr>
            <w:tcW w:w="8968" w:type="dxa"/>
            <w:shd w:val="clear" w:color="auto" w:fill="auto"/>
          </w:tcPr>
          <w:p w14:paraId="7C8F7A76" w14:textId="77777777" w:rsidR="003F124F" w:rsidRPr="00100600" w:rsidRDefault="003F124F" w:rsidP="003F124F">
            <w:pPr>
              <w:pStyle w:val="NoSpacing"/>
            </w:pPr>
            <w:r w:rsidRPr="00100600">
              <w:t xml:space="preserve">G1: Mitotic count (per 10 HPF) less than 2 AND </w:t>
            </w:r>
          </w:p>
          <w:p w14:paraId="4B5D9AE6" w14:textId="275A0CAF" w:rsidR="003F124F" w:rsidRPr="00100600" w:rsidRDefault="003F124F" w:rsidP="003F124F">
            <w:pPr>
              <w:pStyle w:val="NoSpacing"/>
            </w:pPr>
            <w:r w:rsidRPr="00100600">
              <w:t xml:space="preserve">        Ki-67 index (%) less than 3 </w:t>
            </w:r>
          </w:p>
        </w:tc>
      </w:tr>
      <w:tr w:rsidR="003F124F" w:rsidRPr="00100600" w14:paraId="75497228" w14:textId="77777777" w:rsidTr="003F124F">
        <w:tc>
          <w:tcPr>
            <w:tcW w:w="680" w:type="dxa"/>
            <w:shd w:val="clear" w:color="auto" w:fill="auto"/>
          </w:tcPr>
          <w:p w14:paraId="2F42E2B3" w14:textId="195F8ACE" w:rsidR="003F124F" w:rsidRPr="00100600" w:rsidRDefault="003F124F" w:rsidP="003F124F">
            <w:pPr>
              <w:pStyle w:val="NoSpacing"/>
              <w:jc w:val="center"/>
            </w:pPr>
            <w:r w:rsidRPr="00100600">
              <w:t>2</w:t>
            </w:r>
          </w:p>
        </w:tc>
        <w:tc>
          <w:tcPr>
            <w:tcW w:w="8968" w:type="dxa"/>
            <w:shd w:val="clear" w:color="auto" w:fill="auto"/>
          </w:tcPr>
          <w:p w14:paraId="5C7872FE" w14:textId="77777777" w:rsidR="003F124F" w:rsidRPr="00100600" w:rsidRDefault="003F124F" w:rsidP="003F124F">
            <w:pPr>
              <w:pStyle w:val="NoSpacing"/>
            </w:pPr>
            <w:r w:rsidRPr="00100600">
              <w:t>G2: Mitotic count (per 10 HPF) equal 2-20 OR</w:t>
            </w:r>
          </w:p>
          <w:p w14:paraId="33FFBEDA" w14:textId="13E05BE9" w:rsidR="003F124F" w:rsidRPr="00100600" w:rsidRDefault="003F124F" w:rsidP="003F124F">
            <w:pPr>
              <w:pStyle w:val="NoSpacing"/>
            </w:pPr>
            <w:r w:rsidRPr="00100600">
              <w:t xml:space="preserve">        Ki-67 index (%) equal 3-20</w:t>
            </w:r>
          </w:p>
        </w:tc>
      </w:tr>
      <w:tr w:rsidR="003F124F" w:rsidRPr="00100600" w14:paraId="52B4B733" w14:textId="77777777" w:rsidTr="003F124F">
        <w:tc>
          <w:tcPr>
            <w:tcW w:w="680" w:type="dxa"/>
            <w:shd w:val="clear" w:color="auto" w:fill="auto"/>
          </w:tcPr>
          <w:p w14:paraId="1DAD54E1" w14:textId="3005D17D" w:rsidR="003F124F" w:rsidRPr="00100600" w:rsidRDefault="003F124F" w:rsidP="003F124F">
            <w:pPr>
              <w:pStyle w:val="NoSpacing"/>
              <w:jc w:val="center"/>
            </w:pPr>
            <w:r w:rsidRPr="00100600">
              <w:t>3</w:t>
            </w:r>
          </w:p>
        </w:tc>
        <w:tc>
          <w:tcPr>
            <w:tcW w:w="8968" w:type="dxa"/>
            <w:shd w:val="clear" w:color="auto" w:fill="auto"/>
          </w:tcPr>
          <w:p w14:paraId="106412C7" w14:textId="77777777" w:rsidR="003F124F" w:rsidRPr="00100600" w:rsidRDefault="003F124F" w:rsidP="003F124F">
            <w:pPr>
              <w:pStyle w:val="NoSpacing"/>
            </w:pPr>
            <w:r w:rsidRPr="00100600">
              <w:t xml:space="preserve">G3: Mitotic count (per 10 HPF) greater than 20 OR </w:t>
            </w:r>
          </w:p>
          <w:p w14:paraId="1D9E0864" w14:textId="6A310594" w:rsidR="003F124F" w:rsidRPr="00100600" w:rsidRDefault="003F124F" w:rsidP="003F124F">
            <w:pPr>
              <w:pStyle w:val="NoSpacing"/>
            </w:pPr>
            <w:r w:rsidRPr="00100600">
              <w:t xml:space="preserve">        Ki-67 index (%) greater than 20</w:t>
            </w:r>
          </w:p>
        </w:tc>
      </w:tr>
      <w:tr w:rsidR="00C63245" w:rsidRPr="00100600" w14:paraId="36FE6795" w14:textId="77777777" w:rsidTr="003F124F">
        <w:tc>
          <w:tcPr>
            <w:tcW w:w="680" w:type="dxa"/>
            <w:shd w:val="clear" w:color="auto" w:fill="auto"/>
          </w:tcPr>
          <w:p w14:paraId="79E4F551" w14:textId="77777777" w:rsidR="00C63245" w:rsidRPr="00100600" w:rsidRDefault="00C63245" w:rsidP="003945F8">
            <w:pPr>
              <w:pStyle w:val="NoSpacing"/>
              <w:jc w:val="center"/>
            </w:pPr>
            <w:r w:rsidRPr="00100600">
              <w:t>A</w:t>
            </w:r>
          </w:p>
        </w:tc>
        <w:tc>
          <w:tcPr>
            <w:tcW w:w="8968" w:type="dxa"/>
            <w:shd w:val="clear" w:color="auto" w:fill="auto"/>
          </w:tcPr>
          <w:p w14:paraId="5FA423CD" w14:textId="77777777" w:rsidR="00C63245" w:rsidRPr="00100600" w:rsidRDefault="00C63245" w:rsidP="003945F8">
            <w:pPr>
              <w:pStyle w:val="NoSpacing"/>
            </w:pPr>
            <w:r w:rsidRPr="00100600">
              <w:t>Well differentiated</w:t>
            </w:r>
          </w:p>
        </w:tc>
      </w:tr>
      <w:tr w:rsidR="00C63245" w:rsidRPr="00100600" w14:paraId="73C9BC14" w14:textId="77777777" w:rsidTr="003F124F">
        <w:tc>
          <w:tcPr>
            <w:tcW w:w="680" w:type="dxa"/>
            <w:shd w:val="clear" w:color="auto" w:fill="auto"/>
          </w:tcPr>
          <w:p w14:paraId="58D89F7C" w14:textId="77777777" w:rsidR="00C63245" w:rsidRPr="00100600" w:rsidRDefault="00C63245" w:rsidP="003945F8">
            <w:pPr>
              <w:pStyle w:val="NoSpacing"/>
              <w:jc w:val="center"/>
            </w:pPr>
            <w:r w:rsidRPr="00100600">
              <w:t>B</w:t>
            </w:r>
          </w:p>
        </w:tc>
        <w:tc>
          <w:tcPr>
            <w:tcW w:w="8968" w:type="dxa"/>
            <w:shd w:val="clear" w:color="auto" w:fill="auto"/>
          </w:tcPr>
          <w:p w14:paraId="096B4885" w14:textId="77777777" w:rsidR="00C63245" w:rsidRPr="00100600" w:rsidRDefault="00C63245" w:rsidP="003945F8">
            <w:pPr>
              <w:pStyle w:val="NoSpacing"/>
            </w:pPr>
            <w:r w:rsidRPr="00100600">
              <w:t>Moderately differentiated</w:t>
            </w:r>
          </w:p>
        </w:tc>
      </w:tr>
      <w:tr w:rsidR="00C63245" w:rsidRPr="00100600" w14:paraId="398B4F55" w14:textId="77777777" w:rsidTr="003F124F">
        <w:tc>
          <w:tcPr>
            <w:tcW w:w="680" w:type="dxa"/>
            <w:shd w:val="clear" w:color="auto" w:fill="auto"/>
          </w:tcPr>
          <w:p w14:paraId="1D413A16" w14:textId="77777777" w:rsidR="00C63245" w:rsidRPr="00100600" w:rsidRDefault="00C63245" w:rsidP="003945F8">
            <w:pPr>
              <w:pStyle w:val="NoSpacing"/>
              <w:jc w:val="center"/>
            </w:pPr>
            <w:r w:rsidRPr="00100600">
              <w:t>C</w:t>
            </w:r>
          </w:p>
        </w:tc>
        <w:tc>
          <w:tcPr>
            <w:tcW w:w="8968" w:type="dxa"/>
            <w:shd w:val="clear" w:color="auto" w:fill="auto"/>
          </w:tcPr>
          <w:p w14:paraId="6A5E2A58" w14:textId="77777777" w:rsidR="00C63245" w:rsidRPr="00100600" w:rsidRDefault="00C63245" w:rsidP="003945F8">
            <w:pPr>
              <w:pStyle w:val="NoSpacing"/>
            </w:pPr>
            <w:r w:rsidRPr="00100600">
              <w:t>Poorly differentiated</w:t>
            </w:r>
          </w:p>
        </w:tc>
      </w:tr>
      <w:tr w:rsidR="00C63245" w:rsidRPr="00100600" w14:paraId="13BF282D" w14:textId="77777777" w:rsidTr="003F124F">
        <w:tc>
          <w:tcPr>
            <w:tcW w:w="680" w:type="dxa"/>
            <w:shd w:val="clear" w:color="auto" w:fill="auto"/>
          </w:tcPr>
          <w:p w14:paraId="306F2FCB" w14:textId="77777777" w:rsidR="00C63245" w:rsidRPr="00100600" w:rsidRDefault="00C63245" w:rsidP="003945F8">
            <w:pPr>
              <w:pStyle w:val="NoSpacing"/>
              <w:jc w:val="center"/>
            </w:pPr>
            <w:r w:rsidRPr="00100600">
              <w:t>D</w:t>
            </w:r>
          </w:p>
        </w:tc>
        <w:tc>
          <w:tcPr>
            <w:tcW w:w="8968" w:type="dxa"/>
            <w:shd w:val="clear" w:color="auto" w:fill="auto"/>
          </w:tcPr>
          <w:p w14:paraId="34895643" w14:textId="77777777" w:rsidR="00C63245" w:rsidRPr="00100600" w:rsidRDefault="00C63245" w:rsidP="003945F8">
            <w:pPr>
              <w:pStyle w:val="NoSpacing"/>
            </w:pPr>
            <w:r w:rsidRPr="00100600">
              <w:t>Undifferentiated, anaplastic</w:t>
            </w:r>
          </w:p>
        </w:tc>
      </w:tr>
      <w:tr w:rsidR="00C63245" w:rsidRPr="00100600" w14:paraId="652305C5" w14:textId="77777777" w:rsidTr="003F124F">
        <w:tc>
          <w:tcPr>
            <w:tcW w:w="680" w:type="dxa"/>
            <w:shd w:val="clear" w:color="auto" w:fill="auto"/>
          </w:tcPr>
          <w:p w14:paraId="2775060A" w14:textId="77777777" w:rsidR="00C63245" w:rsidRPr="00100600" w:rsidRDefault="00C63245" w:rsidP="003945F8">
            <w:pPr>
              <w:pStyle w:val="NoSpacing"/>
              <w:jc w:val="center"/>
            </w:pPr>
            <w:r w:rsidRPr="00100600">
              <w:t>9</w:t>
            </w:r>
          </w:p>
        </w:tc>
        <w:tc>
          <w:tcPr>
            <w:tcW w:w="8968" w:type="dxa"/>
            <w:shd w:val="clear" w:color="auto" w:fill="auto"/>
          </w:tcPr>
          <w:p w14:paraId="675FE6B8" w14:textId="3A605100" w:rsidR="00C63245" w:rsidRPr="00100600" w:rsidRDefault="009C0A3B" w:rsidP="009C0A3B">
            <w:pPr>
              <w:pStyle w:val="NoSpacing"/>
            </w:pPr>
            <w:r w:rsidRPr="00100600">
              <w:t>Grade can</w:t>
            </w:r>
            <w:r w:rsidR="00936BEE" w:rsidRPr="00100600">
              <w:t>not be assessed (GX); Unknown</w:t>
            </w:r>
          </w:p>
        </w:tc>
      </w:tr>
    </w:tbl>
    <w:p w14:paraId="1CA57277" w14:textId="77777777" w:rsidR="001A70AB" w:rsidRDefault="001A70AB" w:rsidP="001A70AB">
      <w:pPr>
        <w:rPr>
          <w:b/>
        </w:rPr>
      </w:pPr>
    </w:p>
    <w:p w14:paraId="71E59561" w14:textId="1224F64E" w:rsidR="00EB74B3" w:rsidRDefault="001A70AB" w:rsidP="001A70AB">
      <w:r w:rsidRPr="000C4F7F">
        <w:rPr>
          <w:b/>
        </w:rPr>
        <w:lastRenderedPageBreak/>
        <w:t xml:space="preserve">Return to </w:t>
      </w:r>
      <w:hyperlink w:anchor="_Grade_Tables_(in_1" w:history="1">
        <w:r w:rsidRPr="000C4F7F">
          <w:rPr>
            <w:rStyle w:val="Hyperlink"/>
            <w:b/>
          </w:rPr>
          <w:t>Grade Tables (in Schema ID order)</w:t>
        </w:r>
      </w:hyperlink>
      <w:r w:rsidR="00EB74B3">
        <w:br w:type="page"/>
      </w:r>
    </w:p>
    <w:p w14:paraId="372115E1" w14:textId="38B676D4" w:rsidR="00F83862" w:rsidRPr="00C20D51" w:rsidRDefault="00F83862" w:rsidP="00F83862">
      <w:pPr>
        <w:rPr>
          <w:ins w:id="1122" w:author="Ruhl, Jennifer (NIH/NCI) [E]" w:date="2020-03-06T15:09:00Z"/>
        </w:rPr>
      </w:pPr>
      <w:ins w:id="1123" w:author="Ruhl, Jennifer (NIH/NCI) [E]" w:date="2020-03-06T15:09:00Z">
        <w:r w:rsidRPr="005D4398">
          <w:rPr>
            <w:b/>
          </w:rPr>
          <w:lastRenderedPageBreak/>
          <w:t>Grade ID 07-</w:t>
        </w:r>
        <w:r>
          <w:rPr>
            <w:b/>
          </w:rPr>
          <w:t xml:space="preserve">Grade Post Therapy </w:t>
        </w:r>
        <w:r w:rsidRPr="005D4398">
          <w:rPr>
            <w:b/>
          </w:rPr>
          <w:t>Clin</w:t>
        </w:r>
        <w:r>
          <w:rPr>
            <w:b/>
          </w:rPr>
          <w:t xml:space="preserve"> (yc)</w:t>
        </w:r>
        <w:r w:rsidRPr="005D4398">
          <w:rPr>
            <w:b/>
          </w:rPr>
          <w:t xml:space="preserve"> Instructions</w:t>
        </w:r>
      </w:ins>
    </w:p>
    <w:tbl>
      <w:tblPr>
        <w:tblStyle w:val="TableGrid"/>
        <w:tblW w:w="10345" w:type="dxa"/>
        <w:tblLook w:val="04A0" w:firstRow="1" w:lastRow="0" w:firstColumn="1" w:lastColumn="0" w:noHBand="0" w:noVBand="1"/>
      </w:tblPr>
      <w:tblGrid>
        <w:gridCol w:w="1345"/>
        <w:gridCol w:w="3451"/>
        <w:gridCol w:w="959"/>
        <w:gridCol w:w="4590"/>
      </w:tblGrid>
      <w:tr w:rsidR="00F83862" w:rsidRPr="00100600" w14:paraId="7D14209F" w14:textId="77777777" w:rsidTr="003B22EA">
        <w:trPr>
          <w:tblHeader/>
          <w:ins w:id="1124" w:author="Ruhl, Jennifer (NIH/NCI) [E]" w:date="2020-03-06T15:09:00Z"/>
        </w:trPr>
        <w:tc>
          <w:tcPr>
            <w:tcW w:w="1345" w:type="dxa"/>
          </w:tcPr>
          <w:p w14:paraId="0B51211F" w14:textId="77777777" w:rsidR="00F83862" w:rsidRPr="00100600" w:rsidRDefault="00F83862" w:rsidP="003B22EA">
            <w:pPr>
              <w:pStyle w:val="TableText"/>
              <w:rPr>
                <w:ins w:id="1125" w:author="Ruhl, Jennifer (NIH/NCI) [E]" w:date="2020-03-06T15:09:00Z"/>
                <w:b/>
              </w:rPr>
            </w:pPr>
            <w:ins w:id="1126" w:author="Ruhl, Jennifer (NIH/NCI) [E]" w:date="2020-03-06T15:09:00Z">
              <w:r w:rsidRPr="00100600">
                <w:rPr>
                  <w:b/>
                </w:rPr>
                <w:t xml:space="preserve">Schema ID# </w:t>
              </w:r>
            </w:ins>
          </w:p>
        </w:tc>
        <w:tc>
          <w:tcPr>
            <w:tcW w:w="3451" w:type="dxa"/>
          </w:tcPr>
          <w:p w14:paraId="42706792" w14:textId="77777777" w:rsidR="00F83862" w:rsidRPr="00100600" w:rsidRDefault="00F83862" w:rsidP="003B22EA">
            <w:pPr>
              <w:pStyle w:val="TableText"/>
              <w:rPr>
                <w:ins w:id="1127" w:author="Ruhl, Jennifer (NIH/NCI) [E]" w:date="2020-03-06T15:09:00Z"/>
                <w:b/>
              </w:rPr>
            </w:pPr>
            <w:ins w:id="1128" w:author="Ruhl, Jennifer (NIH/NCI) [E]" w:date="2020-03-06T15:09:00Z">
              <w:r w:rsidRPr="00100600">
                <w:rPr>
                  <w:b/>
                </w:rPr>
                <w:t>Schema ID Name</w:t>
              </w:r>
            </w:ins>
          </w:p>
        </w:tc>
        <w:tc>
          <w:tcPr>
            <w:tcW w:w="959" w:type="dxa"/>
          </w:tcPr>
          <w:p w14:paraId="6D42268D" w14:textId="77777777" w:rsidR="00F83862" w:rsidRPr="00100600" w:rsidRDefault="00F83862" w:rsidP="003B22EA">
            <w:pPr>
              <w:pStyle w:val="TableText"/>
              <w:jc w:val="center"/>
              <w:rPr>
                <w:ins w:id="1129" w:author="Ruhl, Jennifer (NIH/NCI) [E]" w:date="2020-03-06T15:09:00Z"/>
                <w:b/>
              </w:rPr>
            </w:pPr>
            <w:ins w:id="1130" w:author="Ruhl, Jennifer (NIH/NCI) [E]" w:date="2020-03-06T15:09:00Z">
              <w:r w:rsidRPr="00100600">
                <w:rPr>
                  <w:b/>
                </w:rPr>
                <w:t>AJCC ID</w:t>
              </w:r>
            </w:ins>
          </w:p>
        </w:tc>
        <w:tc>
          <w:tcPr>
            <w:tcW w:w="4590" w:type="dxa"/>
          </w:tcPr>
          <w:p w14:paraId="1DCDD940" w14:textId="77777777" w:rsidR="00F83862" w:rsidRPr="00100600" w:rsidRDefault="00F83862" w:rsidP="003B22EA">
            <w:pPr>
              <w:pStyle w:val="TableText"/>
              <w:rPr>
                <w:ins w:id="1131" w:author="Ruhl, Jennifer (NIH/NCI) [E]" w:date="2020-03-06T15:09:00Z"/>
                <w:b/>
              </w:rPr>
            </w:pPr>
            <w:ins w:id="1132" w:author="Ruhl, Jennifer (NIH/NCI) [E]" w:date="2020-03-06T15:09:00Z">
              <w:r w:rsidRPr="00100600">
                <w:rPr>
                  <w:b/>
                </w:rPr>
                <w:t xml:space="preserve">AJCC Chapter </w:t>
              </w:r>
            </w:ins>
          </w:p>
        </w:tc>
      </w:tr>
      <w:tr w:rsidR="00F83862" w:rsidRPr="00100600" w14:paraId="2619AF7C" w14:textId="77777777" w:rsidTr="003B22EA">
        <w:trPr>
          <w:ins w:id="1133" w:author="Ruhl, Jennifer (NIH/NCI) [E]" w:date="2020-03-06T15:09:00Z"/>
        </w:trPr>
        <w:tc>
          <w:tcPr>
            <w:tcW w:w="1345" w:type="dxa"/>
          </w:tcPr>
          <w:p w14:paraId="083472B2" w14:textId="77777777" w:rsidR="00F83862" w:rsidRPr="00100600" w:rsidRDefault="00F83862" w:rsidP="003B22EA">
            <w:pPr>
              <w:jc w:val="center"/>
              <w:rPr>
                <w:ins w:id="1134" w:author="Ruhl, Jennifer (NIH/NCI) [E]" w:date="2020-03-06T15:09:00Z"/>
                <w:rFonts w:ascii="Calibri" w:hAnsi="Calibri"/>
                <w:bCs/>
              </w:rPr>
            </w:pPr>
            <w:ins w:id="1135" w:author="Ruhl, Jennifer (NIH/NCI) [E]" w:date="2020-03-06T15:09:00Z">
              <w:r w:rsidRPr="00100600">
                <w:rPr>
                  <w:rFonts w:ascii="Calibri" w:hAnsi="Calibri"/>
                  <w:bCs/>
                </w:rPr>
                <w:t>00290</w:t>
              </w:r>
            </w:ins>
          </w:p>
        </w:tc>
        <w:tc>
          <w:tcPr>
            <w:tcW w:w="3451" w:type="dxa"/>
          </w:tcPr>
          <w:p w14:paraId="5F20BEC0" w14:textId="77777777" w:rsidR="00F83862" w:rsidRPr="00100600" w:rsidRDefault="00F83862" w:rsidP="003B22EA">
            <w:pPr>
              <w:pStyle w:val="TableText"/>
              <w:rPr>
                <w:ins w:id="1136" w:author="Ruhl, Jennifer (NIH/NCI) [E]" w:date="2020-03-06T15:09:00Z"/>
              </w:rPr>
            </w:pPr>
            <w:ins w:id="1137" w:author="Ruhl, Jennifer (NIH/NCI) [E]" w:date="2020-03-06T15:09:00Z">
              <w:r w:rsidRPr="00100600">
                <w:t>NET Stomach</w:t>
              </w:r>
            </w:ins>
          </w:p>
        </w:tc>
        <w:tc>
          <w:tcPr>
            <w:tcW w:w="959" w:type="dxa"/>
          </w:tcPr>
          <w:p w14:paraId="0642AC69" w14:textId="77777777" w:rsidR="00F83862" w:rsidRPr="00100600" w:rsidRDefault="00F83862" w:rsidP="003B22EA">
            <w:pPr>
              <w:pStyle w:val="TableText"/>
              <w:jc w:val="center"/>
              <w:rPr>
                <w:ins w:id="1138" w:author="Ruhl, Jennifer (NIH/NCI) [E]" w:date="2020-03-06T15:09:00Z"/>
              </w:rPr>
            </w:pPr>
            <w:ins w:id="1139" w:author="Ruhl, Jennifer (NIH/NCI) [E]" w:date="2020-03-06T15:09:00Z">
              <w:r w:rsidRPr="00100600">
                <w:t>29</w:t>
              </w:r>
            </w:ins>
          </w:p>
        </w:tc>
        <w:tc>
          <w:tcPr>
            <w:tcW w:w="4590" w:type="dxa"/>
          </w:tcPr>
          <w:p w14:paraId="46DCF7C2" w14:textId="77777777" w:rsidR="00F83862" w:rsidRPr="00100600" w:rsidRDefault="00F83862" w:rsidP="003B22EA">
            <w:pPr>
              <w:pStyle w:val="TableText"/>
              <w:rPr>
                <w:ins w:id="1140" w:author="Ruhl, Jennifer (NIH/NCI) [E]" w:date="2020-03-06T15:09:00Z"/>
              </w:rPr>
            </w:pPr>
            <w:ins w:id="1141" w:author="Ruhl, Jennifer (NIH/NCI) [E]" w:date="2020-03-06T15:09:00Z">
              <w:r w:rsidRPr="00100600">
                <w:t>Neuroendocrine Tumors of the Stomach</w:t>
              </w:r>
            </w:ins>
          </w:p>
        </w:tc>
      </w:tr>
      <w:tr w:rsidR="00F83862" w:rsidRPr="00100600" w14:paraId="1793D3CC" w14:textId="77777777" w:rsidTr="003B22EA">
        <w:trPr>
          <w:ins w:id="1142" w:author="Ruhl, Jennifer (NIH/NCI) [E]" w:date="2020-03-06T15:09:00Z"/>
        </w:trPr>
        <w:tc>
          <w:tcPr>
            <w:tcW w:w="1345" w:type="dxa"/>
          </w:tcPr>
          <w:p w14:paraId="426DF200" w14:textId="77777777" w:rsidR="00F83862" w:rsidRPr="00100600" w:rsidRDefault="00F83862" w:rsidP="003B22EA">
            <w:pPr>
              <w:jc w:val="center"/>
              <w:rPr>
                <w:ins w:id="1143" w:author="Ruhl, Jennifer (NIH/NCI) [E]" w:date="2020-03-06T15:09:00Z"/>
                <w:rFonts w:ascii="Calibri" w:hAnsi="Calibri"/>
                <w:bCs/>
              </w:rPr>
            </w:pPr>
            <w:ins w:id="1144" w:author="Ruhl, Jennifer (NIH/NCI) [E]" w:date="2020-03-06T15:09:00Z">
              <w:r w:rsidRPr="00100600">
                <w:rPr>
                  <w:rFonts w:ascii="Calibri" w:hAnsi="Calibri"/>
                  <w:bCs/>
                </w:rPr>
                <w:t>00301</w:t>
              </w:r>
            </w:ins>
          </w:p>
        </w:tc>
        <w:tc>
          <w:tcPr>
            <w:tcW w:w="3451" w:type="dxa"/>
          </w:tcPr>
          <w:p w14:paraId="0EE9CE8F" w14:textId="77777777" w:rsidR="00F83862" w:rsidRPr="00100600" w:rsidRDefault="00F83862" w:rsidP="003B22EA">
            <w:pPr>
              <w:pStyle w:val="TableText"/>
              <w:rPr>
                <w:ins w:id="1145" w:author="Ruhl, Jennifer (NIH/NCI) [E]" w:date="2020-03-06T15:09:00Z"/>
              </w:rPr>
            </w:pPr>
            <w:ins w:id="1146" w:author="Ruhl, Jennifer (NIH/NCI) [E]" w:date="2020-03-06T15:09:00Z">
              <w:r w:rsidRPr="00100600">
                <w:t>NET Duodenum</w:t>
              </w:r>
            </w:ins>
          </w:p>
        </w:tc>
        <w:tc>
          <w:tcPr>
            <w:tcW w:w="959" w:type="dxa"/>
          </w:tcPr>
          <w:p w14:paraId="3AA5EE49" w14:textId="77777777" w:rsidR="00F83862" w:rsidRPr="00100600" w:rsidRDefault="00F83862" w:rsidP="003B22EA">
            <w:pPr>
              <w:pStyle w:val="TableText"/>
              <w:jc w:val="center"/>
              <w:rPr>
                <w:ins w:id="1147" w:author="Ruhl, Jennifer (NIH/NCI) [E]" w:date="2020-03-06T15:09:00Z"/>
              </w:rPr>
            </w:pPr>
            <w:ins w:id="1148" w:author="Ruhl, Jennifer (NIH/NCI) [E]" w:date="2020-03-06T15:09:00Z">
              <w:r w:rsidRPr="00100600">
                <w:t>30</w:t>
              </w:r>
            </w:ins>
          </w:p>
        </w:tc>
        <w:tc>
          <w:tcPr>
            <w:tcW w:w="4590" w:type="dxa"/>
          </w:tcPr>
          <w:p w14:paraId="0AB3320D" w14:textId="77777777" w:rsidR="00F83862" w:rsidRPr="00100600" w:rsidRDefault="00F83862" w:rsidP="003B22EA">
            <w:pPr>
              <w:pStyle w:val="NoSpacing"/>
              <w:rPr>
                <w:ins w:id="1149" w:author="Ruhl, Jennifer (NIH/NCI) [E]" w:date="2020-03-06T15:09:00Z"/>
              </w:rPr>
            </w:pPr>
            <w:ins w:id="1150" w:author="Ruhl, Jennifer (NIH/NCI) [E]" w:date="2020-03-06T15:09:00Z">
              <w:r w:rsidRPr="00100600">
                <w:t xml:space="preserve">Neuroendocrine Tumors of the Duodenum and Ampulla of Vater </w:t>
              </w:r>
            </w:ins>
          </w:p>
        </w:tc>
      </w:tr>
      <w:tr w:rsidR="00F83862" w:rsidRPr="00100600" w14:paraId="46EFB3BB" w14:textId="77777777" w:rsidTr="003B22EA">
        <w:trPr>
          <w:ins w:id="1151" w:author="Ruhl, Jennifer (NIH/NCI) [E]" w:date="2020-03-06T15:09:00Z"/>
        </w:trPr>
        <w:tc>
          <w:tcPr>
            <w:tcW w:w="1345" w:type="dxa"/>
          </w:tcPr>
          <w:p w14:paraId="1D30FFFE" w14:textId="77777777" w:rsidR="00F83862" w:rsidRPr="00100600" w:rsidRDefault="00F83862" w:rsidP="003B22EA">
            <w:pPr>
              <w:jc w:val="center"/>
              <w:rPr>
                <w:ins w:id="1152" w:author="Ruhl, Jennifer (NIH/NCI) [E]" w:date="2020-03-06T15:09:00Z"/>
                <w:rFonts w:ascii="Calibri" w:hAnsi="Calibri"/>
                <w:bCs/>
              </w:rPr>
            </w:pPr>
            <w:ins w:id="1153" w:author="Ruhl, Jennifer (NIH/NCI) [E]" w:date="2020-03-06T15:09:00Z">
              <w:r w:rsidRPr="00100600">
                <w:rPr>
                  <w:rFonts w:ascii="Calibri" w:hAnsi="Calibri"/>
                  <w:bCs/>
                </w:rPr>
                <w:t>00302</w:t>
              </w:r>
            </w:ins>
          </w:p>
        </w:tc>
        <w:tc>
          <w:tcPr>
            <w:tcW w:w="3451" w:type="dxa"/>
          </w:tcPr>
          <w:p w14:paraId="7BD986AA" w14:textId="77777777" w:rsidR="00F83862" w:rsidRPr="00100600" w:rsidRDefault="00F83862" w:rsidP="003B22EA">
            <w:pPr>
              <w:pStyle w:val="TableText"/>
              <w:rPr>
                <w:ins w:id="1154" w:author="Ruhl, Jennifer (NIH/NCI) [E]" w:date="2020-03-06T15:09:00Z"/>
              </w:rPr>
            </w:pPr>
            <w:ins w:id="1155" w:author="Ruhl, Jennifer (NIH/NCI) [E]" w:date="2020-03-06T15:09:00Z">
              <w:r w:rsidRPr="00100600">
                <w:t>NET Ampulla of Vater</w:t>
              </w:r>
            </w:ins>
          </w:p>
        </w:tc>
        <w:tc>
          <w:tcPr>
            <w:tcW w:w="959" w:type="dxa"/>
          </w:tcPr>
          <w:p w14:paraId="63102E54" w14:textId="77777777" w:rsidR="00F83862" w:rsidRPr="00100600" w:rsidRDefault="00F83862" w:rsidP="003B22EA">
            <w:pPr>
              <w:pStyle w:val="TableText"/>
              <w:jc w:val="center"/>
              <w:rPr>
                <w:ins w:id="1156" w:author="Ruhl, Jennifer (NIH/NCI) [E]" w:date="2020-03-06T15:09:00Z"/>
              </w:rPr>
            </w:pPr>
            <w:ins w:id="1157" w:author="Ruhl, Jennifer (NIH/NCI) [E]" w:date="2020-03-06T15:09:00Z">
              <w:r w:rsidRPr="00100600">
                <w:t>30</w:t>
              </w:r>
            </w:ins>
          </w:p>
        </w:tc>
        <w:tc>
          <w:tcPr>
            <w:tcW w:w="4590" w:type="dxa"/>
          </w:tcPr>
          <w:p w14:paraId="7ECE2F0B" w14:textId="77777777" w:rsidR="00F83862" w:rsidRPr="00100600" w:rsidRDefault="00F83862" w:rsidP="003B22EA">
            <w:pPr>
              <w:pStyle w:val="NoSpacing"/>
              <w:rPr>
                <w:ins w:id="1158" w:author="Ruhl, Jennifer (NIH/NCI) [E]" w:date="2020-03-06T15:09:00Z"/>
              </w:rPr>
            </w:pPr>
            <w:ins w:id="1159" w:author="Ruhl, Jennifer (NIH/NCI) [E]" w:date="2020-03-06T15:09:00Z">
              <w:r w:rsidRPr="00100600">
                <w:t xml:space="preserve">Neuroendocrine Tumors of the Duodenum and Ampulla of Vater </w:t>
              </w:r>
            </w:ins>
          </w:p>
        </w:tc>
      </w:tr>
      <w:tr w:rsidR="00F83862" w:rsidRPr="00100600" w14:paraId="2D9B4BB8" w14:textId="77777777" w:rsidTr="003B22EA">
        <w:trPr>
          <w:ins w:id="1160" w:author="Ruhl, Jennifer (NIH/NCI) [E]" w:date="2020-03-06T15:09:00Z"/>
        </w:trPr>
        <w:tc>
          <w:tcPr>
            <w:tcW w:w="1345" w:type="dxa"/>
          </w:tcPr>
          <w:p w14:paraId="74CED4C9" w14:textId="77777777" w:rsidR="00F83862" w:rsidRPr="00100600" w:rsidRDefault="00F83862" w:rsidP="003B22EA">
            <w:pPr>
              <w:jc w:val="center"/>
              <w:rPr>
                <w:ins w:id="1161" w:author="Ruhl, Jennifer (NIH/NCI) [E]" w:date="2020-03-06T15:09:00Z"/>
                <w:rFonts w:ascii="Calibri" w:hAnsi="Calibri"/>
                <w:bCs/>
              </w:rPr>
            </w:pPr>
            <w:ins w:id="1162" w:author="Ruhl, Jennifer (NIH/NCI) [E]" w:date="2020-03-06T15:09:00Z">
              <w:r w:rsidRPr="00100600">
                <w:rPr>
                  <w:rFonts w:ascii="Calibri" w:hAnsi="Calibri"/>
                  <w:bCs/>
                </w:rPr>
                <w:t>00310</w:t>
              </w:r>
            </w:ins>
          </w:p>
        </w:tc>
        <w:tc>
          <w:tcPr>
            <w:tcW w:w="3451" w:type="dxa"/>
          </w:tcPr>
          <w:p w14:paraId="3DC62AA4" w14:textId="77777777" w:rsidR="00F83862" w:rsidRPr="00100600" w:rsidRDefault="00F83862" w:rsidP="003B22EA">
            <w:pPr>
              <w:pStyle w:val="TableText"/>
              <w:rPr>
                <w:ins w:id="1163" w:author="Ruhl, Jennifer (NIH/NCI) [E]" w:date="2020-03-06T15:09:00Z"/>
              </w:rPr>
            </w:pPr>
            <w:ins w:id="1164" w:author="Ruhl, Jennifer (NIH/NCI) [E]" w:date="2020-03-06T15:09:00Z">
              <w:r w:rsidRPr="00100600">
                <w:t>NET Jejunum and Ileum</w:t>
              </w:r>
            </w:ins>
          </w:p>
        </w:tc>
        <w:tc>
          <w:tcPr>
            <w:tcW w:w="959" w:type="dxa"/>
          </w:tcPr>
          <w:p w14:paraId="765EA6B9" w14:textId="77777777" w:rsidR="00F83862" w:rsidRPr="00100600" w:rsidRDefault="00F83862" w:rsidP="003B22EA">
            <w:pPr>
              <w:pStyle w:val="TableText"/>
              <w:jc w:val="center"/>
              <w:rPr>
                <w:ins w:id="1165" w:author="Ruhl, Jennifer (NIH/NCI) [E]" w:date="2020-03-06T15:09:00Z"/>
              </w:rPr>
            </w:pPr>
            <w:ins w:id="1166" w:author="Ruhl, Jennifer (NIH/NCI) [E]" w:date="2020-03-06T15:09:00Z">
              <w:r w:rsidRPr="00100600">
                <w:t>31</w:t>
              </w:r>
            </w:ins>
          </w:p>
        </w:tc>
        <w:tc>
          <w:tcPr>
            <w:tcW w:w="4590" w:type="dxa"/>
          </w:tcPr>
          <w:p w14:paraId="282EFC8C" w14:textId="77777777" w:rsidR="00F83862" w:rsidRPr="00100600" w:rsidRDefault="00F83862" w:rsidP="003B22EA">
            <w:pPr>
              <w:pStyle w:val="NoSpacing"/>
              <w:rPr>
                <w:ins w:id="1167" w:author="Ruhl, Jennifer (NIH/NCI) [E]" w:date="2020-03-06T15:09:00Z"/>
              </w:rPr>
            </w:pPr>
            <w:ins w:id="1168" w:author="Ruhl, Jennifer (NIH/NCI) [E]" w:date="2020-03-06T15:09:00Z">
              <w:r w:rsidRPr="00100600">
                <w:t>Neuroendocrine Tumors of the Jejunum and Ileum</w:t>
              </w:r>
            </w:ins>
          </w:p>
        </w:tc>
      </w:tr>
      <w:tr w:rsidR="00F83862" w:rsidRPr="00100600" w14:paraId="2E08C0EB" w14:textId="77777777" w:rsidTr="003B22EA">
        <w:trPr>
          <w:ins w:id="1169" w:author="Ruhl, Jennifer (NIH/NCI) [E]" w:date="2020-03-06T15:09:00Z"/>
        </w:trPr>
        <w:tc>
          <w:tcPr>
            <w:tcW w:w="1345" w:type="dxa"/>
          </w:tcPr>
          <w:p w14:paraId="39B4A8E9" w14:textId="77777777" w:rsidR="00F83862" w:rsidRPr="00100600" w:rsidRDefault="00F83862" w:rsidP="003B22EA">
            <w:pPr>
              <w:jc w:val="center"/>
              <w:rPr>
                <w:ins w:id="1170" w:author="Ruhl, Jennifer (NIH/NCI) [E]" w:date="2020-03-06T15:09:00Z"/>
                <w:rFonts w:ascii="Calibri" w:hAnsi="Calibri"/>
                <w:bCs/>
              </w:rPr>
            </w:pPr>
            <w:ins w:id="1171" w:author="Ruhl, Jennifer (NIH/NCI) [E]" w:date="2020-03-06T15:09:00Z">
              <w:r w:rsidRPr="00100600">
                <w:rPr>
                  <w:rFonts w:ascii="Calibri" w:hAnsi="Calibri"/>
                  <w:bCs/>
                </w:rPr>
                <w:t>00320</w:t>
              </w:r>
            </w:ins>
          </w:p>
        </w:tc>
        <w:tc>
          <w:tcPr>
            <w:tcW w:w="3451" w:type="dxa"/>
          </w:tcPr>
          <w:p w14:paraId="62C0CF08" w14:textId="77777777" w:rsidR="00F83862" w:rsidRPr="00100600" w:rsidRDefault="00F83862" w:rsidP="003B22EA">
            <w:pPr>
              <w:pStyle w:val="TableText"/>
              <w:rPr>
                <w:ins w:id="1172" w:author="Ruhl, Jennifer (NIH/NCI) [E]" w:date="2020-03-06T15:09:00Z"/>
              </w:rPr>
            </w:pPr>
            <w:ins w:id="1173" w:author="Ruhl, Jennifer (NIH/NCI) [E]" w:date="2020-03-06T15:09:00Z">
              <w:r w:rsidRPr="00100600">
                <w:t xml:space="preserve">NET Appendix </w:t>
              </w:r>
            </w:ins>
          </w:p>
        </w:tc>
        <w:tc>
          <w:tcPr>
            <w:tcW w:w="959" w:type="dxa"/>
          </w:tcPr>
          <w:p w14:paraId="19D33E53" w14:textId="77777777" w:rsidR="00F83862" w:rsidRPr="00100600" w:rsidRDefault="00F83862" w:rsidP="003B22EA">
            <w:pPr>
              <w:pStyle w:val="TableText"/>
              <w:jc w:val="center"/>
              <w:rPr>
                <w:ins w:id="1174" w:author="Ruhl, Jennifer (NIH/NCI) [E]" w:date="2020-03-06T15:09:00Z"/>
              </w:rPr>
            </w:pPr>
            <w:ins w:id="1175" w:author="Ruhl, Jennifer (NIH/NCI) [E]" w:date="2020-03-06T15:09:00Z">
              <w:r w:rsidRPr="00100600">
                <w:t>32</w:t>
              </w:r>
            </w:ins>
          </w:p>
        </w:tc>
        <w:tc>
          <w:tcPr>
            <w:tcW w:w="4590" w:type="dxa"/>
          </w:tcPr>
          <w:p w14:paraId="580AB684" w14:textId="77777777" w:rsidR="00F83862" w:rsidRPr="00100600" w:rsidRDefault="00F83862" w:rsidP="003B22EA">
            <w:pPr>
              <w:pStyle w:val="NoSpacing"/>
              <w:rPr>
                <w:ins w:id="1176" w:author="Ruhl, Jennifer (NIH/NCI) [E]" w:date="2020-03-06T15:09:00Z"/>
              </w:rPr>
            </w:pPr>
            <w:ins w:id="1177" w:author="Ruhl, Jennifer (NIH/NCI) [E]" w:date="2020-03-06T15:09:00Z">
              <w:r w:rsidRPr="00100600">
                <w:t>Neuroendocrine Tumors of the Appendix</w:t>
              </w:r>
            </w:ins>
          </w:p>
        </w:tc>
      </w:tr>
      <w:tr w:rsidR="00F83862" w:rsidRPr="00100600" w14:paraId="0D496369" w14:textId="77777777" w:rsidTr="003B22EA">
        <w:trPr>
          <w:ins w:id="1178" w:author="Ruhl, Jennifer (NIH/NCI) [E]" w:date="2020-03-06T15:09:00Z"/>
        </w:trPr>
        <w:tc>
          <w:tcPr>
            <w:tcW w:w="1345" w:type="dxa"/>
          </w:tcPr>
          <w:p w14:paraId="20DDBE7B" w14:textId="77777777" w:rsidR="00F83862" w:rsidRPr="00100600" w:rsidRDefault="00F83862" w:rsidP="003B22EA">
            <w:pPr>
              <w:jc w:val="center"/>
              <w:rPr>
                <w:ins w:id="1179" w:author="Ruhl, Jennifer (NIH/NCI) [E]" w:date="2020-03-06T15:09:00Z"/>
                <w:rFonts w:ascii="Calibri" w:hAnsi="Calibri"/>
                <w:bCs/>
              </w:rPr>
            </w:pPr>
            <w:ins w:id="1180" w:author="Ruhl, Jennifer (NIH/NCI) [E]" w:date="2020-03-06T15:09:00Z">
              <w:r w:rsidRPr="00100600">
                <w:rPr>
                  <w:rFonts w:ascii="Calibri" w:hAnsi="Calibri"/>
                  <w:bCs/>
                </w:rPr>
                <w:t>00330</w:t>
              </w:r>
            </w:ins>
          </w:p>
        </w:tc>
        <w:tc>
          <w:tcPr>
            <w:tcW w:w="3451" w:type="dxa"/>
          </w:tcPr>
          <w:p w14:paraId="75E1369E" w14:textId="77777777" w:rsidR="00F83862" w:rsidRPr="00100600" w:rsidRDefault="00F83862" w:rsidP="003B22EA">
            <w:pPr>
              <w:pStyle w:val="TableText"/>
              <w:rPr>
                <w:ins w:id="1181" w:author="Ruhl, Jennifer (NIH/NCI) [E]" w:date="2020-03-06T15:09:00Z"/>
              </w:rPr>
            </w:pPr>
            <w:ins w:id="1182" w:author="Ruhl, Jennifer (NIH/NCI) [E]" w:date="2020-03-06T15:09:00Z">
              <w:r w:rsidRPr="00100600">
                <w:t>NET Colon and Rectum</w:t>
              </w:r>
            </w:ins>
          </w:p>
        </w:tc>
        <w:tc>
          <w:tcPr>
            <w:tcW w:w="959" w:type="dxa"/>
          </w:tcPr>
          <w:p w14:paraId="5BF9459B" w14:textId="77777777" w:rsidR="00F83862" w:rsidRPr="00100600" w:rsidRDefault="00F83862" w:rsidP="003B22EA">
            <w:pPr>
              <w:pStyle w:val="TableText"/>
              <w:jc w:val="center"/>
              <w:rPr>
                <w:ins w:id="1183" w:author="Ruhl, Jennifer (NIH/NCI) [E]" w:date="2020-03-06T15:09:00Z"/>
              </w:rPr>
            </w:pPr>
            <w:ins w:id="1184" w:author="Ruhl, Jennifer (NIH/NCI) [E]" w:date="2020-03-06T15:09:00Z">
              <w:r w:rsidRPr="00100600">
                <w:t>33</w:t>
              </w:r>
            </w:ins>
          </w:p>
        </w:tc>
        <w:tc>
          <w:tcPr>
            <w:tcW w:w="4590" w:type="dxa"/>
          </w:tcPr>
          <w:p w14:paraId="04F02F0B" w14:textId="77777777" w:rsidR="00F83862" w:rsidRPr="00100600" w:rsidRDefault="00F83862" w:rsidP="003B22EA">
            <w:pPr>
              <w:pStyle w:val="NoSpacing"/>
              <w:rPr>
                <w:ins w:id="1185" w:author="Ruhl, Jennifer (NIH/NCI) [E]" w:date="2020-03-06T15:09:00Z"/>
              </w:rPr>
            </w:pPr>
            <w:ins w:id="1186" w:author="Ruhl, Jennifer (NIH/NCI) [E]" w:date="2020-03-06T15:09:00Z">
              <w:r w:rsidRPr="00100600">
                <w:t>Neuroendocrine Tumors of the Colon and Rectum</w:t>
              </w:r>
            </w:ins>
          </w:p>
        </w:tc>
      </w:tr>
      <w:tr w:rsidR="00F83862" w:rsidRPr="00100600" w14:paraId="50E69D7E" w14:textId="77777777" w:rsidTr="003B22EA">
        <w:trPr>
          <w:ins w:id="1187" w:author="Ruhl, Jennifer (NIH/NCI) [E]" w:date="2020-03-06T15:09:00Z"/>
        </w:trPr>
        <w:tc>
          <w:tcPr>
            <w:tcW w:w="1345" w:type="dxa"/>
          </w:tcPr>
          <w:p w14:paraId="53775F47" w14:textId="77777777" w:rsidR="00F83862" w:rsidRPr="00100600" w:rsidRDefault="00F83862" w:rsidP="003B22EA">
            <w:pPr>
              <w:jc w:val="center"/>
              <w:rPr>
                <w:ins w:id="1188" w:author="Ruhl, Jennifer (NIH/NCI) [E]" w:date="2020-03-06T15:09:00Z"/>
                <w:rFonts w:ascii="Calibri" w:hAnsi="Calibri"/>
                <w:bCs/>
              </w:rPr>
            </w:pPr>
            <w:ins w:id="1189" w:author="Ruhl, Jennifer (NIH/NCI) [E]" w:date="2020-03-06T15:09:00Z">
              <w:r w:rsidRPr="00100600">
                <w:rPr>
                  <w:rFonts w:ascii="Calibri" w:hAnsi="Calibri"/>
                  <w:bCs/>
                </w:rPr>
                <w:t>00340</w:t>
              </w:r>
            </w:ins>
          </w:p>
        </w:tc>
        <w:tc>
          <w:tcPr>
            <w:tcW w:w="3451" w:type="dxa"/>
          </w:tcPr>
          <w:p w14:paraId="258F001C" w14:textId="77777777" w:rsidR="00F83862" w:rsidRPr="00100600" w:rsidRDefault="00F83862" w:rsidP="003B22EA">
            <w:pPr>
              <w:pStyle w:val="TableText"/>
              <w:rPr>
                <w:ins w:id="1190" w:author="Ruhl, Jennifer (NIH/NCI) [E]" w:date="2020-03-06T15:09:00Z"/>
              </w:rPr>
            </w:pPr>
            <w:ins w:id="1191" w:author="Ruhl, Jennifer (NIH/NCI) [E]" w:date="2020-03-06T15:09:00Z">
              <w:r w:rsidRPr="00100600">
                <w:t>NET Pancreas</w:t>
              </w:r>
            </w:ins>
          </w:p>
        </w:tc>
        <w:tc>
          <w:tcPr>
            <w:tcW w:w="959" w:type="dxa"/>
          </w:tcPr>
          <w:p w14:paraId="7A03F96D" w14:textId="77777777" w:rsidR="00F83862" w:rsidRPr="00100600" w:rsidRDefault="00F83862" w:rsidP="003B22EA">
            <w:pPr>
              <w:pStyle w:val="TableText"/>
              <w:jc w:val="center"/>
              <w:rPr>
                <w:ins w:id="1192" w:author="Ruhl, Jennifer (NIH/NCI) [E]" w:date="2020-03-06T15:09:00Z"/>
              </w:rPr>
            </w:pPr>
            <w:ins w:id="1193" w:author="Ruhl, Jennifer (NIH/NCI) [E]" w:date="2020-03-06T15:09:00Z">
              <w:r w:rsidRPr="00100600">
                <w:t>34</w:t>
              </w:r>
            </w:ins>
          </w:p>
        </w:tc>
        <w:tc>
          <w:tcPr>
            <w:tcW w:w="4590" w:type="dxa"/>
          </w:tcPr>
          <w:p w14:paraId="0584C0D7" w14:textId="77777777" w:rsidR="00F83862" w:rsidRPr="00100600" w:rsidRDefault="00F83862" w:rsidP="003B22EA">
            <w:pPr>
              <w:pStyle w:val="NoSpacing"/>
              <w:rPr>
                <w:ins w:id="1194" w:author="Ruhl, Jennifer (NIH/NCI) [E]" w:date="2020-03-06T15:09:00Z"/>
              </w:rPr>
            </w:pPr>
            <w:ins w:id="1195" w:author="Ruhl, Jennifer (NIH/NCI) [E]" w:date="2020-03-06T15:09:00Z">
              <w:r w:rsidRPr="00100600">
                <w:t>Neuroendocrine Tumors of the Pancreas</w:t>
              </w:r>
            </w:ins>
          </w:p>
        </w:tc>
      </w:tr>
    </w:tbl>
    <w:p w14:paraId="30088EAE" w14:textId="77777777" w:rsidR="00F83862" w:rsidRDefault="00F83862" w:rsidP="006C4DC4">
      <w:pPr>
        <w:pStyle w:val="TableText"/>
        <w:spacing w:before="240"/>
        <w:rPr>
          <w:ins w:id="1196" w:author="Ruhl, Jennifer (NIH/NCI) [E]" w:date="2020-03-06T15:10:00Z"/>
        </w:rPr>
      </w:pPr>
      <w:ins w:id="1197" w:author="Ruhl, Jennifer (NIH/NCI) [E]" w:date="2020-03-06T15:10:00Z">
        <w:r w:rsidRPr="00100600">
          <w:rPr>
            <w:b/>
          </w:rPr>
          <w:t xml:space="preserve">Note 1: </w:t>
        </w:r>
        <w:r>
          <w:t>Leave grade post therapy clin (yc) blank when</w:t>
        </w:r>
      </w:ins>
    </w:p>
    <w:p w14:paraId="535683E0" w14:textId="77777777" w:rsidR="00F83862" w:rsidRDefault="00F83862" w:rsidP="0073362A">
      <w:pPr>
        <w:pStyle w:val="NoSpacing"/>
        <w:numPr>
          <w:ilvl w:val="0"/>
          <w:numId w:val="52"/>
        </w:numPr>
        <w:rPr>
          <w:ins w:id="1198" w:author="Ruhl, Jennifer (NIH/NCI) [E]" w:date="2020-03-06T15:10:00Z"/>
        </w:rPr>
      </w:pPr>
      <w:ins w:id="1199" w:author="Ruhl, Jennifer (NIH/NCI) [E]" w:date="2020-03-06T15:10:00Z">
        <w:r>
          <w:t>No neoadjuvant therapy</w:t>
        </w:r>
      </w:ins>
    </w:p>
    <w:p w14:paraId="390E0579" w14:textId="77777777" w:rsidR="00F83862" w:rsidRDefault="00F83862" w:rsidP="0073362A">
      <w:pPr>
        <w:pStyle w:val="NoSpacing"/>
        <w:numPr>
          <w:ilvl w:val="0"/>
          <w:numId w:val="52"/>
        </w:numPr>
        <w:rPr>
          <w:ins w:id="1200" w:author="Ruhl, Jennifer (NIH/NCI) [E]" w:date="2020-03-06T15:10:00Z"/>
        </w:rPr>
      </w:pPr>
      <w:ins w:id="1201" w:author="Ruhl, Jennifer (NIH/NCI) [E]" w:date="2020-03-06T15:10:00Z">
        <w:r>
          <w:t>Clinical or pathological case only</w:t>
        </w:r>
      </w:ins>
    </w:p>
    <w:p w14:paraId="69F4D410" w14:textId="77777777" w:rsidR="00F83862" w:rsidRDefault="00F83862" w:rsidP="0073362A">
      <w:pPr>
        <w:pStyle w:val="NoSpacing"/>
        <w:numPr>
          <w:ilvl w:val="0"/>
          <w:numId w:val="52"/>
        </w:numPr>
        <w:rPr>
          <w:ins w:id="1202" w:author="Ruhl, Jennifer (NIH/NCI) [E]" w:date="2020-03-06T15:10:00Z"/>
        </w:rPr>
      </w:pPr>
      <w:ins w:id="1203" w:author="Ruhl, Jennifer (NIH/NCI) [E]" w:date="2020-03-06T15:10:00Z">
        <w:r>
          <w:t xml:space="preserve">There is only one grade available and it cannot be determined if it is clinical, pathological, or post therapy </w:t>
        </w:r>
      </w:ins>
    </w:p>
    <w:p w14:paraId="7078533C" w14:textId="77777777" w:rsidR="00F83862" w:rsidRPr="00100600" w:rsidRDefault="00F83862" w:rsidP="00F83862">
      <w:pPr>
        <w:pStyle w:val="NoSpacing"/>
        <w:ind w:left="720"/>
        <w:rPr>
          <w:ins w:id="1204" w:author="Ruhl, Jennifer (NIH/NCI) [E]" w:date="2020-03-06T15:10:00Z"/>
        </w:rPr>
      </w:pPr>
    </w:p>
    <w:p w14:paraId="531E1470" w14:textId="3783841D" w:rsidR="00F83862" w:rsidRDefault="00F83862" w:rsidP="00296513">
      <w:pPr>
        <w:pStyle w:val="TableText"/>
      </w:pPr>
      <w:ins w:id="1205" w:author="Ruhl, Jennifer (NIH/NCI) [E]" w:date="2020-03-06T15:10:00Z">
        <w:r w:rsidRPr="00100600">
          <w:rPr>
            <w:b/>
          </w:rPr>
          <w:t xml:space="preserve">Note 2: </w:t>
        </w:r>
        <w:r w:rsidRPr="00100600">
          <w:t xml:space="preserve">Assign the highest grade from the </w:t>
        </w:r>
        <w:r>
          <w:t xml:space="preserve">microscopically sampled specimen of the primary site following neoadjuvant therapy or primary systemic/radiation therapy. </w:t>
        </w:r>
      </w:ins>
    </w:p>
    <w:p w14:paraId="24E24C10" w14:textId="77777777" w:rsidR="00296513" w:rsidRDefault="00296513" w:rsidP="00296513">
      <w:pPr>
        <w:pStyle w:val="ListParagraph"/>
        <w:numPr>
          <w:ilvl w:val="0"/>
          <w:numId w:val="55"/>
        </w:numPr>
        <w:spacing w:after="200" w:line="276" w:lineRule="auto"/>
        <w:rPr>
          <w:ins w:id="1206" w:author="Ruhl, Jennifer (NIH/NCI) [E]" w:date="2020-03-06T16:31:00Z"/>
          <w:rFonts w:cstheme="minorHAnsi"/>
          <w:color w:val="FF0000"/>
        </w:rPr>
      </w:pPr>
      <w:ins w:id="1207"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1C7F1765" w14:textId="0D45909B" w:rsidR="00F83862" w:rsidRDefault="00F83862" w:rsidP="00F83862">
      <w:pPr>
        <w:pStyle w:val="TableText"/>
        <w:spacing w:before="240"/>
      </w:pPr>
      <w:ins w:id="1208" w:author="Ruhl, Jennifer (NIH/NCI) [E]" w:date="2020-03-06T15:09:00Z">
        <w:r w:rsidRPr="00100600">
          <w:rPr>
            <w:b/>
          </w:rPr>
          <w:t>Note 3</w:t>
        </w:r>
        <w:r w:rsidRPr="00100600">
          <w:t xml:space="preserve">: Codes 1-3 take priority over codes A-D. </w:t>
        </w:r>
      </w:ins>
    </w:p>
    <w:p w14:paraId="40C93864" w14:textId="77777777" w:rsidR="00F83862" w:rsidRPr="00100600" w:rsidRDefault="00F83862" w:rsidP="00F83862">
      <w:pPr>
        <w:pStyle w:val="TableText"/>
        <w:rPr>
          <w:ins w:id="1209" w:author="Ruhl, Jennifer (NIH/NCI) [E]" w:date="2020-03-06T15:09:00Z"/>
        </w:rPr>
      </w:pPr>
    </w:p>
    <w:p w14:paraId="2D127532" w14:textId="77777777" w:rsidR="00F83862" w:rsidRPr="00100600" w:rsidRDefault="00F83862" w:rsidP="003B22EA">
      <w:pPr>
        <w:pStyle w:val="TableText"/>
        <w:rPr>
          <w:ins w:id="1210" w:author="Ruhl, Jennifer (NIH/NCI) [E]" w:date="2020-03-06T15:10:00Z"/>
        </w:rPr>
      </w:pPr>
      <w:ins w:id="1211" w:author="Ruhl, Jennifer (NIH/NCI) [E]" w:date="2020-03-06T15:10:00Z">
        <w:r w:rsidRPr="00100600">
          <w:rPr>
            <w:b/>
          </w:rPr>
          <w:t>Note 4:</w:t>
        </w:r>
        <w:r w:rsidRPr="00100600">
          <w:t xml:space="preserve"> Code 9 when</w:t>
        </w:r>
      </w:ins>
    </w:p>
    <w:p w14:paraId="3826C6B9" w14:textId="77777777" w:rsidR="00F83862" w:rsidRDefault="00F83862" w:rsidP="00F83862">
      <w:pPr>
        <w:pStyle w:val="TableText"/>
        <w:numPr>
          <w:ilvl w:val="0"/>
          <w:numId w:val="3"/>
        </w:numPr>
        <w:rPr>
          <w:ins w:id="1212" w:author="Ruhl, Jennifer (NIH/NCI) [E]" w:date="2020-03-06T15:10:00Z"/>
        </w:rPr>
      </w:pPr>
      <w:ins w:id="1213" w:author="Ruhl, Jennifer (NIH/NCI) [E]" w:date="2020-03-06T15:10:00Z">
        <w:r>
          <w:t>Microscopic exam is done after neoadjuvant therapy and grade from the primary site is not documented</w:t>
        </w:r>
      </w:ins>
    </w:p>
    <w:p w14:paraId="42A26C97" w14:textId="77777777" w:rsidR="00F83862" w:rsidRPr="00100600" w:rsidRDefault="00F83862" w:rsidP="00F83862">
      <w:pPr>
        <w:pStyle w:val="TableText"/>
        <w:numPr>
          <w:ilvl w:val="0"/>
          <w:numId w:val="3"/>
        </w:numPr>
        <w:rPr>
          <w:ins w:id="1214" w:author="Ruhl, Jennifer (NIH/NCI) [E]" w:date="2020-03-06T15:10:00Z"/>
        </w:rPr>
      </w:pPr>
      <w:ins w:id="1215" w:author="Ruhl, Jennifer (NIH/NCI) [E]" w:date="2020-03-06T15:10:00Z">
        <w:r>
          <w:t>Microscopic exam is done after neoadjuvant therapy and there is no residual cancer</w:t>
        </w:r>
      </w:ins>
    </w:p>
    <w:p w14:paraId="6C2CBE56" w14:textId="1EE5D1C3" w:rsidR="00F83862" w:rsidRDefault="00F83862" w:rsidP="00F83862">
      <w:pPr>
        <w:pStyle w:val="TableText"/>
        <w:numPr>
          <w:ilvl w:val="0"/>
          <w:numId w:val="3"/>
        </w:numPr>
        <w:rPr>
          <w:ins w:id="1216" w:author="Ruhl, Jennifer (NIH/NCI) [E]" w:date="2020-03-06T15:10:00Z"/>
        </w:rPr>
      </w:pPr>
      <w:ins w:id="1217" w:author="Ruhl, Jennifer (NIH/NCI) [E]" w:date="2020-03-06T15:10:00Z">
        <w:r w:rsidRPr="00100600">
          <w:t>Grade checked “not applicable” on CAP Protocol (if available) and no other grade information is available</w:t>
        </w:r>
      </w:ins>
    </w:p>
    <w:p w14:paraId="71ACE3A7" w14:textId="77777777" w:rsidR="00F83862" w:rsidRDefault="00F83862" w:rsidP="00F83862">
      <w:pPr>
        <w:pStyle w:val="TableText"/>
        <w:ind w:left="720"/>
        <w:rPr>
          <w:ins w:id="1218" w:author="Ruhl, Jennifer (NIH/NCI) [E]" w:date="2020-03-06T15:10:00Z"/>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8968"/>
      </w:tblGrid>
      <w:tr w:rsidR="00F83862" w:rsidRPr="00100600" w14:paraId="38A1ADF0" w14:textId="77777777" w:rsidTr="003B22EA">
        <w:trPr>
          <w:tblHeader/>
          <w:ins w:id="1219" w:author="Ruhl, Jennifer (NIH/NCI) [E]" w:date="2020-03-06T15:09:00Z"/>
        </w:trPr>
        <w:tc>
          <w:tcPr>
            <w:tcW w:w="680" w:type="dxa"/>
            <w:shd w:val="clear" w:color="auto" w:fill="auto"/>
          </w:tcPr>
          <w:p w14:paraId="0B7376E4" w14:textId="77777777" w:rsidR="00F83862" w:rsidRPr="00100600" w:rsidRDefault="00F83862" w:rsidP="003B22EA">
            <w:pPr>
              <w:pStyle w:val="NoSpacing"/>
              <w:jc w:val="center"/>
              <w:rPr>
                <w:ins w:id="1220" w:author="Ruhl, Jennifer (NIH/NCI) [E]" w:date="2020-03-06T15:09:00Z"/>
              </w:rPr>
            </w:pPr>
            <w:ins w:id="1221" w:author="Ruhl, Jennifer (NIH/NCI) [E]" w:date="2020-03-06T15:09:00Z">
              <w:r w:rsidRPr="00100600">
                <w:rPr>
                  <w:b/>
                </w:rPr>
                <w:t>Code</w:t>
              </w:r>
            </w:ins>
          </w:p>
        </w:tc>
        <w:tc>
          <w:tcPr>
            <w:tcW w:w="8968" w:type="dxa"/>
            <w:shd w:val="clear" w:color="auto" w:fill="auto"/>
          </w:tcPr>
          <w:p w14:paraId="67A4CEE2" w14:textId="77777777" w:rsidR="00F83862" w:rsidRPr="00100600" w:rsidRDefault="00F83862" w:rsidP="003B22EA">
            <w:pPr>
              <w:pStyle w:val="NoSpacing"/>
              <w:rPr>
                <w:ins w:id="1222" w:author="Ruhl, Jennifer (NIH/NCI) [E]" w:date="2020-03-06T15:09:00Z"/>
              </w:rPr>
            </w:pPr>
            <w:ins w:id="1223" w:author="Ruhl, Jennifer (NIH/NCI) [E]" w:date="2020-03-06T15:09:00Z">
              <w:r w:rsidRPr="00100600">
                <w:rPr>
                  <w:b/>
                </w:rPr>
                <w:t>Grade Description</w:t>
              </w:r>
            </w:ins>
          </w:p>
        </w:tc>
      </w:tr>
      <w:tr w:rsidR="00F83862" w:rsidRPr="00100600" w14:paraId="393C6203" w14:textId="77777777" w:rsidTr="003B22EA">
        <w:trPr>
          <w:ins w:id="1224" w:author="Ruhl, Jennifer (NIH/NCI) [E]" w:date="2020-03-06T15:09:00Z"/>
        </w:trPr>
        <w:tc>
          <w:tcPr>
            <w:tcW w:w="680" w:type="dxa"/>
            <w:shd w:val="clear" w:color="auto" w:fill="auto"/>
          </w:tcPr>
          <w:p w14:paraId="2D9A9100" w14:textId="77777777" w:rsidR="00F83862" w:rsidRPr="00100600" w:rsidRDefault="00F83862" w:rsidP="003B22EA">
            <w:pPr>
              <w:pStyle w:val="NoSpacing"/>
              <w:jc w:val="center"/>
              <w:rPr>
                <w:ins w:id="1225" w:author="Ruhl, Jennifer (NIH/NCI) [E]" w:date="2020-03-06T15:09:00Z"/>
              </w:rPr>
            </w:pPr>
            <w:ins w:id="1226" w:author="Ruhl, Jennifer (NIH/NCI) [E]" w:date="2020-03-06T15:09:00Z">
              <w:r w:rsidRPr="00100600">
                <w:t>1</w:t>
              </w:r>
            </w:ins>
          </w:p>
        </w:tc>
        <w:tc>
          <w:tcPr>
            <w:tcW w:w="8968" w:type="dxa"/>
            <w:shd w:val="clear" w:color="auto" w:fill="auto"/>
          </w:tcPr>
          <w:p w14:paraId="1DB98B69" w14:textId="77777777" w:rsidR="00F83862" w:rsidRPr="00100600" w:rsidRDefault="00F83862" w:rsidP="003B22EA">
            <w:pPr>
              <w:pStyle w:val="NoSpacing"/>
              <w:rPr>
                <w:ins w:id="1227" w:author="Ruhl, Jennifer (NIH/NCI) [E]" w:date="2020-03-06T15:09:00Z"/>
              </w:rPr>
            </w:pPr>
            <w:ins w:id="1228" w:author="Ruhl, Jennifer (NIH/NCI) [E]" w:date="2020-03-06T15:09:00Z">
              <w:r w:rsidRPr="00100600">
                <w:t xml:space="preserve">G1: Mitotic count (per 10 HPF) less than 2 AND </w:t>
              </w:r>
            </w:ins>
          </w:p>
          <w:p w14:paraId="72260FE3" w14:textId="77777777" w:rsidR="00F83862" w:rsidRPr="00100600" w:rsidRDefault="00F83862" w:rsidP="003B22EA">
            <w:pPr>
              <w:pStyle w:val="NoSpacing"/>
              <w:rPr>
                <w:ins w:id="1229" w:author="Ruhl, Jennifer (NIH/NCI) [E]" w:date="2020-03-06T15:09:00Z"/>
              </w:rPr>
            </w:pPr>
            <w:ins w:id="1230" w:author="Ruhl, Jennifer (NIH/NCI) [E]" w:date="2020-03-06T15:09:00Z">
              <w:r w:rsidRPr="00100600">
                <w:t xml:space="preserve">        Ki-67 index (%) less than 3 </w:t>
              </w:r>
            </w:ins>
          </w:p>
        </w:tc>
      </w:tr>
      <w:tr w:rsidR="00F83862" w:rsidRPr="00100600" w14:paraId="0CBD4D13" w14:textId="77777777" w:rsidTr="003B22EA">
        <w:trPr>
          <w:ins w:id="1231" w:author="Ruhl, Jennifer (NIH/NCI) [E]" w:date="2020-03-06T15:09:00Z"/>
        </w:trPr>
        <w:tc>
          <w:tcPr>
            <w:tcW w:w="680" w:type="dxa"/>
            <w:shd w:val="clear" w:color="auto" w:fill="auto"/>
          </w:tcPr>
          <w:p w14:paraId="5C88F251" w14:textId="77777777" w:rsidR="00F83862" w:rsidRPr="00100600" w:rsidRDefault="00F83862" w:rsidP="003B22EA">
            <w:pPr>
              <w:pStyle w:val="NoSpacing"/>
              <w:jc w:val="center"/>
              <w:rPr>
                <w:ins w:id="1232" w:author="Ruhl, Jennifer (NIH/NCI) [E]" w:date="2020-03-06T15:09:00Z"/>
              </w:rPr>
            </w:pPr>
            <w:ins w:id="1233" w:author="Ruhl, Jennifer (NIH/NCI) [E]" w:date="2020-03-06T15:09:00Z">
              <w:r w:rsidRPr="00100600">
                <w:t>2</w:t>
              </w:r>
            </w:ins>
          </w:p>
        </w:tc>
        <w:tc>
          <w:tcPr>
            <w:tcW w:w="8968" w:type="dxa"/>
            <w:shd w:val="clear" w:color="auto" w:fill="auto"/>
          </w:tcPr>
          <w:p w14:paraId="0CC4F67B" w14:textId="77777777" w:rsidR="00F83862" w:rsidRPr="00100600" w:rsidRDefault="00F83862" w:rsidP="003B22EA">
            <w:pPr>
              <w:pStyle w:val="NoSpacing"/>
              <w:rPr>
                <w:ins w:id="1234" w:author="Ruhl, Jennifer (NIH/NCI) [E]" w:date="2020-03-06T15:09:00Z"/>
              </w:rPr>
            </w:pPr>
            <w:ins w:id="1235" w:author="Ruhl, Jennifer (NIH/NCI) [E]" w:date="2020-03-06T15:09:00Z">
              <w:r w:rsidRPr="00100600">
                <w:t>G2: Mitotic count (per 10 HPF) equal 2-20 OR</w:t>
              </w:r>
            </w:ins>
          </w:p>
          <w:p w14:paraId="7B30731E" w14:textId="77777777" w:rsidR="00F83862" w:rsidRPr="00100600" w:rsidRDefault="00F83862" w:rsidP="003B22EA">
            <w:pPr>
              <w:pStyle w:val="NoSpacing"/>
              <w:rPr>
                <w:ins w:id="1236" w:author="Ruhl, Jennifer (NIH/NCI) [E]" w:date="2020-03-06T15:09:00Z"/>
              </w:rPr>
            </w:pPr>
            <w:ins w:id="1237" w:author="Ruhl, Jennifer (NIH/NCI) [E]" w:date="2020-03-06T15:09:00Z">
              <w:r w:rsidRPr="00100600">
                <w:t xml:space="preserve">        Ki-67 index (%) equal 3-20</w:t>
              </w:r>
            </w:ins>
          </w:p>
        </w:tc>
      </w:tr>
      <w:tr w:rsidR="00F83862" w:rsidRPr="00100600" w14:paraId="56BD3D51" w14:textId="77777777" w:rsidTr="003B22EA">
        <w:trPr>
          <w:ins w:id="1238" w:author="Ruhl, Jennifer (NIH/NCI) [E]" w:date="2020-03-06T15:09:00Z"/>
        </w:trPr>
        <w:tc>
          <w:tcPr>
            <w:tcW w:w="680" w:type="dxa"/>
            <w:shd w:val="clear" w:color="auto" w:fill="auto"/>
          </w:tcPr>
          <w:p w14:paraId="55427917" w14:textId="77777777" w:rsidR="00F83862" w:rsidRPr="00100600" w:rsidRDefault="00F83862" w:rsidP="003B22EA">
            <w:pPr>
              <w:pStyle w:val="NoSpacing"/>
              <w:jc w:val="center"/>
              <w:rPr>
                <w:ins w:id="1239" w:author="Ruhl, Jennifer (NIH/NCI) [E]" w:date="2020-03-06T15:09:00Z"/>
              </w:rPr>
            </w:pPr>
            <w:ins w:id="1240" w:author="Ruhl, Jennifer (NIH/NCI) [E]" w:date="2020-03-06T15:09:00Z">
              <w:r w:rsidRPr="00100600">
                <w:t>3</w:t>
              </w:r>
            </w:ins>
          </w:p>
        </w:tc>
        <w:tc>
          <w:tcPr>
            <w:tcW w:w="8968" w:type="dxa"/>
            <w:shd w:val="clear" w:color="auto" w:fill="auto"/>
          </w:tcPr>
          <w:p w14:paraId="722C411E" w14:textId="77777777" w:rsidR="00F83862" w:rsidRPr="00100600" w:rsidRDefault="00F83862" w:rsidP="003B22EA">
            <w:pPr>
              <w:pStyle w:val="NoSpacing"/>
              <w:rPr>
                <w:ins w:id="1241" w:author="Ruhl, Jennifer (NIH/NCI) [E]" w:date="2020-03-06T15:09:00Z"/>
              </w:rPr>
            </w:pPr>
            <w:ins w:id="1242" w:author="Ruhl, Jennifer (NIH/NCI) [E]" w:date="2020-03-06T15:09:00Z">
              <w:r w:rsidRPr="00100600">
                <w:t xml:space="preserve">G3: Mitotic count (per 10 HPF) greater than 20 OR </w:t>
              </w:r>
            </w:ins>
          </w:p>
          <w:p w14:paraId="26CB0CF8" w14:textId="77777777" w:rsidR="00F83862" w:rsidRPr="00100600" w:rsidRDefault="00F83862" w:rsidP="003B22EA">
            <w:pPr>
              <w:pStyle w:val="NoSpacing"/>
              <w:rPr>
                <w:ins w:id="1243" w:author="Ruhl, Jennifer (NIH/NCI) [E]" w:date="2020-03-06T15:09:00Z"/>
              </w:rPr>
            </w:pPr>
            <w:ins w:id="1244" w:author="Ruhl, Jennifer (NIH/NCI) [E]" w:date="2020-03-06T15:09:00Z">
              <w:r w:rsidRPr="00100600">
                <w:t xml:space="preserve">        Ki-67 index (%) greater than 20</w:t>
              </w:r>
            </w:ins>
          </w:p>
        </w:tc>
      </w:tr>
      <w:tr w:rsidR="00F83862" w:rsidRPr="00100600" w14:paraId="4D171597" w14:textId="77777777" w:rsidTr="003B22EA">
        <w:trPr>
          <w:ins w:id="1245" w:author="Ruhl, Jennifer (NIH/NCI) [E]" w:date="2020-03-06T15:09:00Z"/>
        </w:trPr>
        <w:tc>
          <w:tcPr>
            <w:tcW w:w="680" w:type="dxa"/>
            <w:shd w:val="clear" w:color="auto" w:fill="auto"/>
          </w:tcPr>
          <w:p w14:paraId="34E6213F" w14:textId="77777777" w:rsidR="00F83862" w:rsidRPr="00100600" w:rsidRDefault="00F83862" w:rsidP="003B22EA">
            <w:pPr>
              <w:pStyle w:val="NoSpacing"/>
              <w:jc w:val="center"/>
              <w:rPr>
                <w:ins w:id="1246" w:author="Ruhl, Jennifer (NIH/NCI) [E]" w:date="2020-03-06T15:09:00Z"/>
              </w:rPr>
            </w:pPr>
            <w:ins w:id="1247" w:author="Ruhl, Jennifer (NIH/NCI) [E]" w:date="2020-03-06T15:09:00Z">
              <w:r w:rsidRPr="00100600">
                <w:t>A</w:t>
              </w:r>
            </w:ins>
          </w:p>
        </w:tc>
        <w:tc>
          <w:tcPr>
            <w:tcW w:w="8968" w:type="dxa"/>
            <w:shd w:val="clear" w:color="auto" w:fill="auto"/>
          </w:tcPr>
          <w:p w14:paraId="7B963909" w14:textId="77777777" w:rsidR="00F83862" w:rsidRPr="00100600" w:rsidRDefault="00F83862" w:rsidP="003B22EA">
            <w:pPr>
              <w:pStyle w:val="NoSpacing"/>
              <w:rPr>
                <w:ins w:id="1248" w:author="Ruhl, Jennifer (NIH/NCI) [E]" w:date="2020-03-06T15:09:00Z"/>
              </w:rPr>
            </w:pPr>
            <w:ins w:id="1249" w:author="Ruhl, Jennifer (NIH/NCI) [E]" w:date="2020-03-06T15:09:00Z">
              <w:r w:rsidRPr="00100600">
                <w:t>Well differentiated</w:t>
              </w:r>
            </w:ins>
          </w:p>
        </w:tc>
      </w:tr>
      <w:tr w:rsidR="00F83862" w:rsidRPr="00100600" w14:paraId="0A88A303" w14:textId="77777777" w:rsidTr="003B22EA">
        <w:trPr>
          <w:ins w:id="1250" w:author="Ruhl, Jennifer (NIH/NCI) [E]" w:date="2020-03-06T15:09:00Z"/>
        </w:trPr>
        <w:tc>
          <w:tcPr>
            <w:tcW w:w="680" w:type="dxa"/>
            <w:shd w:val="clear" w:color="auto" w:fill="auto"/>
          </w:tcPr>
          <w:p w14:paraId="09A41D7F" w14:textId="77777777" w:rsidR="00F83862" w:rsidRPr="00100600" w:rsidRDefault="00F83862" w:rsidP="003B22EA">
            <w:pPr>
              <w:pStyle w:val="NoSpacing"/>
              <w:jc w:val="center"/>
              <w:rPr>
                <w:ins w:id="1251" w:author="Ruhl, Jennifer (NIH/NCI) [E]" w:date="2020-03-06T15:09:00Z"/>
              </w:rPr>
            </w:pPr>
            <w:ins w:id="1252" w:author="Ruhl, Jennifer (NIH/NCI) [E]" w:date="2020-03-06T15:09:00Z">
              <w:r w:rsidRPr="00100600">
                <w:t>B</w:t>
              </w:r>
            </w:ins>
          </w:p>
        </w:tc>
        <w:tc>
          <w:tcPr>
            <w:tcW w:w="8968" w:type="dxa"/>
            <w:shd w:val="clear" w:color="auto" w:fill="auto"/>
          </w:tcPr>
          <w:p w14:paraId="780C4A3B" w14:textId="77777777" w:rsidR="00F83862" w:rsidRPr="00100600" w:rsidRDefault="00F83862" w:rsidP="003B22EA">
            <w:pPr>
              <w:pStyle w:val="NoSpacing"/>
              <w:rPr>
                <w:ins w:id="1253" w:author="Ruhl, Jennifer (NIH/NCI) [E]" w:date="2020-03-06T15:09:00Z"/>
              </w:rPr>
            </w:pPr>
            <w:ins w:id="1254" w:author="Ruhl, Jennifer (NIH/NCI) [E]" w:date="2020-03-06T15:09:00Z">
              <w:r w:rsidRPr="00100600">
                <w:t>Moderately differentiated</w:t>
              </w:r>
            </w:ins>
          </w:p>
        </w:tc>
      </w:tr>
      <w:tr w:rsidR="00F83862" w:rsidRPr="00100600" w14:paraId="0B790071" w14:textId="77777777" w:rsidTr="003B22EA">
        <w:trPr>
          <w:ins w:id="1255" w:author="Ruhl, Jennifer (NIH/NCI) [E]" w:date="2020-03-06T15:09:00Z"/>
        </w:trPr>
        <w:tc>
          <w:tcPr>
            <w:tcW w:w="680" w:type="dxa"/>
            <w:shd w:val="clear" w:color="auto" w:fill="auto"/>
          </w:tcPr>
          <w:p w14:paraId="36E25B05" w14:textId="77777777" w:rsidR="00F83862" w:rsidRPr="00100600" w:rsidRDefault="00F83862" w:rsidP="003B22EA">
            <w:pPr>
              <w:pStyle w:val="NoSpacing"/>
              <w:jc w:val="center"/>
              <w:rPr>
                <w:ins w:id="1256" w:author="Ruhl, Jennifer (NIH/NCI) [E]" w:date="2020-03-06T15:09:00Z"/>
              </w:rPr>
            </w:pPr>
            <w:ins w:id="1257" w:author="Ruhl, Jennifer (NIH/NCI) [E]" w:date="2020-03-06T15:09:00Z">
              <w:r w:rsidRPr="00100600">
                <w:t>C</w:t>
              </w:r>
            </w:ins>
          </w:p>
        </w:tc>
        <w:tc>
          <w:tcPr>
            <w:tcW w:w="8968" w:type="dxa"/>
            <w:shd w:val="clear" w:color="auto" w:fill="auto"/>
          </w:tcPr>
          <w:p w14:paraId="24CA99BF" w14:textId="77777777" w:rsidR="00F83862" w:rsidRPr="00100600" w:rsidRDefault="00F83862" w:rsidP="003B22EA">
            <w:pPr>
              <w:pStyle w:val="NoSpacing"/>
              <w:rPr>
                <w:ins w:id="1258" w:author="Ruhl, Jennifer (NIH/NCI) [E]" w:date="2020-03-06T15:09:00Z"/>
              </w:rPr>
            </w:pPr>
            <w:ins w:id="1259" w:author="Ruhl, Jennifer (NIH/NCI) [E]" w:date="2020-03-06T15:09:00Z">
              <w:r w:rsidRPr="00100600">
                <w:t>Poorly differentiated</w:t>
              </w:r>
            </w:ins>
          </w:p>
        </w:tc>
      </w:tr>
      <w:tr w:rsidR="00F83862" w:rsidRPr="00100600" w14:paraId="359C2D6D" w14:textId="77777777" w:rsidTr="003B22EA">
        <w:trPr>
          <w:ins w:id="1260" w:author="Ruhl, Jennifer (NIH/NCI) [E]" w:date="2020-03-06T15:09:00Z"/>
        </w:trPr>
        <w:tc>
          <w:tcPr>
            <w:tcW w:w="680" w:type="dxa"/>
            <w:shd w:val="clear" w:color="auto" w:fill="auto"/>
          </w:tcPr>
          <w:p w14:paraId="3C12B08A" w14:textId="77777777" w:rsidR="00F83862" w:rsidRPr="00100600" w:rsidRDefault="00F83862" w:rsidP="003B22EA">
            <w:pPr>
              <w:pStyle w:val="NoSpacing"/>
              <w:jc w:val="center"/>
              <w:rPr>
                <w:ins w:id="1261" w:author="Ruhl, Jennifer (NIH/NCI) [E]" w:date="2020-03-06T15:09:00Z"/>
              </w:rPr>
            </w:pPr>
            <w:ins w:id="1262" w:author="Ruhl, Jennifer (NIH/NCI) [E]" w:date="2020-03-06T15:09:00Z">
              <w:r w:rsidRPr="00100600">
                <w:t>D</w:t>
              </w:r>
            </w:ins>
          </w:p>
        </w:tc>
        <w:tc>
          <w:tcPr>
            <w:tcW w:w="8968" w:type="dxa"/>
            <w:shd w:val="clear" w:color="auto" w:fill="auto"/>
          </w:tcPr>
          <w:p w14:paraId="340B6E88" w14:textId="77777777" w:rsidR="00F83862" w:rsidRPr="00100600" w:rsidRDefault="00F83862" w:rsidP="003B22EA">
            <w:pPr>
              <w:pStyle w:val="NoSpacing"/>
              <w:rPr>
                <w:ins w:id="1263" w:author="Ruhl, Jennifer (NIH/NCI) [E]" w:date="2020-03-06T15:09:00Z"/>
              </w:rPr>
            </w:pPr>
            <w:ins w:id="1264" w:author="Ruhl, Jennifer (NIH/NCI) [E]" w:date="2020-03-06T15:09:00Z">
              <w:r w:rsidRPr="00100600">
                <w:t>Undifferentiated, anaplastic</w:t>
              </w:r>
            </w:ins>
          </w:p>
        </w:tc>
      </w:tr>
      <w:tr w:rsidR="00F83862" w:rsidRPr="00100600" w14:paraId="4B6C6F7D" w14:textId="77777777" w:rsidTr="003B22EA">
        <w:trPr>
          <w:ins w:id="1265" w:author="Ruhl, Jennifer (NIH/NCI) [E]" w:date="2020-03-06T15:09:00Z"/>
        </w:trPr>
        <w:tc>
          <w:tcPr>
            <w:tcW w:w="680" w:type="dxa"/>
            <w:shd w:val="clear" w:color="auto" w:fill="auto"/>
          </w:tcPr>
          <w:p w14:paraId="43877627" w14:textId="77777777" w:rsidR="00F83862" w:rsidRPr="00100600" w:rsidRDefault="00F83862" w:rsidP="003B22EA">
            <w:pPr>
              <w:pStyle w:val="NoSpacing"/>
              <w:jc w:val="center"/>
              <w:rPr>
                <w:ins w:id="1266" w:author="Ruhl, Jennifer (NIH/NCI) [E]" w:date="2020-03-06T15:09:00Z"/>
              </w:rPr>
            </w:pPr>
            <w:ins w:id="1267" w:author="Ruhl, Jennifer (NIH/NCI) [E]" w:date="2020-03-06T15:09:00Z">
              <w:r w:rsidRPr="00100600">
                <w:t>9</w:t>
              </w:r>
            </w:ins>
          </w:p>
        </w:tc>
        <w:tc>
          <w:tcPr>
            <w:tcW w:w="8968" w:type="dxa"/>
            <w:shd w:val="clear" w:color="auto" w:fill="auto"/>
          </w:tcPr>
          <w:p w14:paraId="3ECCA1EA" w14:textId="77777777" w:rsidR="00F83862" w:rsidRPr="00100600" w:rsidRDefault="00F83862" w:rsidP="003B22EA">
            <w:pPr>
              <w:pStyle w:val="NoSpacing"/>
              <w:rPr>
                <w:ins w:id="1268" w:author="Ruhl, Jennifer (NIH/NCI) [E]" w:date="2020-03-06T15:09:00Z"/>
              </w:rPr>
            </w:pPr>
            <w:ins w:id="1269" w:author="Ruhl, Jennifer (NIH/NCI) [E]" w:date="2020-03-06T15:09:00Z">
              <w:r w:rsidRPr="00100600">
                <w:t>Grade cannot be assessed (GX); Unknown</w:t>
              </w:r>
            </w:ins>
          </w:p>
        </w:tc>
      </w:tr>
    </w:tbl>
    <w:p w14:paraId="19FDF451" w14:textId="77777777" w:rsidR="00F83862" w:rsidRDefault="00F83862" w:rsidP="00F83862">
      <w:pPr>
        <w:rPr>
          <w:ins w:id="1270" w:author="Ruhl, Jennifer (NIH/NCI) [E]" w:date="2020-03-06T15:09:00Z"/>
          <w:b/>
        </w:rPr>
      </w:pPr>
    </w:p>
    <w:p w14:paraId="3553357F" w14:textId="77777777" w:rsidR="00F83862" w:rsidRDefault="00F83862" w:rsidP="00F83862">
      <w:pPr>
        <w:rPr>
          <w:ins w:id="1271" w:author="Ruhl, Jennifer (NIH/NCI) [E]" w:date="2020-03-06T15:09:00Z"/>
          <w:rStyle w:val="Hyperlink"/>
          <w:b/>
        </w:rPr>
      </w:pPr>
      <w:ins w:id="1272" w:author="Ruhl, Jennifer (NIH/NCI) [E]" w:date="2020-03-06T15:09:00Z">
        <w:r w:rsidRPr="000C4F7F">
          <w:rPr>
            <w:b/>
          </w:rPr>
          <w:t xml:space="preserve">Return to </w:t>
        </w:r>
        <w:r>
          <w:fldChar w:fldCharType="begin"/>
        </w:r>
        <w:r>
          <w:instrText xml:space="preserve"> HYPERLINK \l "_Grade_Tables_(in_1" </w:instrText>
        </w:r>
        <w:r>
          <w:fldChar w:fldCharType="separate"/>
        </w:r>
        <w:r w:rsidRPr="000C4F7F">
          <w:rPr>
            <w:rStyle w:val="Hyperlink"/>
            <w:b/>
          </w:rPr>
          <w:t>Grade Tables (in Schema ID order)</w:t>
        </w:r>
        <w:r>
          <w:rPr>
            <w:rStyle w:val="Hyperlink"/>
            <w:b/>
          </w:rPr>
          <w:fldChar w:fldCharType="end"/>
        </w:r>
      </w:ins>
    </w:p>
    <w:p w14:paraId="015475D9" w14:textId="394279AA" w:rsidR="00C20D51" w:rsidRDefault="00C20D51" w:rsidP="00F83862">
      <w:r w:rsidRPr="005D4398">
        <w:rPr>
          <w:b/>
        </w:rPr>
        <w:lastRenderedPageBreak/>
        <w:t>Grade ID 07-</w:t>
      </w:r>
      <w:ins w:id="1273" w:author="Ruhl, Jennifer (NIH/NCI) [E]" w:date="2020-03-06T15:11:00Z">
        <w:r w:rsidR="00F83862">
          <w:rPr>
            <w:b/>
          </w:rPr>
          <w:t xml:space="preserve">Grade </w:t>
        </w:r>
      </w:ins>
      <w:r w:rsidRPr="005D4398">
        <w:rPr>
          <w:b/>
        </w:rPr>
        <w:t>Pathological</w:t>
      </w:r>
      <w:del w:id="1274" w:author="Ruhl, Jennifer (NIH/NCI) [E]" w:date="2020-03-06T15:11:00Z">
        <w:r w:rsidRPr="005D4398" w:rsidDel="00F83862">
          <w:rPr>
            <w:b/>
          </w:rPr>
          <w:delText xml:space="preserve"> Grade </w:delText>
        </w:r>
      </w:del>
      <w:ins w:id="1275" w:author="Ruhl, Jennifer (NIH/NCI) [E]" w:date="2020-03-06T15:11:00Z">
        <w:r w:rsidR="00F83862">
          <w:rPr>
            <w:b/>
          </w:rPr>
          <w:t xml:space="preserve"> </w:t>
        </w:r>
      </w:ins>
      <w:r w:rsidRPr="005D4398">
        <w:rPr>
          <w:b/>
        </w:rPr>
        <w:t>Instructions</w:t>
      </w:r>
    </w:p>
    <w:tbl>
      <w:tblPr>
        <w:tblStyle w:val="TableGrid"/>
        <w:tblW w:w="10345" w:type="dxa"/>
        <w:tblLook w:val="04A0" w:firstRow="1" w:lastRow="0" w:firstColumn="1" w:lastColumn="0" w:noHBand="0" w:noVBand="1"/>
      </w:tblPr>
      <w:tblGrid>
        <w:gridCol w:w="1345"/>
        <w:gridCol w:w="3451"/>
        <w:gridCol w:w="959"/>
        <w:gridCol w:w="4590"/>
      </w:tblGrid>
      <w:tr w:rsidR="007A788B" w:rsidRPr="00100600" w14:paraId="78FFB647" w14:textId="77777777" w:rsidTr="00C20D51">
        <w:trPr>
          <w:tblHeader/>
        </w:trPr>
        <w:tc>
          <w:tcPr>
            <w:tcW w:w="1345" w:type="dxa"/>
          </w:tcPr>
          <w:p w14:paraId="509F14EA" w14:textId="77777777" w:rsidR="007A788B" w:rsidRPr="00100600" w:rsidRDefault="007A788B" w:rsidP="007A788B">
            <w:pPr>
              <w:pStyle w:val="TableText"/>
              <w:rPr>
                <w:b/>
              </w:rPr>
            </w:pPr>
            <w:r w:rsidRPr="00100600">
              <w:rPr>
                <w:b/>
              </w:rPr>
              <w:t xml:space="preserve">Schema ID# </w:t>
            </w:r>
          </w:p>
        </w:tc>
        <w:tc>
          <w:tcPr>
            <w:tcW w:w="3451" w:type="dxa"/>
          </w:tcPr>
          <w:p w14:paraId="01F2354B" w14:textId="77777777" w:rsidR="007A788B" w:rsidRPr="00100600" w:rsidRDefault="007A788B" w:rsidP="007A788B">
            <w:pPr>
              <w:pStyle w:val="TableText"/>
              <w:rPr>
                <w:b/>
              </w:rPr>
            </w:pPr>
            <w:r w:rsidRPr="00100600">
              <w:rPr>
                <w:b/>
              </w:rPr>
              <w:t>Schema ID Name</w:t>
            </w:r>
          </w:p>
        </w:tc>
        <w:tc>
          <w:tcPr>
            <w:tcW w:w="959" w:type="dxa"/>
          </w:tcPr>
          <w:p w14:paraId="43F34162" w14:textId="77777777" w:rsidR="007A788B" w:rsidRPr="00100600" w:rsidRDefault="007A788B" w:rsidP="007A788B">
            <w:pPr>
              <w:pStyle w:val="TableText"/>
              <w:jc w:val="center"/>
              <w:rPr>
                <w:b/>
              </w:rPr>
            </w:pPr>
            <w:r w:rsidRPr="00100600">
              <w:rPr>
                <w:b/>
              </w:rPr>
              <w:t>AJCC ID</w:t>
            </w:r>
          </w:p>
        </w:tc>
        <w:tc>
          <w:tcPr>
            <w:tcW w:w="4590" w:type="dxa"/>
          </w:tcPr>
          <w:p w14:paraId="66201CDA" w14:textId="77777777" w:rsidR="007A788B" w:rsidRPr="00100600" w:rsidRDefault="007A788B" w:rsidP="007A788B">
            <w:pPr>
              <w:pStyle w:val="TableText"/>
              <w:rPr>
                <w:b/>
              </w:rPr>
            </w:pPr>
            <w:r w:rsidRPr="00100600">
              <w:rPr>
                <w:b/>
              </w:rPr>
              <w:t xml:space="preserve">AJCC Chapter </w:t>
            </w:r>
          </w:p>
        </w:tc>
      </w:tr>
      <w:tr w:rsidR="007A788B" w:rsidRPr="00100600" w14:paraId="1129C1CA" w14:textId="77777777" w:rsidTr="007A788B">
        <w:tc>
          <w:tcPr>
            <w:tcW w:w="1345" w:type="dxa"/>
          </w:tcPr>
          <w:p w14:paraId="0500AEE4" w14:textId="77777777" w:rsidR="007A788B" w:rsidRPr="00100600" w:rsidRDefault="007A788B" w:rsidP="007A788B">
            <w:pPr>
              <w:jc w:val="center"/>
              <w:rPr>
                <w:rFonts w:ascii="Calibri" w:hAnsi="Calibri"/>
                <w:bCs/>
              </w:rPr>
            </w:pPr>
            <w:r w:rsidRPr="00100600">
              <w:rPr>
                <w:rFonts w:ascii="Calibri" w:hAnsi="Calibri"/>
                <w:bCs/>
              </w:rPr>
              <w:t>00290</w:t>
            </w:r>
          </w:p>
        </w:tc>
        <w:tc>
          <w:tcPr>
            <w:tcW w:w="3451" w:type="dxa"/>
          </w:tcPr>
          <w:p w14:paraId="0642264A" w14:textId="77777777" w:rsidR="007A788B" w:rsidRPr="00100600" w:rsidRDefault="007A788B" w:rsidP="007A788B">
            <w:pPr>
              <w:pStyle w:val="TableText"/>
            </w:pPr>
            <w:r w:rsidRPr="00100600">
              <w:t>NET Stomach</w:t>
            </w:r>
          </w:p>
        </w:tc>
        <w:tc>
          <w:tcPr>
            <w:tcW w:w="959" w:type="dxa"/>
          </w:tcPr>
          <w:p w14:paraId="32C3A6F8" w14:textId="77777777" w:rsidR="007A788B" w:rsidRPr="00100600" w:rsidRDefault="007A788B" w:rsidP="007A788B">
            <w:pPr>
              <w:pStyle w:val="TableText"/>
              <w:jc w:val="center"/>
            </w:pPr>
            <w:r w:rsidRPr="00100600">
              <w:t>29</w:t>
            </w:r>
          </w:p>
        </w:tc>
        <w:tc>
          <w:tcPr>
            <w:tcW w:w="4590" w:type="dxa"/>
          </w:tcPr>
          <w:p w14:paraId="16E959E1" w14:textId="77777777" w:rsidR="007A788B" w:rsidRPr="00100600" w:rsidRDefault="007A788B" w:rsidP="007A788B">
            <w:pPr>
              <w:pStyle w:val="TableText"/>
            </w:pPr>
            <w:r w:rsidRPr="00100600">
              <w:t>Neuroendocrine Tumors of the Stomach</w:t>
            </w:r>
          </w:p>
        </w:tc>
      </w:tr>
      <w:tr w:rsidR="007A788B" w:rsidRPr="00100600" w14:paraId="76F0C8F4" w14:textId="77777777" w:rsidTr="007A788B">
        <w:tc>
          <w:tcPr>
            <w:tcW w:w="1345" w:type="dxa"/>
          </w:tcPr>
          <w:p w14:paraId="09FC2CF1" w14:textId="77777777" w:rsidR="007A788B" w:rsidRPr="00100600" w:rsidRDefault="007A788B" w:rsidP="007A788B">
            <w:pPr>
              <w:jc w:val="center"/>
              <w:rPr>
                <w:rFonts w:ascii="Calibri" w:hAnsi="Calibri"/>
                <w:bCs/>
              </w:rPr>
            </w:pPr>
            <w:r w:rsidRPr="00100600">
              <w:rPr>
                <w:rFonts w:ascii="Calibri" w:hAnsi="Calibri"/>
                <w:bCs/>
              </w:rPr>
              <w:t>00301</w:t>
            </w:r>
          </w:p>
        </w:tc>
        <w:tc>
          <w:tcPr>
            <w:tcW w:w="3451" w:type="dxa"/>
          </w:tcPr>
          <w:p w14:paraId="2A54C2C3" w14:textId="77777777" w:rsidR="007A788B" w:rsidRPr="00100600" w:rsidRDefault="007A788B" w:rsidP="007A788B">
            <w:pPr>
              <w:pStyle w:val="TableText"/>
            </w:pPr>
            <w:r w:rsidRPr="00100600">
              <w:t>NET Duodenum</w:t>
            </w:r>
          </w:p>
        </w:tc>
        <w:tc>
          <w:tcPr>
            <w:tcW w:w="959" w:type="dxa"/>
          </w:tcPr>
          <w:p w14:paraId="10C088F0" w14:textId="77777777" w:rsidR="007A788B" w:rsidRPr="00100600" w:rsidRDefault="007A788B" w:rsidP="007A788B">
            <w:pPr>
              <w:pStyle w:val="TableText"/>
              <w:jc w:val="center"/>
            </w:pPr>
            <w:r w:rsidRPr="00100600">
              <w:t>30</w:t>
            </w:r>
          </w:p>
        </w:tc>
        <w:tc>
          <w:tcPr>
            <w:tcW w:w="4590" w:type="dxa"/>
          </w:tcPr>
          <w:p w14:paraId="45520759" w14:textId="77777777" w:rsidR="007A788B" w:rsidRPr="00100600" w:rsidRDefault="007A788B" w:rsidP="007A788B">
            <w:pPr>
              <w:pStyle w:val="NoSpacing"/>
            </w:pPr>
            <w:r w:rsidRPr="00100600">
              <w:t xml:space="preserve">Neuroendocrine Tumors of the Duodenum and Ampulla of Vater </w:t>
            </w:r>
          </w:p>
        </w:tc>
      </w:tr>
      <w:tr w:rsidR="007A788B" w:rsidRPr="00100600" w14:paraId="37AE4401" w14:textId="77777777" w:rsidTr="007A788B">
        <w:tc>
          <w:tcPr>
            <w:tcW w:w="1345" w:type="dxa"/>
          </w:tcPr>
          <w:p w14:paraId="0E5A40DD" w14:textId="77777777" w:rsidR="007A788B" w:rsidRPr="00100600" w:rsidRDefault="007A788B" w:rsidP="007A788B">
            <w:pPr>
              <w:jc w:val="center"/>
              <w:rPr>
                <w:rFonts w:ascii="Calibri" w:hAnsi="Calibri"/>
                <w:bCs/>
              </w:rPr>
            </w:pPr>
            <w:r w:rsidRPr="00100600">
              <w:rPr>
                <w:rFonts w:ascii="Calibri" w:hAnsi="Calibri"/>
                <w:bCs/>
              </w:rPr>
              <w:t>00302</w:t>
            </w:r>
          </w:p>
        </w:tc>
        <w:tc>
          <w:tcPr>
            <w:tcW w:w="3451" w:type="dxa"/>
          </w:tcPr>
          <w:p w14:paraId="37771A74" w14:textId="77777777" w:rsidR="007A788B" w:rsidRPr="00100600" w:rsidRDefault="007A788B" w:rsidP="007A788B">
            <w:pPr>
              <w:pStyle w:val="TableText"/>
            </w:pPr>
            <w:r w:rsidRPr="00100600">
              <w:t>NET Ampulla of Vater</w:t>
            </w:r>
          </w:p>
        </w:tc>
        <w:tc>
          <w:tcPr>
            <w:tcW w:w="959" w:type="dxa"/>
          </w:tcPr>
          <w:p w14:paraId="6F3EA882" w14:textId="77777777" w:rsidR="007A788B" w:rsidRPr="00100600" w:rsidRDefault="007A788B" w:rsidP="007A788B">
            <w:pPr>
              <w:pStyle w:val="TableText"/>
              <w:jc w:val="center"/>
            </w:pPr>
            <w:r w:rsidRPr="00100600">
              <w:t>30</w:t>
            </w:r>
          </w:p>
        </w:tc>
        <w:tc>
          <w:tcPr>
            <w:tcW w:w="4590" w:type="dxa"/>
          </w:tcPr>
          <w:p w14:paraId="51D3714C" w14:textId="77777777" w:rsidR="007A788B" w:rsidRPr="00100600" w:rsidRDefault="007A788B" w:rsidP="007A788B">
            <w:pPr>
              <w:pStyle w:val="NoSpacing"/>
            </w:pPr>
            <w:r w:rsidRPr="00100600">
              <w:t xml:space="preserve">Neuroendocrine Tumors of the Duodenum and Ampulla of Vater </w:t>
            </w:r>
          </w:p>
        </w:tc>
      </w:tr>
      <w:tr w:rsidR="007A788B" w:rsidRPr="00100600" w14:paraId="63389B41" w14:textId="77777777" w:rsidTr="007A788B">
        <w:tc>
          <w:tcPr>
            <w:tcW w:w="1345" w:type="dxa"/>
          </w:tcPr>
          <w:p w14:paraId="3373BA93" w14:textId="77777777" w:rsidR="007A788B" w:rsidRPr="00100600" w:rsidRDefault="007A788B" w:rsidP="007A788B">
            <w:pPr>
              <w:jc w:val="center"/>
              <w:rPr>
                <w:rFonts w:ascii="Calibri" w:hAnsi="Calibri"/>
                <w:bCs/>
              </w:rPr>
            </w:pPr>
            <w:r w:rsidRPr="00100600">
              <w:rPr>
                <w:rFonts w:ascii="Calibri" w:hAnsi="Calibri"/>
                <w:bCs/>
              </w:rPr>
              <w:t>00310</w:t>
            </w:r>
          </w:p>
        </w:tc>
        <w:tc>
          <w:tcPr>
            <w:tcW w:w="3451" w:type="dxa"/>
          </w:tcPr>
          <w:p w14:paraId="79C95591" w14:textId="77777777" w:rsidR="007A788B" w:rsidRPr="00100600" w:rsidRDefault="007A788B" w:rsidP="007A788B">
            <w:pPr>
              <w:pStyle w:val="TableText"/>
            </w:pPr>
            <w:r w:rsidRPr="00100600">
              <w:t>NET Jejunum and Ileum</w:t>
            </w:r>
          </w:p>
        </w:tc>
        <w:tc>
          <w:tcPr>
            <w:tcW w:w="959" w:type="dxa"/>
          </w:tcPr>
          <w:p w14:paraId="3BE49669" w14:textId="77777777" w:rsidR="007A788B" w:rsidRPr="00100600" w:rsidRDefault="007A788B" w:rsidP="007A788B">
            <w:pPr>
              <w:pStyle w:val="TableText"/>
              <w:jc w:val="center"/>
            </w:pPr>
            <w:r w:rsidRPr="00100600">
              <w:t>31</w:t>
            </w:r>
          </w:p>
        </w:tc>
        <w:tc>
          <w:tcPr>
            <w:tcW w:w="4590" w:type="dxa"/>
          </w:tcPr>
          <w:p w14:paraId="4B6B0200" w14:textId="77777777" w:rsidR="007A788B" w:rsidRPr="00100600" w:rsidRDefault="007A788B" w:rsidP="007A788B">
            <w:pPr>
              <w:pStyle w:val="NoSpacing"/>
            </w:pPr>
            <w:r w:rsidRPr="00100600">
              <w:t>Neuroendocrine Tumors of the Jejunum and Ileum</w:t>
            </w:r>
          </w:p>
        </w:tc>
      </w:tr>
      <w:tr w:rsidR="007A788B" w:rsidRPr="00100600" w14:paraId="57FC96C9" w14:textId="77777777" w:rsidTr="007A788B">
        <w:tc>
          <w:tcPr>
            <w:tcW w:w="1345" w:type="dxa"/>
          </w:tcPr>
          <w:p w14:paraId="0DA903FA" w14:textId="77777777" w:rsidR="007A788B" w:rsidRPr="00100600" w:rsidRDefault="007A788B" w:rsidP="007A788B">
            <w:pPr>
              <w:jc w:val="center"/>
              <w:rPr>
                <w:rFonts w:ascii="Calibri" w:hAnsi="Calibri"/>
                <w:bCs/>
              </w:rPr>
            </w:pPr>
            <w:r w:rsidRPr="00100600">
              <w:rPr>
                <w:rFonts w:ascii="Calibri" w:hAnsi="Calibri"/>
                <w:bCs/>
              </w:rPr>
              <w:t>00320</w:t>
            </w:r>
          </w:p>
        </w:tc>
        <w:tc>
          <w:tcPr>
            <w:tcW w:w="3451" w:type="dxa"/>
          </w:tcPr>
          <w:p w14:paraId="280A4EDC" w14:textId="77777777" w:rsidR="007A788B" w:rsidRPr="00100600" w:rsidRDefault="007A788B" w:rsidP="007A788B">
            <w:pPr>
              <w:pStyle w:val="TableText"/>
            </w:pPr>
            <w:r w:rsidRPr="00100600">
              <w:t xml:space="preserve">NET Appendix </w:t>
            </w:r>
          </w:p>
        </w:tc>
        <w:tc>
          <w:tcPr>
            <w:tcW w:w="959" w:type="dxa"/>
          </w:tcPr>
          <w:p w14:paraId="2E801AE0" w14:textId="77777777" w:rsidR="007A788B" w:rsidRPr="00100600" w:rsidRDefault="007A788B" w:rsidP="007A788B">
            <w:pPr>
              <w:pStyle w:val="TableText"/>
              <w:jc w:val="center"/>
            </w:pPr>
            <w:r w:rsidRPr="00100600">
              <w:t>32</w:t>
            </w:r>
          </w:p>
        </w:tc>
        <w:tc>
          <w:tcPr>
            <w:tcW w:w="4590" w:type="dxa"/>
          </w:tcPr>
          <w:p w14:paraId="0393CBC2" w14:textId="77777777" w:rsidR="007A788B" w:rsidRPr="00100600" w:rsidRDefault="007A788B" w:rsidP="007A788B">
            <w:pPr>
              <w:pStyle w:val="NoSpacing"/>
            </w:pPr>
            <w:r w:rsidRPr="00100600">
              <w:t>Neuroendocrine Tumors of the Appendix</w:t>
            </w:r>
          </w:p>
        </w:tc>
      </w:tr>
      <w:tr w:rsidR="007A788B" w:rsidRPr="00100600" w14:paraId="64B06EB3" w14:textId="77777777" w:rsidTr="007A788B">
        <w:tc>
          <w:tcPr>
            <w:tcW w:w="1345" w:type="dxa"/>
          </w:tcPr>
          <w:p w14:paraId="10317789" w14:textId="77777777" w:rsidR="007A788B" w:rsidRPr="00100600" w:rsidRDefault="007A788B" w:rsidP="007A788B">
            <w:pPr>
              <w:jc w:val="center"/>
              <w:rPr>
                <w:rFonts w:ascii="Calibri" w:hAnsi="Calibri"/>
                <w:bCs/>
              </w:rPr>
            </w:pPr>
            <w:r w:rsidRPr="00100600">
              <w:rPr>
                <w:rFonts w:ascii="Calibri" w:hAnsi="Calibri"/>
                <w:bCs/>
              </w:rPr>
              <w:t>00330</w:t>
            </w:r>
          </w:p>
        </w:tc>
        <w:tc>
          <w:tcPr>
            <w:tcW w:w="3451" w:type="dxa"/>
          </w:tcPr>
          <w:p w14:paraId="54C3866E" w14:textId="77777777" w:rsidR="007A788B" w:rsidRPr="00100600" w:rsidRDefault="007A788B" w:rsidP="007A788B">
            <w:pPr>
              <w:pStyle w:val="TableText"/>
            </w:pPr>
            <w:r w:rsidRPr="00100600">
              <w:t>NET Colon and Rectum</w:t>
            </w:r>
          </w:p>
        </w:tc>
        <w:tc>
          <w:tcPr>
            <w:tcW w:w="959" w:type="dxa"/>
          </w:tcPr>
          <w:p w14:paraId="6C09049F" w14:textId="77777777" w:rsidR="007A788B" w:rsidRPr="00100600" w:rsidRDefault="007A788B" w:rsidP="007A788B">
            <w:pPr>
              <w:pStyle w:val="TableText"/>
              <w:jc w:val="center"/>
            </w:pPr>
            <w:r w:rsidRPr="00100600">
              <w:t>33</w:t>
            </w:r>
          </w:p>
        </w:tc>
        <w:tc>
          <w:tcPr>
            <w:tcW w:w="4590" w:type="dxa"/>
          </w:tcPr>
          <w:p w14:paraId="31033FB9" w14:textId="77777777" w:rsidR="007A788B" w:rsidRPr="00100600" w:rsidRDefault="007A788B" w:rsidP="007A788B">
            <w:pPr>
              <w:pStyle w:val="NoSpacing"/>
            </w:pPr>
            <w:r w:rsidRPr="00100600">
              <w:t>Neuroendocrine Tumors of the Colon and Rectum</w:t>
            </w:r>
          </w:p>
        </w:tc>
      </w:tr>
      <w:tr w:rsidR="007A788B" w:rsidRPr="00100600" w14:paraId="3C6C7149" w14:textId="77777777" w:rsidTr="007A788B">
        <w:tc>
          <w:tcPr>
            <w:tcW w:w="1345" w:type="dxa"/>
          </w:tcPr>
          <w:p w14:paraId="5F93C8B4" w14:textId="77777777" w:rsidR="007A788B" w:rsidRPr="00100600" w:rsidRDefault="007A788B" w:rsidP="007A788B">
            <w:pPr>
              <w:jc w:val="center"/>
              <w:rPr>
                <w:rFonts w:ascii="Calibri" w:hAnsi="Calibri"/>
                <w:bCs/>
              </w:rPr>
            </w:pPr>
            <w:r w:rsidRPr="00100600">
              <w:rPr>
                <w:rFonts w:ascii="Calibri" w:hAnsi="Calibri"/>
                <w:bCs/>
              </w:rPr>
              <w:t>00340</w:t>
            </w:r>
          </w:p>
        </w:tc>
        <w:tc>
          <w:tcPr>
            <w:tcW w:w="3451" w:type="dxa"/>
          </w:tcPr>
          <w:p w14:paraId="43878F03" w14:textId="77777777" w:rsidR="007A788B" w:rsidRPr="00100600" w:rsidRDefault="007A788B" w:rsidP="007A788B">
            <w:pPr>
              <w:pStyle w:val="TableText"/>
            </w:pPr>
            <w:r w:rsidRPr="00100600">
              <w:t>NET Pancreas</w:t>
            </w:r>
          </w:p>
        </w:tc>
        <w:tc>
          <w:tcPr>
            <w:tcW w:w="959" w:type="dxa"/>
          </w:tcPr>
          <w:p w14:paraId="428635F7" w14:textId="77777777" w:rsidR="007A788B" w:rsidRPr="00100600" w:rsidRDefault="007A788B" w:rsidP="007A788B">
            <w:pPr>
              <w:pStyle w:val="TableText"/>
              <w:jc w:val="center"/>
            </w:pPr>
            <w:r w:rsidRPr="00100600">
              <w:t>34</w:t>
            </w:r>
          </w:p>
        </w:tc>
        <w:tc>
          <w:tcPr>
            <w:tcW w:w="4590" w:type="dxa"/>
          </w:tcPr>
          <w:p w14:paraId="31D11056" w14:textId="77777777" w:rsidR="007A788B" w:rsidRPr="00100600" w:rsidRDefault="007A788B" w:rsidP="007A788B">
            <w:pPr>
              <w:pStyle w:val="NoSpacing"/>
            </w:pPr>
            <w:r w:rsidRPr="00100600">
              <w:t>Neuroendocrine Tumors of the Pancreas</w:t>
            </w:r>
          </w:p>
        </w:tc>
      </w:tr>
    </w:tbl>
    <w:p w14:paraId="64A590E0" w14:textId="54B3EB42" w:rsidR="00C63245" w:rsidRPr="00100600" w:rsidRDefault="00BD3533" w:rsidP="002D7716">
      <w:pPr>
        <w:pStyle w:val="TableText"/>
        <w:spacing w:before="240" w:after="240"/>
      </w:pPr>
      <w:r w:rsidRPr="00100600">
        <w:rPr>
          <w:b/>
        </w:rPr>
        <w:t>Note 1</w:t>
      </w:r>
      <w:r w:rsidR="00C63245" w:rsidRPr="00100600">
        <w:rPr>
          <w:b/>
        </w:rPr>
        <w:t xml:space="preserve">: </w:t>
      </w:r>
      <w:r w:rsidR="00C63245" w:rsidRPr="00100600">
        <w:t>Pathological grade must not be blank.</w:t>
      </w:r>
    </w:p>
    <w:p w14:paraId="462F1C90" w14:textId="718C76A1" w:rsidR="00DE4E23" w:rsidRDefault="00DE4E23" w:rsidP="00DE4E23">
      <w:pPr>
        <w:pStyle w:val="TableText"/>
        <w:spacing w:before="240"/>
        <w:rPr>
          <w:ins w:id="1276" w:author="Ruhl, Jennifer (NIH/NCI) [E]" w:date="2020-03-06T17:37:00Z"/>
          <w:bCs/>
        </w:rPr>
      </w:pPr>
      <w:commentRangeStart w:id="1277"/>
      <w:ins w:id="1278" w:author="Ruhl, Jennifer (NIH/NCI) [E]" w:date="2020-03-06T17:37:00Z">
        <w:r>
          <w:rPr>
            <w:b/>
          </w:rPr>
          <w:t xml:space="preserve">Note 2: </w:t>
        </w:r>
        <w:r>
          <w:rPr>
            <w:bCs/>
          </w:rPr>
          <w:t xml:space="preserve">There is a preferred grading system for this schema. If the clinical grade given uses the preferred grading system and the pathological grade does not use the preferred grading system, do not record the clinical grade in the path grade field. </w:t>
        </w:r>
      </w:ins>
    </w:p>
    <w:p w14:paraId="6DFEB0DA" w14:textId="77777777" w:rsidR="00DE4E23" w:rsidRDefault="00DE4E23" w:rsidP="00DE4E23">
      <w:pPr>
        <w:pStyle w:val="TableText"/>
        <w:numPr>
          <w:ilvl w:val="0"/>
          <w:numId w:val="60"/>
        </w:numPr>
        <w:spacing w:before="240"/>
        <w:rPr>
          <w:ins w:id="1279" w:author="Ruhl, Jennifer (NIH/NCI) [E]" w:date="2020-03-06T17:39:00Z"/>
          <w:bCs/>
        </w:rPr>
      </w:pPr>
      <w:ins w:id="1280" w:author="Ruhl, Jennifer (NIH/NCI) [E]" w:date="2020-03-06T17:37:00Z">
        <w:r w:rsidRPr="00DE4E23">
          <w:rPr>
            <w:bCs/>
            <w:i/>
            <w:iCs/>
          </w:rPr>
          <w:t>Example</w:t>
        </w:r>
        <w:r>
          <w:rPr>
            <w:bCs/>
          </w:rPr>
          <w:t>: Neuroendocrine tumor, biopsy repor</w:t>
        </w:r>
      </w:ins>
      <w:ins w:id="1281" w:author="Ruhl, Jennifer (NIH/NCI) [E]" w:date="2020-03-06T17:38:00Z">
        <w:r>
          <w:rPr>
            <w:bCs/>
          </w:rPr>
          <w:t xml:space="preserve">ts a clinical grade of G1 based on a mitotic count less than 2 and Ki-67 as 1.4%. The surgical resection states a well differentiated neuroendocrine tumor. </w:t>
        </w:r>
      </w:ins>
    </w:p>
    <w:p w14:paraId="34AFEFDB" w14:textId="5ED38D4F" w:rsidR="00DE4E23" w:rsidRDefault="00DE4E23" w:rsidP="00DE4E23">
      <w:pPr>
        <w:pStyle w:val="TableText"/>
        <w:numPr>
          <w:ilvl w:val="1"/>
          <w:numId w:val="60"/>
        </w:numPr>
        <w:rPr>
          <w:ins w:id="1282" w:author="Ruhl, Jennifer (NIH/NCI) [E]" w:date="2020-03-06T17:39:00Z"/>
          <w:bCs/>
        </w:rPr>
      </w:pPr>
      <w:ins w:id="1283" w:author="Ruhl, Jennifer (NIH/NCI) [E]" w:date="2020-03-06T17:39:00Z">
        <w:r>
          <w:rPr>
            <w:bCs/>
          </w:rPr>
          <w:t>Clinical grade would be coded as 1 since the preferred grading system is based on the mitotic count and Ki-67</w:t>
        </w:r>
      </w:ins>
    </w:p>
    <w:p w14:paraId="74E1021D" w14:textId="60A5E97A" w:rsidR="00DE4E23" w:rsidRPr="0052051F" w:rsidRDefault="00DE4E23" w:rsidP="00DE4E23">
      <w:pPr>
        <w:pStyle w:val="TableText"/>
        <w:numPr>
          <w:ilvl w:val="1"/>
          <w:numId w:val="60"/>
        </w:numPr>
        <w:rPr>
          <w:ins w:id="1284" w:author="Ruhl, Jennifer (NIH/NCI) [E]" w:date="2020-03-06T17:37:00Z"/>
          <w:bCs/>
        </w:rPr>
      </w:pPr>
      <w:ins w:id="1285" w:author="Ruhl, Jennifer (NIH/NCI) [E]" w:date="2020-03-06T17:39:00Z">
        <w:r>
          <w:rPr>
            <w:bCs/>
          </w:rPr>
          <w:t xml:space="preserve">Pathological grade would be coded as </w:t>
        </w:r>
      </w:ins>
      <w:ins w:id="1286" w:author="Ruhl, Jennifer (NIH/NCI) [E]" w:date="2020-03-06T17:40:00Z">
        <w:r>
          <w:rPr>
            <w:bCs/>
          </w:rPr>
          <w:t>A for well differentiated, per the Coding Guidelines for Generic Grade Categories</w:t>
        </w:r>
      </w:ins>
      <w:commentRangeEnd w:id="1277"/>
      <w:ins w:id="1287" w:author="Ruhl, Jennifer (NIH/NCI) [E]" w:date="2020-03-06T17:43:00Z">
        <w:r>
          <w:rPr>
            <w:rStyle w:val="CommentReference"/>
            <w:rFonts w:ascii="Calibri" w:eastAsia="Calibri" w:hAnsi="Calibri" w:cs="Times New Roman"/>
          </w:rPr>
          <w:commentReference w:id="1277"/>
        </w:r>
      </w:ins>
    </w:p>
    <w:p w14:paraId="58528A32" w14:textId="77777777" w:rsidR="00DE4E23" w:rsidRDefault="00DE4E23" w:rsidP="00296513">
      <w:pPr>
        <w:spacing w:after="0"/>
        <w:rPr>
          <w:ins w:id="1288" w:author="Ruhl, Jennifer (NIH/NCI) [E]" w:date="2020-03-06T17:37:00Z"/>
          <w:b/>
        </w:rPr>
      </w:pPr>
    </w:p>
    <w:p w14:paraId="72051042" w14:textId="32A11DB0" w:rsidR="002D7716" w:rsidRPr="00D24F33" w:rsidRDefault="00BD3533" w:rsidP="00296513">
      <w:pPr>
        <w:spacing w:after="0"/>
      </w:pPr>
      <w:r w:rsidRPr="00100600">
        <w:rPr>
          <w:b/>
        </w:rPr>
        <w:t xml:space="preserve">Note </w:t>
      </w:r>
      <w:del w:id="1289" w:author="Ruhl, Jennifer (NIH/NCI) [E]" w:date="2020-03-06T17:41:00Z">
        <w:r w:rsidRPr="00100600" w:rsidDel="00DE4E23">
          <w:rPr>
            <w:b/>
          </w:rPr>
          <w:delText>2</w:delText>
        </w:r>
      </w:del>
      <w:ins w:id="1290" w:author="Ruhl, Jennifer (NIH/NCI) [E]" w:date="2020-03-06T17:41:00Z">
        <w:r w:rsidR="00DE4E23">
          <w:rPr>
            <w:b/>
          </w:rPr>
          <w:t>3</w:t>
        </w:r>
      </w:ins>
      <w:r w:rsidR="00361B37" w:rsidRPr="00100600">
        <w:rPr>
          <w:b/>
        </w:rPr>
        <w:t>:</w:t>
      </w:r>
      <w:r w:rsidR="00361B37" w:rsidRPr="00100600">
        <w:t xml:space="preserve"> </w:t>
      </w:r>
      <w:r w:rsidR="002D7716" w:rsidRPr="00720519">
        <w:t>Assign the highest grade from the primary tumor.  If the clinical grade is the highest grade identified, use the grade that was identified during the clinical time frame for both the clinical grade and the pathological grade</w:t>
      </w:r>
      <w:r w:rsidR="002D7716" w:rsidRPr="00D24F33">
        <w:t>.  (This follows the AJCC rule that pathological time frame includes all of the clinical time frame information plus information from the resected specimen.)</w:t>
      </w:r>
    </w:p>
    <w:p w14:paraId="6DBA29AA" w14:textId="77777777" w:rsidR="001329A2" w:rsidRDefault="001329A2" w:rsidP="001329A2">
      <w:pPr>
        <w:pStyle w:val="ListParagraph"/>
        <w:numPr>
          <w:ilvl w:val="0"/>
          <w:numId w:val="46"/>
        </w:numPr>
        <w:spacing w:after="0"/>
        <w:rPr>
          <w:ins w:id="1291" w:author="Ruhl, Jennifer (NIH/NCI) [E]" w:date="2020-03-06T16:27:00Z"/>
        </w:rPr>
      </w:pPr>
      <w:ins w:id="1292" w:author="Ruhl, Jennifer (NIH/NCI) [E]" w:date="2020-03-06T16:27:00Z">
        <w:r>
          <w:t>This rule only applies when the behavior for the clinical and the pathological diagnoses are the same OR the clinical diagnosis is malignant, and the pathological diagnosis is in situ</w:t>
        </w:r>
      </w:ins>
    </w:p>
    <w:p w14:paraId="19DD555F" w14:textId="77777777" w:rsidR="001329A2" w:rsidRPr="00100600" w:rsidRDefault="001329A2" w:rsidP="001329A2">
      <w:pPr>
        <w:pStyle w:val="TableText"/>
        <w:numPr>
          <w:ilvl w:val="0"/>
          <w:numId w:val="46"/>
        </w:numPr>
        <w:rPr>
          <w:ins w:id="1293" w:author="Ruhl, Jennifer (NIH/NCI) [E]" w:date="2020-03-06T16:27:00Z"/>
        </w:rPr>
      </w:pPr>
      <w:ins w:id="1294" w:author="Ruhl, Jennifer (NIH/NCI) [E]" w:date="2020-03-06T16:27:00Z">
        <w:r>
          <w:t>In cases where there are multiple tumors abstracted as one primary with different grades, code the highest grade</w:t>
        </w:r>
      </w:ins>
    </w:p>
    <w:p w14:paraId="474DAAE3" w14:textId="77777777" w:rsidR="002D7716" w:rsidRPr="00D24F33" w:rsidRDefault="002D7716" w:rsidP="002D7716">
      <w:pPr>
        <w:pStyle w:val="ListParagraph"/>
        <w:numPr>
          <w:ilvl w:val="0"/>
          <w:numId w:val="46"/>
        </w:numPr>
      </w:pPr>
      <w:r w:rsidRPr="00D24F33">
        <w:t>If a resection is done of a primary tumor and there is no grade documented from the surgical resection, use the grade from the clinical workup</w:t>
      </w:r>
    </w:p>
    <w:p w14:paraId="09A1AA7F" w14:textId="77777777" w:rsidR="002D7716" w:rsidRPr="00D24F33" w:rsidRDefault="002D7716" w:rsidP="002D7716">
      <w:pPr>
        <w:pStyle w:val="ListParagraph"/>
        <w:numPr>
          <w:ilvl w:val="0"/>
          <w:numId w:val="46"/>
        </w:numPr>
      </w:pPr>
      <w:r w:rsidRPr="00D24F33">
        <w:t>If a resection is done of a primary tumor and there is no residual cancer, use the grade from the clinical workup</w:t>
      </w:r>
    </w:p>
    <w:p w14:paraId="11E35B7F" w14:textId="1EA136CC" w:rsidR="0067146C" w:rsidRPr="00100600" w:rsidRDefault="00BD3533" w:rsidP="002D7716">
      <w:pPr>
        <w:spacing w:before="240"/>
      </w:pPr>
      <w:r w:rsidRPr="00100600">
        <w:rPr>
          <w:b/>
        </w:rPr>
        <w:t xml:space="preserve">Note </w:t>
      </w:r>
      <w:del w:id="1295" w:author="Ruhl, Jennifer (NIH/NCI) [E]" w:date="2020-03-06T17:41:00Z">
        <w:r w:rsidRPr="00100600" w:rsidDel="00DE4E23">
          <w:rPr>
            <w:b/>
          </w:rPr>
          <w:delText>3</w:delText>
        </w:r>
      </w:del>
      <w:ins w:id="1296" w:author="Ruhl, Jennifer (NIH/NCI) [E]" w:date="2020-03-06T17:41:00Z">
        <w:r w:rsidR="00DE4E23">
          <w:rPr>
            <w:b/>
          </w:rPr>
          <w:t>4</w:t>
        </w:r>
      </w:ins>
      <w:r w:rsidR="0067146C" w:rsidRPr="00100600">
        <w:t xml:space="preserve">: Codes 1-3 take priority over codes A-D. </w:t>
      </w:r>
    </w:p>
    <w:p w14:paraId="74DA2605" w14:textId="45115A8E" w:rsidR="00C63245" w:rsidRPr="00100600" w:rsidRDefault="00C63245" w:rsidP="005D4398">
      <w:pPr>
        <w:pStyle w:val="TableText"/>
        <w:spacing w:before="240"/>
      </w:pPr>
      <w:r w:rsidRPr="00100600">
        <w:rPr>
          <w:b/>
        </w:rPr>
        <w:t xml:space="preserve">Note </w:t>
      </w:r>
      <w:del w:id="1297" w:author="Ruhl, Jennifer (NIH/NCI) [E]" w:date="2020-03-06T17:41:00Z">
        <w:r w:rsidR="00BD3533" w:rsidRPr="00100600" w:rsidDel="00DE4E23">
          <w:rPr>
            <w:b/>
          </w:rPr>
          <w:delText>4</w:delText>
        </w:r>
      </w:del>
      <w:ins w:id="1298" w:author="Ruhl, Jennifer (NIH/NCI) [E]" w:date="2020-03-06T17:41:00Z">
        <w:r w:rsidR="00DE4E23">
          <w:rPr>
            <w:b/>
          </w:rPr>
          <w:t>5</w:t>
        </w:r>
      </w:ins>
      <w:r w:rsidRPr="00100600">
        <w:rPr>
          <w:b/>
        </w:rPr>
        <w:t>:</w:t>
      </w:r>
      <w:r w:rsidRPr="00100600">
        <w:t xml:space="preserve"> Code 9 when</w:t>
      </w:r>
    </w:p>
    <w:p w14:paraId="2B460132" w14:textId="77777777" w:rsidR="004C2A21" w:rsidRPr="00100600" w:rsidRDefault="004C2A21" w:rsidP="00161376">
      <w:pPr>
        <w:pStyle w:val="TableText"/>
        <w:numPr>
          <w:ilvl w:val="0"/>
          <w:numId w:val="3"/>
        </w:numPr>
      </w:pPr>
      <w:r w:rsidRPr="00100600">
        <w:t>Grade from primary site is not documented</w:t>
      </w:r>
    </w:p>
    <w:p w14:paraId="3CB6E289" w14:textId="77777777" w:rsidR="00C63245" w:rsidRPr="00100600" w:rsidRDefault="00C63245" w:rsidP="00161376">
      <w:pPr>
        <w:pStyle w:val="TableText"/>
        <w:numPr>
          <w:ilvl w:val="0"/>
          <w:numId w:val="3"/>
        </w:numPr>
      </w:pPr>
      <w:r w:rsidRPr="00100600">
        <w:t>No resection of the primary site</w:t>
      </w:r>
    </w:p>
    <w:p w14:paraId="64FC4DC1" w14:textId="39247740" w:rsidR="006B30CA" w:rsidRPr="00100600" w:rsidRDefault="006B30CA" w:rsidP="00161376">
      <w:pPr>
        <w:pStyle w:val="TableText"/>
        <w:numPr>
          <w:ilvl w:val="0"/>
          <w:numId w:val="3"/>
        </w:numPr>
      </w:pPr>
      <w:r w:rsidRPr="00100600">
        <w:t xml:space="preserve">Neo-adjuvant therapy is followed by a resection (see </w:t>
      </w:r>
      <w:r w:rsidR="00A53FB8">
        <w:t>post therapy</w:t>
      </w:r>
      <w:r w:rsidRPr="00100600">
        <w:t xml:space="preserve"> grade)</w:t>
      </w:r>
    </w:p>
    <w:p w14:paraId="3A667279" w14:textId="77777777" w:rsidR="00C63245" w:rsidRPr="00100600" w:rsidRDefault="00C63245" w:rsidP="00161376">
      <w:pPr>
        <w:pStyle w:val="TableText"/>
        <w:numPr>
          <w:ilvl w:val="0"/>
          <w:numId w:val="3"/>
        </w:numPr>
      </w:pPr>
      <w:r w:rsidRPr="00100600">
        <w:t>Clinical case only (see clinical grade)</w:t>
      </w:r>
    </w:p>
    <w:p w14:paraId="1822708C" w14:textId="1C104545" w:rsidR="00DC4EC4" w:rsidRPr="00100600" w:rsidRDefault="00DC4EC4" w:rsidP="00161376">
      <w:pPr>
        <w:pStyle w:val="TableText"/>
        <w:numPr>
          <w:ilvl w:val="0"/>
          <w:numId w:val="3"/>
        </w:numPr>
      </w:pPr>
      <w:r w:rsidRPr="00100600">
        <w:lastRenderedPageBreak/>
        <w:t xml:space="preserve">There is only one grade available and it cannot be determined if it </w:t>
      </w:r>
      <w:r w:rsidR="006B30CA" w:rsidRPr="00100600">
        <w:t>is clinical</w:t>
      </w:r>
      <w:r w:rsidRPr="00100600">
        <w:t>, pathological, or after neo-adjuvant therapy</w:t>
      </w:r>
    </w:p>
    <w:p w14:paraId="172E8CF8" w14:textId="1C6711BF" w:rsidR="00C63245" w:rsidRPr="005D4398" w:rsidRDefault="00936BEE" w:rsidP="005D4398">
      <w:pPr>
        <w:pStyle w:val="TableText"/>
        <w:numPr>
          <w:ilvl w:val="0"/>
          <w:numId w:val="3"/>
        </w:numPr>
        <w:spacing w:after="240"/>
        <w:rPr>
          <w:b/>
        </w:rPr>
      </w:pPr>
      <w:r w:rsidRPr="00100600">
        <w:t>Grade checked “not applicable” on CAP Protocol (if available) and no other grade information is available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8968"/>
      </w:tblGrid>
      <w:tr w:rsidR="00C63245" w:rsidRPr="00100600" w14:paraId="5E103707" w14:textId="77777777" w:rsidTr="00C4532C">
        <w:trPr>
          <w:tblHeader/>
        </w:trPr>
        <w:tc>
          <w:tcPr>
            <w:tcW w:w="680" w:type="dxa"/>
            <w:shd w:val="clear" w:color="auto" w:fill="auto"/>
          </w:tcPr>
          <w:p w14:paraId="0BA14A1C" w14:textId="77777777" w:rsidR="00C63245" w:rsidRPr="00100600" w:rsidRDefault="00C63245" w:rsidP="003945F8">
            <w:pPr>
              <w:pStyle w:val="NoSpacing"/>
              <w:jc w:val="center"/>
            </w:pPr>
            <w:r w:rsidRPr="00100600">
              <w:rPr>
                <w:b/>
              </w:rPr>
              <w:t>Code</w:t>
            </w:r>
          </w:p>
        </w:tc>
        <w:tc>
          <w:tcPr>
            <w:tcW w:w="8968" w:type="dxa"/>
            <w:shd w:val="clear" w:color="auto" w:fill="auto"/>
          </w:tcPr>
          <w:p w14:paraId="45A4CB18" w14:textId="77777777" w:rsidR="00C63245" w:rsidRPr="00100600" w:rsidRDefault="00C63245" w:rsidP="003945F8">
            <w:pPr>
              <w:pStyle w:val="NoSpacing"/>
            </w:pPr>
            <w:r w:rsidRPr="00100600">
              <w:rPr>
                <w:b/>
              </w:rPr>
              <w:t>Grade Description</w:t>
            </w:r>
          </w:p>
        </w:tc>
      </w:tr>
      <w:tr w:rsidR="00C63245" w:rsidRPr="00100600" w14:paraId="50D5CA32" w14:textId="77777777" w:rsidTr="0067146C">
        <w:tc>
          <w:tcPr>
            <w:tcW w:w="680" w:type="dxa"/>
            <w:shd w:val="clear" w:color="auto" w:fill="auto"/>
          </w:tcPr>
          <w:p w14:paraId="2F1BE32E" w14:textId="77777777" w:rsidR="00C63245" w:rsidRPr="00100600" w:rsidRDefault="00C63245" w:rsidP="003945F8">
            <w:pPr>
              <w:pStyle w:val="NoSpacing"/>
              <w:jc w:val="center"/>
            </w:pPr>
            <w:r w:rsidRPr="00100600">
              <w:t>1</w:t>
            </w:r>
          </w:p>
        </w:tc>
        <w:tc>
          <w:tcPr>
            <w:tcW w:w="8968" w:type="dxa"/>
            <w:shd w:val="clear" w:color="auto" w:fill="auto"/>
          </w:tcPr>
          <w:p w14:paraId="29EE172A" w14:textId="77777777" w:rsidR="00A969A4" w:rsidRPr="00100600" w:rsidRDefault="00C63245" w:rsidP="003945F8">
            <w:pPr>
              <w:pStyle w:val="NoSpacing"/>
            </w:pPr>
            <w:r w:rsidRPr="00100600">
              <w:t xml:space="preserve">G1: Mitotic count (per 10 HPF) less than 2 </w:t>
            </w:r>
            <w:r w:rsidR="00A969A4" w:rsidRPr="00100600">
              <w:t>AND</w:t>
            </w:r>
            <w:r w:rsidRPr="00100600">
              <w:t xml:space="preserve"> </w:t>
            </w:r>
          </w:p>
          <w:p w14:paraId="5BE73B2B" w14:textId="6005FC4F" w:rsidR="00C63245" w:rsidRPr="00100600" w:rsidRDefault="00A969A4" w:rsidP="003945F8">
            <w:pPr>
              <w:pStyle w:val="NoSpacing"/>
            </w:pPr>
            <w:r w:rsidRPr="00100600">
              <w:t xml:space="preserve">        </w:t>
            </w:r>
            <w:r w:rsidR="00C63245" w:rsidRPr="00100600">
              <w:t xml:space="preserve">Ki-67 index (%) less than 3 </w:t>
            </w:r>
          </w:p>
        </w:tc>
      </w:tr>
      <w:tr w:rsidR="00C63245" w:rsidRPr="00100600" w14:paraId="4FE1DA7C" w14:textId="77777777" w:rsidTr="0067146C">
        <w:tc>
          <w:tcPr>
            <w:tcW w:w="680" w:type="dxa"/>
            <w:shd w:val="clear" w:color="auto" w:fill="auto"/>
          </w:tcPr>
          <w:p w14:paraId="34BAB762" w14:textId="77777777" w:rsidR="00C63245" w:rsidRPr="00100600" w:rsidRDefault="00C63245" w:rsidP="003945F8">
            <w:pPr>
              <w:pStyle w:val="NoSpacing"/>
              <w:jc w:val="center"/>
            </w:pPr>
            <w:r w:rsidRPr="00100600">
              <w:t>2</w:t>
            </w:r>
          </w:p>
        </w:tc>
        <w:tc>
          <w:tcPr>
            <w:tcW w:w="8968" w:type="dxa"/>
            <w:shd w:val="clear" w:color="auto" w:fill="auto"/>
          </w:tcPr>
          <w:p w14:paraId="5B659B20" w14:textId="56BB41FC" w:rsidR="00A969A4" w:rsidRPr="00100600" w:rsidRDefault="00C63245" w:rsidP="003945F8">
            <w:pPr>
              <w:pStyle w:val="NoSpacing"/>
            </w:pPr>
            <w:r w:rsidRPr="00100600">
              <w:t xml:space="preserve">G2: Mitotic count (per 10 HPF) equal 2-20 </w:t>
            </w:r>
            <w:r w:rsidR="00A969A4" w:rsidRPr="00100600">
              <w:t>OR</w:t>
            </w:r>
          </w:p>
          <w:p w14:paraId="7A19EE8F" w14:textId="45E60B67" w:rsidR="00C63245" w:rsidRPr="00100600" w:rsidRDefault="00A969A4" w:rsidP="003945F8">
            <w:pPr>
              <w:pStyle w:val="NoSpacing"/>
            </w:pPr>
            <w:r w:rsidRPr="00100600">
              <w:t xml:space="preserve">        </w:t>
            </w:r>
            <w:r w:rsidR="00C63245" w:rsidRPr="00100600">
              <w:t>Ki-67 index (%) equal 3-20</w:t>
            </w:r>
          </w:p>
        </w:tc>
      </w:tr>
      <w:tr w:rsidR="00C63245" w:rsidRPr="00100600" w14:paraId="731291FC" w14:textId="77777777" w:rsidTr="0067146C">
        <w:tc>
          <w:tcPr>
            <w:tcW w:w="680" w:type="dxa"/>
            <w:shd w:val="clear" w:color="auto" w:fill="auto"/>
          </w:tcPr>
          <w:p w14:paraId="2687AEAD" w14:textId="77777777" w:rsidR="00C63245" w:rsidRPr="00100600" w:rsidRDefault="00C63245" w:rsidP="003945F8">
            <w:pPr>
              <w:pStyle w:val="NoSpacing"/>
              <w:jc w:val="center"/>
            </w:pPr>
            <w:r w:rsidRPr="00100600">
              <w:t>3</w:t>
            </w:r>
          </w:p>
        </w:tc>
        <w:tc>
          <w:tcPr>
            <w:tcW w:w="8968" w:type="dxa"/>
            <w:shd w:val="clear" w:color="auto" w:fill="auto"/>
          </w:tcPr>
          <w:p w14:paraId="11A957E8" w14:textId="77777777" w:rsidR="00A969A4" w:rsidRPr="00100600" w:rsidRDefault="00C63245" w:rsidP="003945F8">
            <w:pPr>
              <w:pStyle w:val="NoSpacing"/>
            </w:pPr>
            <w:r w:rsidRPr="00100600">
              <w:t>G3: Mitotic count</w:t>
            </w:r>
            <w:r w:rsidR="00A969A4" w:rsidRPr="00100600">
              <w:t xml:space="preserve"> (per 10 HPF) greater than 20 OR</w:t>
            </w:r>
            <w:r w:rsidRPr="00100600">
              <w:t xml:space="preserve"> </w:t>
            </w:r>
          </w:p>
          <w:p w14:paraId="3E44DE57" w14:textId="439EE200" w:rsidR="00C63245" w:rsidRPr="00100600" w:rsidRDefault="00A969A4" w:rsidP="003945F8">
            <w:pPr>
              <w:pStyle w:val="NoSpacing"/>
            </w:pPr>
            <w:r w:rsidRPr="00100600">
              <w:t xml:space="preserve">        </w:t>
            </w:r>
            <w:r w:rsidR="00C63245" w:rsidRPr="00100600">
              <w:t>Ki-67 index (%) greater than 20</w:t>
            </w:r>
          </w:p>
        </w:tc>
      </w:tr>
      <w:tr w:rsidR="00C63245" w:rsidRPr="00100600" w14:paraId="29DCB1F2" w14:textId="77777777" w:rsidTr="0067146C">
        <w:tc>
          <w:tcPr>
            <w:tcW w:w="680" w:type="dxa"/>
            <w:shd w:val="clear" w:color="auto" w:fill="auto"/>
          </w:tcPr>
          <w:p w14:paraId="2A775D58" w14:textId="77777777" w:rsidR="00C63245" w:rsidRPr="00100600" w:rsidRDefault="00C63245" w:rsidP="003945F8">
            <w:pPr>
              <w:pStyle w:val="NoSpacing"/>
              <w:jc w:val="center"/>
            </w:pPr>
            <w:r w:rsidRPr="00100600">
              <w:t>A</w:t>
            </w:r>
          </w:p>
        </w:tc>
        <w:tc>
          <w:tcPr>
            <w:tcW w:w="8968" w:type="dxa"/>
            <w:shd w:val="clear" w:color="auto" w:fill="auto"/>
          </w:tcPr>
          <w:p w14:paraId="4044C8EB" w14:textId="77777777" w:rsidR="00C63245" w:rsidRPr="00100600" w:rsidRDefault="00C63245" w:rsidP="003945F8">
            <w:pPr>
              <w:pStyle w:val="NoSpacing"/>
            </w:pPr>
            <w:r w:rsidRPr="00100600">
              <w:t>Well differentiated</w:t>
            </w:r>
          </w:p>
        </w:tc>
      </w:tr>
      <w:tr w:rsidR="00C63245" w:rsidRPr="00100600" w14:paraId="07C6A5FE" w14:textId="77777777" w:rsidTr="0067146C">
        <w:tc>
          <w:tcPr>
            <w:tcW w:w="680" w:type="dxa"/>
            <w:shd w:val="clear" w:color="auto" w:fill="auto"/>
          </w:tcPr>
          <w:p w14:paraId="12A34AD6" w14:textId="77777777" w:rsidR="00C63245" w:rsidRPr="00100600" w:rsidRDefault="00C63245" w:rsidP="003945F8">
            <w:pPr>
              <w:pStyle w:val="NoSpacing"/>
              <w:jc w:val="center"/>
            </w:pPr>
            <w:r w:rsidRPr="00100600">
              <w:t>B</w:t>
            </w:r>
          </w:p>
        </w:tc>
        <w:tc>
          <w:tcPr>
            <w:tcW w:w="8968" w:type="dxa"/>
            <w:shd w:val="clear" w:color="auto" w:fill="auto"/>
          </w:tcPr>
          <w:p w14:paraId="1D7AB6E1" w14:textId="77777777" w:rsidR="00C63245" w:rsidRPr="00100600" w:rsidRDefault="00C63245" w:rsidP="003945F8">
            <w:pPr>
              <w:pStyle w:val="NoSpacing"/>
            </w:pPr>
            <w:r w:rsidRPr="00100600">
              <w:t>Moderately differentiated</w:t>
            </w:r>
          </w:p>
        </w:tc>
      </w:tr>
      <w:tr w:rsidR="00C63245" w:rsidRPr="00100600" w14:paraId="370E2F9D" w14:textId="77777777" w:rsidTr="0067146C">
        <w:tc>
          <w:tcPr>
            <w:tcW w:w="680" w:type="dxa"/>
            <w:shd w:val="clear" w:color="auto" w:fill="auto"/>
          </w:tcPr>
          <w:p w14:paraId="6ADAA2FD" w14:textId="77777777" w:rsidR="00C63245" w:rsidRPr="00100600" w:rsidRDefault="00C63245" w:rsidP="003945F8">
            <w:pPr>
              <w:pStyle w:val="NoSpacing"/>
              <w:jc w:val="center"/>
            </w:pPr>
            <w:r w:rsidRPr="00100600">
              <w:t>C</w:t>
            </w:r>
          </w:p>
        </w:tc>
        <w:tc>
          <w:tcPr>
            <w:tcW w:w="8968" w:type="dxa"/>
            <w:shd w:val="clear" w:color="auto" w:fill="auto"/>
          </w:tcPr>
          <w:p w14:paraId="60ABBA12" w14:textId="77777777" w:rsidR="00C63245" w:rsidRPr="00100600" w:rsidRDefault="00C63245" w:rsidP="003945F8">
            <w:pPr>
              <w:pStyle w:val="NoSpacing"/>
            </w:pPr>
            <w:r w:rsidRPr="00100600">
              <w:t>Poorly differentiated</w:t>
            </w:r>
          </w:p>
        </w:tc>
      </w:tr>
      <w:tr w:rsidR="00C63245" w:rsidRPr="00100600" w14:paraId="7DB2AA21" w14:textId="77777777" w:rsidTr="0067146C">
        <w:tc>
          <w:tcPr>
            <w:tcW w:w="680" w:type="dxa"/>
            <w:shd w:val="clear" w:color="auto" w:fill="auto"/>
          </w:tcPr>
          <w:p w14:paraId="3645632B" w14:textId="77777777" w:rsidR="00C63245" w:rsidRPr="00100600" w:rsidRDefault="00C63245" w:rsidP="003945F8">
            <w:pPr>
              <w:pStyle w:val="NoSpacing"/>
              <w:jc w:val="center"/>
            </w:pPr>
            <w:r w:rsidRPr="00100600">
              <w:t>D</w:t>
            </w:r>
          </w:p>
        </w:tc>
        <w:tc>
          <w:tcPr>
            <w:tcW w:w="8968" w:type="dxa"/>
            <w:shd w:val="clear" w:color="auto" w:fill="auto"/>
          </w:tcPr>
          <w:p w14:paraId="1EFA26E4" w14:textId="77777777" w:rsidR="00C63245" w:rsidRPr="00100600" w:rsidRDefault="00C63245" w:rsidP="003945F8">
            <w:pPr>
              <w:pStyle w:val="NoSpacing"/>
            </w:pPr>
            <w:r w:rsidRPr="00100600">
              <w:t>Undifferentiated, anaplastic</w:t>
            </w:r>
          </w:p>
        </w:tc>
      </w:tr>
      <w:tr w:rsidR="00C63245" w:rsidRPr="00100600" w14:paraId="51546091" w14:textId="77777777" w:rsidTr="0067146C">
        <w:tc>
          <w:tcPr>
            <w:tcW w:w="680" w:type="dxa"/>
            <w:shd w:val="clear" w:color="auto" w:fill="auto"/>
          </w:tcPr>
          <w:p w14:paraId="4A35A1C2" w14:textId="77777777" w:rsidR="00C63245" w:rsidRPr="00100600" w:rsidRDefault="00C63245" w:rsidP="003945F8">
            <w:pPr>
              <w:pStyle w:val="NoSpacing"/>
              <w:jc w:val="center"/>
            </w:pPr>
            <w:r w:rsidRPr="00100600">
              <w:t>9</w:t>
            </w:r>
          </w:p>
        </w:tc>
        <w:tc>
          <w:tcPr>
            <w:tcW w:w="8968" w:type="dxa"/>
            <w:shd w:val="clear" w:color="auto" w:fill="auto"/>
          </w:tcPr>
          <w:p w14:paraId="2DEF531E" w14:textId="474D32DB" w:rsidR="00C63245" w:rsidRPr="00100600" w:rsidRDefault="009C0A3B" w:rsidP="009C0A3B">
            <w:pPr>
              <w:pStyle w:val="NoSpacing"/>
            </w:pPr>
            <w:r w:rsidRPr="00100600">
              <w:t>Grade can</w:t>
            </w:r>
            <w:r w:rsidR="00936BEE" w:rsidRPr="00100600">
              <w:t>not be assessed (GX); Unknown</w:t>
            </w:r>
          </w:p>
        </w:tc>
      </w:tr>
    </w:tbl>
    <w:p w14:paraId="284E5D90" w14:textId="77777777" w:rsidR="001A70AB" w:rsidRDefault="001A70AB" w:rsidP="001A70AB">
      <w:pPr>
        <w:rPr>
          <w:b/>
        </w:rPr>
      </w:pPr>
    </w:p>
    <w:p w14:paraId="3B59028F" w14:textId="6168368D" w:rsidR="00BD3533" w:rsidRPr="00100600" w:rsidRDefault="001A70AB" w:rsidP="001A70AB">
      <w:pPr>
        <w:spacing w:before="240"/>
      </w:pPr>
      <w:r w:rsidRPr="000C4F7F">
        <w:rPr>
          <w:b/>
        </w:rPr>
        <w:t xml:space="preserve">Return to </w:t>
      </w:r>
      <w:hyperlink w:anchor="_Grade_Tables_(in_1" w:history="1">
        <w:r w:rsidRPr="000C4F7F">
          <w:rPr>
            <w:rStyle w:val="Hyperlink"/>
            <w:b/>
          </w:rPr>
          <w:t>Grade Tables (in Schema ID order)</w:t>
        </w:r>
      </w:hyperlink>
      <w:r w:rsidR="00BD3533" w:rsidRPr="00100600">
        <w:br w:type="page"/>
      </w:r>
    </w:p>
    <w:p w14:paraId="36F4DDBA" w14:textId="54D1053B" w:rsidR="002D5CE5" w:rsidRDefault="002D5CE5">
      <w:r w:rsidRPr="005D4398">
        <w:rPr>
          <w:b/>
        </w:rPr>
        <w:lastRenderedPageBreak/>
        <w:t>Grade ID 07-</w:t>
      </w:r>
      <w:ins w:id="1299" w:author="Ruhl, Jennifer (NIH/NCI) [E]" w:date="2020-03-06T15:11:00Z">
        <w:r w:rsidR="00F83862">
          <w:rPr>
            <w:b/>
          </w:rPr>
          <w:t xml:space="preserve">Grade </w:t>
        </w:r>
      </w:ins>
      <w:r>
        <w:rPr>
          <w:b/>
        </w:rPr>
        <w:t>Post Therapy</w:t>
      </w:r>
      <w:ins w:id="1300" w:author="Ruhl, Jennifer (NIH/NCI) [E]" w:date="2020-03-06T15:11:00Z">
        <w:r w:rsidR="00F83862">
          <w:rPr>
            <w:b/>
          </w:rPr>
          <w:t xml:space="preserve"> Path (</w:t>
        </w:r>
        <w:proofErr w:type="spellStart"/>
        <w:r w:rsidR="00F83862">
          <w:rPr>
            <w:b/>
          </w:rPr>
          <w:t>yp</w:t>
        </w:r>
        <w:proofErr w:type="spellEnd"/>
        <w:r w:rsidR="00F83862">
          <w:rPr>
            <w:b/>
          </w:rPr>
          <w:t>)</w:t>
        </w:r>
      </w:ins>
      <w:del w:id="1301" w:author="Ruhl, Jennifer (NIH/NCI) [E]" w:date="2020-03-06T15:11:00Z">
        <w:r w:rsidRPr="005D4398" w:rsidDel="00F83862">
          <w:rPr>
            <w:b/>
          </w:rPr>
          <w:delText xml:space="preserve"> Grade</w:delText>
        </w:r>
      </w:del>
      <w:r w:rsidRPr="005D4398">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7A788B" w:rsidRPr="00100600" w14:paraId="4C8898E4" w14:textId="77777777" w:rsidTr="002D5CE5">
        <w:trPr>
          <w:tblHeader/>
        </w:trPr>
        <w:tc>
          <w:tcPr>
            <w:tcW w:w="1345" w:type="dxa"/>
          </w:tcPr>
          <w:p w14:paraId="25C50978" w14:textId="77777777" w:rsidR="007A788B" w:rsidRPr="00100600" w:rsidRDefault="007A788B" w:rsidP="007A788B">
            <w:pPr>
              <w:pStyle w:val="TableText"/>
              <w:rPr>
                <w:b/>
              </w:rPr>
            </w:pPr>
            <w:r w:rsidRPr="00100600">
              <w:rPr>
                <w:b/>
              </w:rPr>
              <w:t xml:space="preserve">Schema ID# </w:t>
            </w:r>
          </w:p>
        </w:tc>
        <w:tc>
          <w:tcPr>
            <w:tcW w:w="3451" w:type="dxa"/>
          </w:tcPr>
          <w:p w14:paraId="1308FD4A" w14:textId="77777777" w:rsidR="007A788B" w:rsidRPr="00100600" w:rsidRDefault="007A788B" w:rsidP="007A788B">
            <w:pPr>
              <w:pStyle w:val="TableText"/>
              <w:rPr>
                <w:b/>
              </w:rPr>
            </w:pPr>
            <w:r w:rsidRPr="00100600">
              <w:rPr>
                <w:b/>
              </w:rPr>
              <w:t>Schema ID Name</w:t>
            </w:r>
          </w:p>
        </w:tc>
        <w:tc>
          <w:tcPr>
            <w:tcW w:w="959" w:type="dxa"/>
          </w:tcPr>
          <w:p w14:paraId="5AE9B84D" w14:textId="77777777" w:rsidR="007A788B" w:rsidRPr="00100600" w:rsidRDefault="007A788B" w:rsidP="007A788B">
            <w:pPr>
              <w:pStyle w:val="TableText"/>
              <w:jc w:val="center"/>
              <w:rPr>
                <w:b/>
              </w:rPr>
            </w:pPr>
            <w:r w:rsidRPr="00100600">
              <w:rPr>
                <w:b/>
              </w:rPr>
              <w:t>AJCC ID</w:t>
            </w:r>
          </w:p>
        </w:tc>
        <w:tc>
          <w:tcPr>
            <w:tcW w:w="4590" w:type="dxa"/>
          </w:tcPr>
          <w:p w14:paraId="5350598F" w14:textId="77777777" w:rsidR="007A788B" w:rsidRPr="00100600" w:rsidRDefault="007A788B" w:rsidP="007A788B">
            <w:pPr>
              <w:pStyle w:val="TableText"/>
              <w:rPr>
                <w:b/>
              </w:rPr>
            </w:pPr>
            <w:r w:rsidRPr="00100600">
              <w:rPr>
                <w:b/>
              </w:rPr>
              <w:t xml:space="preserve">AJCC Chapter </w:t>
            </w:r>
          </w:p>
        </w:tc>
      </w:tr>
      <w:tr w:rsidR="007A788B" w:rsidRPr="00100600" w14:paraId="317FDCE1" w14:textId="77777777" w:rsidTr="007A788B">
        <w:tc>
          <w:tcPr>
            <w:tcW w:w="1345" w:type="dxa"/>
          </w:tcPr>
          <w:p w14:paraId="2F5E49C8" w14:textId="77777777" w:rsidR="007A788B" w:rsidRPr="00100600" w:rsidRDefault="007A788B" w:rsidP="007A788B">
            <w:pPr>
              <w:jc w:val="center"/>
              <w:rPr>
                <w:rFonts w:ascii="Calibri" w:hAnsi="Calibri"/>
                <w:bCs/>
              </w:rPr>
            </w:pPr>
            <w:r w:rsidRPr="00100600">
              <w:rPr>
                <w:rFonts w:ascii="Calibri" w:hAnsi="Calibri"/>
                <w:bCs/>
              </w:rPr>
              <w:t>00290</w:t>
            </w:r>
          </w:p>
        </w:tc>
        <w:tc>
          <w:tcPr>
            <w:tcW w:w="3451" w:type="dxa"/>
          </w:tcPr>
          <w:p w14:paraId="4F414729" w14:textId="77777777" w:rsidR="007A788B" w:rsidRPr="00100600" w:rsidRDefault="007A788B" w:rsidP="007A788B">
            <w:pPr>
              <w:pStyle w:val="TableText"/>
            </w:pPr>
            <w:r w:rsidRPr="00100600">
              <w:t>NET Stomach</w:t>
            </w:r>
          </w:p>
        </w:tc>
        <w:tc>
          <w:tcPr>
            <w:tcW w:w="959" w:type="dxa"/>
          </w:tcPr>
          <w:p w14:paraId="1653D101" w14:textId="77777777" w:rsidR="007A788B" w:rsidRPr="00100600" w:rsidRDefault="007A788B" w:rsidP="007A788B">
            <w:pPr>
              <w:pStyle w:val="TableText"/>
              <w:jc w:val="center"/>
            </w:pPr>
            <w:r w:rsidRPr="00100600">
              <w:t>29</w:t>
            </w:r>
          </w:p>
        </w:tc>
        <w:tc>
          <w:tcPr>
            <w:tcW w:w="4590" w:type="dxa"/>
          </w:tcPr>
          <w:p w14:paraId="2885D66D" w14:textId="77777777" w:rsidR="007A788B" w:rsidRPr="00100600" w:rsidRDefault="007A788B" w:rsidP="007A788B">
            <w:pPr>
              <w:pStyle w:val="TableText"/>
            </w:pPr>
            <w:r w:rsidRPr="00100600">
              <w:t>Neuroendocrine Tumors of the Stomach</w:t>
            </w:r>
          </w:p>
        </w:tc>
      </w:tr>
      <w:tr w:rsidR="007A788B" w:rsidRPr="00100600" w14:paraId="7501435E" w14:textId="77777777" w:rsidTr="007A788B">
        <w:tc>
          <w:tcPr>
            <w:tcW w:w="1345" w:type="dxa"/>
          </w:tcPr>
          <w:p w14:paraId="11496FF2" w14:textId="77777777" w:rsidR="007A788B" w:rsidRPr="00100600" w:rsidRDefault="007A788B" w:rsidP="007A788B">
            <w:pPr>
              <w:jc w:val="center"/>
              <w:rPr>
                <w:rFonts w:ascii="Calibri" w:hAnsi="Calibri"/>
                <w:bCs/>
              </w:rPr>
            </w:pPr>
            <w:r w:rsidRPr="00100600">
              <w:rPr>
                <w:rFonts w:ascii="Calibri" w:hAnsi="Calibri"/>
                <w:bCs/>
              </w:rPr>
              <w:t>00301</w:t>
            </w:r>
          </w:p>
        </w:tc>
        <w:tc>
          <w:tcPr>
            <w:tcW w:w="3451" w:type="dxa"/>
          </w:tcPr>
          <w:p w14:paraId="49583FF9" w14:textId="77777777" w:rsidR="007A788B" w:rsidRPr="00100600" w:rsidRDefault="007A788B" w:rsidP="007A788B">
            <w:pPr>
              <w:pStyle w:val="TableText"/>
            </w:pPr>
            <w:r w:rsidRPr="00100600">
              <w:t>NET Duodenum</w:t>
            </w:r>
          </w:p>
        </w:tc>
        <w:tc>
          <w:tcPr>
            <w:tcW w:w="959" w:type="dxa"/>
          </w:tcPr>
          <w:p w14:paraId="599B21FA" w14:textId="77777777" w:rsidR="007A788B" w:rsidRPr="00100600" w:rsidRDefault="007A788B" w:rsidP="007A788B">
            <w:pPr>
              <w:pStyle w:val="TableText"/>
              <w:jc w:val="center"/>
            </w:pPr>
            <w:r w:rsidRPr="00100600">
              <w:t>30</w:t>
            </w:r>
          </w:p>
        </w:tc>
        <w:tc>
          <w:tcPr>
            <w:tcW w:w="4590" w:type="dxa"/>
          </w:tcPr>
          <w:p w14:paraId="2F734A97" w14:textId="77777777" w:rsidR="007A788B" w:rsidRPr="00100600" w:rsidRDefault="007A788B" w:rsidP="007A788B">
            <w:pPr>
              <w:pStyle w:val="NoSpacing"/>
            </w:pPr>
            <w:r w:rsidRPr="00100600">
              <w:t xml:space="preserve">Neuroendocrine Tumors of the Duodenum and Ampulla of Vater </w:t>
            </w:r>
          </w:p>
        </w:tc>
      </w:tr>
      <w:tr w:rsidR="007A788B" w:rsidRPr="00100600" w14:paraId="4BA9276B" w14:textId="77777777" w:rsidTr="007A788B">
        <w:tc>
          <w:tcPr>
            <w:tcW w:w="1345" w:type="dxa"/>
          </w:tcPr>
          <w:p w14:paraId="4C82560C" w14:textId="77777777" w:rsidR="007A788B" w:rsidRPr="00100600" w:rsidRDefault="007A788B" w:rsidP="007A788B">
            <w:pPr>
              <w:jc w:val="center"/>
              <w:rPr>
                <w:rFonts w:ascii="Calibri" w:hAnsi="Calibri"/>
                <w:bCs/>
              </w:rPr>
            </w:pPr>
            <w:r w:rsidRPr="00100600">
              <w:rPr>
                <w:rFonts w:ascii="Calibri" w:hAnsi="Calibri"/>
                <w:bCs/>
              </w:rPr>
              <w:t>00302</w:t>
            </w:r>
          </w:p>
        </w:tc>
        <w:tc>
          <w:tcPr>
            <w:tcW w:w="3451" w:type="dxa"/>
          </w:tcPr>
          <w:p w14:paraId="3F2BEF96" w14:textId="77777777" w:rsidR="007A788B" w:rsidRPr="00100600" w:rsidRDefault="007A788B" w:rsidP="007A788B">
            <w:pPr>
              <w:pStyle w:val="TableText"/>
            </w:pPr>
            <w:r w:rsidRPr="00100600">
              <w:t>NET Ampulla of Vater</w:t>
            </w:r>
          </w:p>
        </w:tc>
        <w:tc>
          <w:tcPr>
            <w:tcW w:w="959" w:type="dxa"/>
          </w:tcPr>
          <w:p w14:paraId="1393368B" w14:textId="77777777" w:rsidR="007A788B" w:rsidRPr="00100600" w:rsidRDefault="007A788B" w:rsidP="007A788B">
            <w:pPr>
              <w:pStyle w:val="TableText"/>
              <w:jc w:val="center"/>
            </w:pPr>
            <w:r w:rsidRPr="00100600">
              <w:t>30</w:t>
            </w:r>
          </w:p>
        </w:tc>
        <w:tc>
          <w:tcPr>
            <w:tcW w:w="4590" w:type="dxa"/>
          </w:tcPr>
          <w:p w14:paraId="11A03F4D" w14:textId="77777777" w:rsidR="007A788B" w:rsidRPr="00100600" w:rsidRDefault="007A788B" w:rsidP="007A788B">
            <w:pPr>
              <w:pStyle w:val="NoSpacing"/>
            </w:pPr>
            <w:r w:rsidRPr="00100600">
              <w:t xml:space="preserve">Neuroendocrine Tumors of the Duodenum and Ampulla of Vater </w:t>
            </w:r>
          </w:p>
        </w:tc>
      </w:tr>
      <w:tr w:rsidR="007A788B" w:rsidRPr="00100600" w14:paraId="2B13C1C5" w14:textId="77777777" w:rsidTr="007A788B">
        <w:tc>
          <w:tcPr>
            <w:tcW w:w="1345" w:type="dxa"/>
          </w:tcPr>
          <w:p w14:paraId="335A016C" w14:textId="77777777" w:rsidR="007A788B" w:rsidRPr="00100600" w:rsidRDefault="007A788B" w:rsidP="007A788B">
            <w:pPr>
              <w:jc w:val="center"/>
              <w:rPr>
                <w:rFonts w:ascii="Calibri" w:hAnsi="Calibri"/>
                <w:bCs/>
              </w:rPr>
            </w:pPr>
            <w:r w:rsidRPr="00100600">
              <w:rPr>
                <w:rFonts w:ascii="Calibri" w:hAnsi="Calibri"/>
                <w:bCs/>
              </w:rPr>
              <w:t>00310</w:t>
            </w:r>
          </w:p>
        </w:tc>
        <w:tc>
          <w:tcPr>
            <w:tcW w:w="3451" w:type="dxa"/>
          </w:tcPr>
          <w:p w14:paraId="1EF56600" w14:textId="77777777" w:rsidR="007A788B" w:rsidRPr="00100600" w:rsidRDefault="007A788B" w:rsidP="007A788B">
            <w:pPr>
              <w:pStyle w:val="TableText"/>
            </w:pPr>
            <w:r w:rsidRPr="00100600">
              <w:t>NET Jejunum and Ileum</w:t>
            </w:r>
          </w:p>
        </w:tc>
        <w:tc>
          <w:tcPr>
            <w:tcW w:w="959" w:type="dxa"/>
          </w:tcPr>
          <w:p w14:paraId="4756D8B4" w14:textId="77777777" w:rsidR="007A788B" w:rsidRPr="00100600" w:rsidRDefault="007A788B" w:rsidP="007A788B">
            <w:pPr>
              <w:pStyle w:val="TableText"/>
              <w:jc w:val="center"/>
            </w:pPr>
            <w:r w:rsidRPr="00100600">
              <w:t>31</w:t>
            </w:r>
          </w:p>
        </w:tc>
        <w:tc>
          <w:tcPr>
            <w:tcW w:w="4590" w:type="dxa"/>
          </w:tcPr>
          <w:p w14:paraId="69C44EE6" w14:textId="77777777" w:rsidR="007A788B" w:rsidRPr="00100600" w:rsidRDefault="007A788B" w:rsidP="007A788B">
            <w:pPr>
              <w:pStyle w:val="NoSpacing"/>
            </w:pPr>
            <w:r w:rsidRPr="00100600">
              <w:t>Neuroendocrine Tumors of the Jejunum and Ileum</w:t>
            </w:r>
          </w:p>
        </w:tc>
      </w:tr>
      <w:tr w:rsidR="007A788B" w:rsidRPr="00100600" w14:paraId="25BE1894" w14:textId="77777777" w:rsidTr="007A788B">
        <w:tc>
          <w:tcPr>
            <w:tcW w:w="1345" w:type="dxa"/>
          </w:tcPr>
          <w:p w14:paraId="2FFD71D8" w14:textId="77777777" w:rsidR="007A788B" w:rsidRPr="00100600" w:rsidRDefault="007A788B" w:rsidP="007A788B">
            <w:pPr>
              <w:jc w:val="center"/>
              <w:rPr>
                <w:rFonts w:ascii="Calibri" w:hAnsi="Calibri"/>
                <w:bCs/>
              </w:rPr>
            </w:pPr>
            <w:r w:rsidRPr="00100600">
              <w:rPr>
                <w:rFonts w:ascii="Calibri" w:hAnsi="Calibri"/>
                <w:bCs/>
              </w:rPr>
              <w:t>00320</w:t>
            </w:r>
          </w:p>
        </w:tc>
        <w:tc>
          <w:tcPr>
            <w:tcW w:w="3451" w:type="dxa"/>
          </w:tcPr>
          <w:p w14:paraId="290525B1" w14:textId="77777777" w:rsidR="007A788B" w:rsidRPr="00100600" w:rsidRDefault="007A788B" w:rsidP="007A788B">
            <w:pPr>
              <w:pStyle w:val="TableText"/>
            </w:pPr>
            <w:r w:rsidRPr="00100600">
              <w:t xml:space="preserve">NET Appendix </w:t>
            </w:r>
          </w:p>
        </w:tc>
        <w:tc>
          <w:tcPr>
            <w:tcW w:w="959" w:type="dxa"/>
          </w:tcPr>
          <w:p w14:paraId="4583AFF2" w14:textId="77777777" w:rsidR="007A788B" w:rsidRPr="00100600" w:rsidRDefault="007A788B" w:rsidP="007A788B">
            <w:pPr>
              <w:pStyle w:val="TableText"/>
              <w:jc w:val="center"/>
            </w:pPr>
            <w:r w:rsidRPr="00100600">
              <w:t>32</w:t>
            </w:r>
          </w:p>
        </w:tc>
        <w:tc>
          <w:tcPr>
            <w:tcW w:w="4590" w:type="dxa"/>
          </w:tcPr>
          <w:p w14:paraId="6801BD0A" w14:textId="77777777" w:rsidR="007A788B" w:rsidRPr="00100600" w:rsidRDefault="007A788B" w:rsidP="007A788B">
            <w:pPr>
              <w:pStyle w:val="NoSpacing"/>
            </w:pPr>
            <w:r w:rsidRPr="00100600">
              <w:t>Neuroendocrine Tumors of the Appendix</w:t>
            </w:r>
          </w:p>
        </w:tc>
      </w:tr>
      <w:tr w:rsidR="007A788B" w:rsidRPr="00100600" w14:paraId="2D2A346D" w14:textId="77777777" w:rsidTr="007A788B">
        <w:tc>
          <w:tcPr>
            <w:tcW w:w="1345" w:type="dxa"/>
          </w:tcPr>
          <w:p w14:paraId="08C1A77B" w14:textId="77777777" w:rsidR="007A788B" w:rsidRPr="00100600" w:rsidRDefault="007A788B" w:rsidP="007A788B">
            <w:pPr>
              <w:jc w:val="center"/>
              <w:rPr>
                <w:rFonts w:ascii="Calibri" w:hAnsi="Calibri"/>
                <w:bCs/>
              </w:rPr>
            </w:pPr>
            <w:r w:rsidRPr="00100600">
              <w:rPr>
                <w:rFonts w:ascii="Calibri" w:hAnsi="Calibri"/>
                <w:bCs/>
              </w:rPr>
              <w:t>00330</w:t>
            </w:r>
          </w:p>
        </w:tc>
        <w:tc>
          <w:tcPr>
            <w:tcW w:w="3451" w:type="dxa"/>
          </w:tcPr>
          <w:p w14:paraId="0842D8A1" w14:textId="77777777" w:rsidR="007A788B" w:rsidRPr="00100600" w:rsidRDefault="007A788B" w:rsidP="007A788B">
            <w:pPr>
              <w:pStyle w:val="TableText"/>
            </w:pPr>
            <w:r w:rsidRPr="00100600">
              <w:t>NET Colon and Rectum</w:t>
            </w:r>
          </w:p>
        </w:tc>
        <w:tc>
          <w:tcPr>
            <w:tcW w:w="959" w:type="dxa"/>
          </w:tcPr>
          <w:p w14:paraId="077D3BC9" w14:textId="77777777" w:rsidR="007A788B" w:rsidRPr="00100600" w:rsidRDefault="007A788B" w:rsidP="007A788B">
            <w:pPr>
              <w:pStyle w:val="TableText"/>
              <w:jc w:val="center"/>
            </w:pPr>
            <w:r w:rsidRPr="00100600">
              <w:t>33</w:t>
            </w:r>
          </w:p>
        </w:tc>
        <w:tc>
          <w:tcPr>
            <w:tcW w:w="4590" w:type="dxa"/>
          </w:tcPr>
          <w:p w14:paraId="6A6B3056" w14:textId="77777777" w:rsidR="007A788B" w:rsidRPr="00100600" w:rsidRDefault="007A788B" w:rsidP="007A788B">
            <w:pPr>
              <w:pStyle w:val="NoSpacing"/>
            </w:pPr>
            <w:r w:rsidRPr="00100600">
              <w:t>Neuroendocrine Tumors of the Colon and Rectum</w:t>
            </w:r>
          </w:p>
        </w:tc>
      </w:tr>
      <w:tr w:rsidR="007A788B" w:rsidRPr="00100600" w14:paraId="56EEBA47" w14:textId="77777777" w:rsidTr="007A788B">
        <w:tc>
          <w:tcPr>
            <w:tcW w:w="1345" w:type="dxa"/>
          </w:tcPr>
          <w:p w14:paraId="472A03A0" w14:textId="77777777" w:rsidR="007A788B" w:rsidRPr="00100600" w:rsidRDefault="007A788B" w:rsidP="007A788B">
            <w:pPr>
              <w:jc w:val="center"/>
              <w:rPr>
                <w:rFonts w:ascii="Calibri" w:hAnsi="Calibri"/>
                <w:bCs/>
              </w:rPr>
            </w:pPr>
            <w:r w:rsidRPr="00100600">
              <w:rPr>
                <w:rFonts w:ascii="Calibri" w:hAnsi="Calibri"/>
                <w:bCs/>
              </w:rPr>
              <w:t>00340</w:t>
            </w:r>
          </w:p>
        </w:tc>
        <w:tc>
          <w:tcPr>
            <w:tcW w:w="3451" w:type="dxa"/>
          </w:tcPr>
          <w:p w14:paraId="31D9FCA6" w14:textId="77777777" w:rsidR="007A788B" w:rsidRPr="00100600" w:rsidRDefault="007A788B" w:rsidP="007A788B">
            <w:pPr>
              <w:pStyle w:val="TableText"/>
            </w:pPr>
            <w:r w:rsidRPr="00100600">
              <w:t>NET Pancreas</w:t>
            </w:r>
          </w:p>
        </w:tc>
        <w:tc>
          <w:tcPr>
            <w:tcW w:w="959" w:type="dxa"/>
          </w:tcPr>
          <w:p w14:paraId="12BE38E2" w14:textId="77777777" w:rsidR="007A788B" w:rsidRPr="00100600" w:rsidRDefault="007A788B" w:rsidP="007A788B">
            <w:pPr>
              <w:pStyle w:val="TableText"/>
              <w:jc w:val="center"/>
            </w:pPr>
            <w:r w:rsidRPr="00100600">
              <w:t>34</w:t>
            </w:r>
          </w:p>
        </w:tc>
        <w:tc>
          <w:tcPr>
            <w:tcW w:w="4590" w:type="dxa"/>
          </w:tcPr>
          <w:p w14:paraId="26990201" w14:textId="77777777" w:rsidR="007A788B" w:rsidRPr="00100600" w:rsidRDefault="007A788B" w:rsidP="007A788B">
            <w:pPr>
              <w:pStyle w:val="NoSpacing"/>
            </w:pPr>
            <w:r w:rsidRPr="00100600">
              <w:t>Neuroendocrine Tumors of the Pancreas</w:t>
            </w:r>
          </w:p>
        </w:tc>
      </w:tr>
    </w:tbl>
    <w:p w14:paraId="031D5132" w14:textId="43786509" w:rsidR="006E3279" w:rsidRPr="00100600" w:rsidRDefault="006E3279" w:rsidP="005D4398">
      <w:pPr>
        <w:pStyle w:val="TableText"/>
        <w:spacing w:before="240"/>
      </w:pPr>
      <w:r w:rsidRPr="00100600">
        <w:rPr>
          <w:b/>
        </w:rPr>
        <w:t xml:space="preserve">Note 1: </w:t>
      </w:r>
      <w:r w:rsidR="003828EB" w:rsidRPr="00100600">
        <w:t xml:space="preserve">Leave </w:t>
      </w:r>
      <w:ins w:id="1302" w:author="Ruhl, Jennifer (NIH/NCI) [E]" w:date="2020-03-06T15:11:00Z">
        <w:r w:rsidR="00F83862">
          <w:t xml:space="preserve">grade </w:t>
        </w:r>
      </w:ins>
      <w:r w:rsidR="00A53FB8">
        <w:t>post therapy</w:t>
      </w:r>
      <w:r w:rsidR="003828EB" w:rsidRPr="00100600">
        <w:t xml:space="preserve"> </w:t>
      </w:r>
      <w:ins w:id="1303" w:author="Ruhl, Jennifer (NIH/NCI) [E]" w:date="2020-03-06T15:11:00Z">
        <w:r w:rsidR="00F83862">
          <w:t>path (</w:t>
        </w:r>
        <w:proofErr w:type="spellStart"/>
        <w:r w:rsidR="00F83862">
          <w:t>yp</w:t>
        </w:r>
        <w:proofErr w:type="spellEnd"/>
        <w:r w:rsidR="00F83862">
          <w:t>)</w:t>
        </w:r>
      </w:ins>
      <w:del w:id="1304" w:author="Ruhl, Jennifer (NIH/NCI) [E]" w:date="2020-03-06T15:11:00Z">
        <w:r w:rsidR="003828EB" w:rsidRPr="00100600" w:rsidDel="00F83862">
          <w:delText>grade</w:delText>
        </w:r>
      </w:del>
      <w:r w:rsidR="003828EB" w:rsidRPr="00100600">
        <w:t xml:space="preserve"> blank when</w:t>
      </w:r>
    </w:p>
    <w:p w14:paraId="16C0A78F" w14:textId="77777777" w:rsidR="006E3279" w:rsidRPr="00100600" w:rsidRDefault="006E3279" w:rsidP="00161376">
      <w:pPr>
        <w:pStyle w:val="TableText"/>
        <w:numPr>
          <w:ilvl w:val="0"/>
          <w:numId w:val="4"/>
        </w:numPr>
      </w:pPr>
      <w:r w:rsidRPr="00100600">
        <w:t>No neoadjuvant therapy</w:t>
      </w:r>
    </w:p>
    <w:p w14:paraId="77E8DBDC" w14:textId="77777777" w:rsidR="006E3279" w:rsidRPr="00100600" w:rsidRDefault="006E3279" w:rsidP="00161376">
      <w:pPr>
        <w:pStyle w:val="TableText"/>
        <w:numPr>
          <w:ilvl w:val="0"/>
          <w:numId w:val="4"/>
        </w:numPr>
      </w:pPr>
      <w:r w:rsidRPr="00100600">
        <w:t>Clinical or pathological case only</w:t>
      </w:r>
    </w:p>
    <w:p w14:paraId="3B477FA2" w14:textId="11B59C20" w:rsidR="006E3279" w:rsidRPr="00100600" w:rsidRDefault="006E3279" w:rsidP="00161376">
      <w:pPr>
        <w:pStyle w:val="TableText"/>
        <w:numPr>
          <w:ilvl w:val="0"/>
          <w:numId w:val="4"/>
        </w:numPr>
      </w:pPr>
      <w:r w:rsidRPr="00100600">
        <w:t xml:space="preserve">There is only one grade available and it cannot be determined if it is clinical, pathological or </w:t>
      </w:r>
      <w:r w:rsidR="00A53FB8">
        <w:t>post therapy</w:t>
      </w:r>
    </w:p>
    <w:p w14:paraId="207B1AF0" w14:textId="11B41DD3" w:rsidR="007676E9" w:rsidRDefault="007676E9" w:rsidP="00296513">
      <w:pPr>
        <w:spacing w:before="240" w:after="0"/>
      </w:pPr>
      <w:r w:rsidRPr="00521AB6">
        <w:rPr>
          <w:b/>
        </w:rPr>
        <w:t xml:space="preserve">Note 2: </w:t>
      </w:r>
      <w:r w:rsidRPr="00521AB6">
        <w:t>Assign the highest grade from the resected primary tumor assessed after the completion of neoadjuvant therapy.</w:t>
      </w:r>
    </w:p>
    <w:p w14:paraId="12284748" w14:textId="77777777" w:rsidR="00296513" w:rsidRDefault="00296513" w:rsidP="00296513">
      <w:pPr>
        <w:pStyle w:val="ListParagraph"/>
        <w:numPr>
          <w:ilvl w:val="0"/>
          <w:numId w:val="55"/>
        </w:numPr>
        <w:spacing w:after="200" w:line="276" w:lineRule="auto"/>
        <w:rPr>
          <w:ins w:id="1305" w:author="Ruhl, Jennifer (NIH/NCI) [E]" w:date="2020-03-06T16:31:00Z"/>
          <w:rFonts w:cstheme="minorHAnsi"/>
          <w:color w:val="FF0000"/>
        </w:rPr>
      </w:pPr>
      <w:ins w:id="1306"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663AD57F" w14:textId="7D86E9ED" w:rsidR="0067146C" w:rsidRPr="00100600" w:rsidRDefault="00BD3533" w:rsidP="0067146C">
      <w:pPr>
        <w:pStyle w:val="TableText"/>
      </w:pPr>
      <w:r w:rsidRPr="00100600">
        <w:rPr>
          <w:b/>
        </w:rPr>
        <w:t>Note 3</w:t>
      </w:r>
      <w:r w:rsidR="0067146C" w:rsidRPr="00100600">
        <w:t xml:space="preserve">: Codes 1-3 take priority over codes A-D. </w:t>
      </w:r>
    </w:p>
    <w:p w14:paraId="09B27AB2" w14:textId="77777777" w:rsidR="00936BEE" w:rsidRPr="00100600" w:rsidRDefault="00BD3533" w:rsidP="005D4398">
      <w:pPr>
        <w:spacing w:before="240" w:after="0"/>
      </w:pPr>
      <w:r w:rsidRPr="00100600">
        <w:rPr>
          <w:b/>
        </w:rPr>
        <w:t>Note 4</w:t>
      </w:r>
      <w:r w:rsidR="00F402BB" w:rsidRPr="00100600">
        <w:rPr>
          <w:b/>
        </w:rPr>
        <w:t xml:space="preserve">: </w:t>
      </w:r>
      <w:r w:rsidR="00F402BB" w:rsidRPr="00100600">
        <w:t xml:space="preserve">Code 9 when </w:t>
      </w:r>
    </w:p>
    <w:p w14:paraId="3303F583" w14:textId="6C4BF10C" w:rsidR="00F402BB" w:rsidRDefault="00936BEE" w:rsidP="00161376">
      <w:pPr>
        <w:pStyle w:val="ListParagraph"/>
        <w:numPr>
          <w:ilvl w:val="0"/>
          <w:numId w:val="15"/>
        </w:numPr>
        <w:spacing w:after="0"/>
      </w:pPr>
      <w:r w:rsidRPr="00100600">
        <w:t>S</w:t>
      </w:r>
      <w:r w:rsidR="00F402BB" w:rsidRPr="00100600">
        <w:t xml:space="preserve">urgical resection is done after neoadjuvant therapy and grade </w:t>
      </w:r>
      <w:r w:rsidR="001563F5" w:rsidRPr="00100600">
        <w:t xml:space="preserve">from the primary site </w:t>
      </w:r>
      <w:r w:rsidRPr="00100600">
        <w:t>is not documented</w:t>
      </w:r>
    </w:p>
    <w:p w14:paraId="2A150864" w14:textId="77777777" w:rsidR="002D7716" w:rsidRPr="00D24F33" w:rsidRDefault="002D7716" w:rsidP="002D7716">
      <w:pPr>
        <w:pStyle w:val="TableText"/>
        <w:numPr>
          <w:ilvl w:val="0"/>
          <w:numId w:val="15"/>
        </w:numPr>
      </w:pPr>
      <w:r w:rsidRPr="00D24F33">
        <w:t>Surgical resection is done after neoadjuvant therapy and there is no residual cancer</w:t>
      </w:r>
    </w:p>
    <w:p w14:paraId="2027847B" w14:textId="0A2D9321" w:rsidR="00C63245" w:rsidRPr="005D4398" w:rsidRDefault="00936BEE" w:rsidP="005D4398">
      <w:pPr>
        <w:pStyle w:val="TableText"/>
        <w:numPr>
          <w:ilvl w:val="0"/>
          <w:numId w:val="15"/>
        </w:numPr>
        <w:spacing w:after="240"/>
        <w:rPr>
          <w:b/>
        </w:rPr>
      </w:pPr>
      <w:r w:rsidRPr="00100600">
        <w:t>Grade checked “not applicable” on CAP Protocol (if available) and no other grade information is available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8940"/>
      </w:tblGrid>
      <w:tr w:rsidR="00C63245" w:rsidRPr="00100600" w14:paraId="39640DF1" w14:textId="77777777" w:rsidTr="00B92F9F">
        <w:trPr>
          <w:tblHeader/>
        </w:trPr>
        <w:tc>
          <w:tcPr>
            <w:tcW w:w="708" w:type="dxa"/>
            <w:shd w:val="clear" w:color="auto" w:fill="auto"/>
          </w:tcPr>
          <w:p w14:paraId="2D097D22" w14:textId="77777777" w:rsidR="00C63245" w:rsidRPr="00100600" w:rsidRDefault="00C63245" w:rsidP="003945F8">
            <w:pPr>
              <w:pStyle w:val="NoSpacing"/>
              <w:jc w:val="center"/>
            </w:pPr>
            <w:r w:rsidRPr="00100600">
              <w:rPr>
                <w:b/>
              </w:rPr>
              <w:t>Code</w:t>
            </w:r>
          </w:p>
        </w:tc>
        <w:tc>
          <w:tcPr>
            <w:tcW w:w="8940" w:type="dxa"/>
            <w:shd w:val="clear" w:color="auto" w:fill="auto"/>
          </w:tcPr>
          <w:p w14:paraId="60124EC0" w14:textId="77777777" w:rsidR="00C63245" w:rsidRPr="00100600" w:rsidRDefault="00C63245" w:rsidP="003945F8">
            <w:pPr>
              <w:pStyle w:val="NoSpacing"/>
            </w:pPr>
            <w:r w:rsidRPr="00100600">
              <w:rPr>
                <w:b/>
              </w:rPr>
              <w:t>Grade Description</w:t>
            </w:r>
          </w:p>
        </w:tc>
      </w:tr>
      <w:tr w:rsidR="003F124F" w:rsidRPr="00100600" w14:paraId="3C55D173" w14:textId="77777777" w:rsidTr="009366C9">
        <w:tc>
          <w:tcPr>
            <w:tcW w:w="708" w:type="dxa"/>
            <w:shd w:val="clear" w:color="auto" w:fill="auto"/>
          </w:tcPr>
          <w:p w14:paraId="4E77A97F" w14:textId="23534793" w:rsidR="003F124F" w:rsidRPr="00100600" w:rsidRDefault="003F124F" w:rsidP="003F124F">
            <w:pPr>
              <w:pStyle w:val="NoSpacing"/>
              <w:jc w:val="center"/>
            </w:pPr>
            <w:r w:rsidRPr="00100600">
              <w:t>1</w:t>
            </w:r>
          </w:p>
        </w:tc>
        <w:tc>
          <w:tcPr>
            <w:tcW w:w="8940" w:type="dxa"/>
            <w:shd w:val="clear" w:color="auto" w:fill="auto"/>
          </w:tcPr>
          <w:p w14:paraId="505DED17" w14:textId="77777777" w:rsidR="003F124F" w:rsidRPr="00100600" w:rsidRDefault="003F124F" w:rsidP="003F124F">
            <w:pPr>
              <w:pStyle w:val="NoSpacing"/>
            </w:pPr>
            <w:r w:rsidRPr="00100600">
              <w:t xml:space="preserve">G1: Mitotic count (per 10 HPF) less than 2 AND </w:t>
            </w:r>
          </w:p>
          <w:p w14:paraId="5FAE49E5" w14:textId="3E5D6246" w:rsidR="003F124F" w:rsidRPr="00100600" w:rsidRDefault="003F124F" w:rsidP="003F124F">
            <w:pPr>
              <w:pStyle w:val="NoSpacing"/>
            </w:pPr>
            <w:r w:rsidRPr="00100600">
              <w:t xml:space="preserve">        Ki-67 index (%) less than 3 </w:t>
            </w:r>
          </w:p>
        </w:tc>
      </w:tr>
      <w:tr w:rsidR="003F124F" w:rsidRPr="00100600" w14:paraId="2AEBA631" w14:textId="77777777" w:rsidTr="009366C9">
        <w:tc>
          <w:tcPr>
            <w:tcW w:w="708" w:type="dxa"/>
            <w:shd w:val="clear" w:color="auto" w:fill="auto"/>
          </w:tcPr>
          <w:p w14:paraId="4350FAE6" w14:textId="6E72C965" w:rsidR="003F124F" w:rsidRPr="00100600" w:rsidRDefault="003F124F" w:rsidP="003F124F">
            <w:pPr>
              <w:pStyle w:val="NoSpacing"/>
              <w:jc w:val="center"/>
            </w:pPr>
            <w:r w:rsidRPr="00100600">
              <w:t>2</w:t>
            </w:r>
          </w:p>
        </w:tc>
        <w:tc>
          <w:tcPr>
            <w:tcW w:w="8940" w:type="dxa"/>
            <w:shd w:val="clear" w:color="auto" w:fill="auto"/>
          </w:tcPr>
          <w:p w14:paraId="0B0A3B35" w14:textId="77777777" w:rsidR="003F124F" w:rsidRPr="00100600" w:rsidRDefault="003F124F" w:rsidP="003F124F">
            <w:pPr>
              <w:pStyle w:val="NoSpacing"/>
            </w:pPr>
            <w:r w:rsidRPr="00100600">
              <w:t>G2: Mitotic count (per 10 HPF) equal 2-20 OR</w:t>
            </w:r>
          </w:p>
          <w:p w14:paraId="14B62665" w14:textId="228E0AD1" w:rsidR="003F124F" w:rsidRPr="00100600" w:rsidRDefault="003F124F" w:rsidP="003F124F">
            <w:pPr>
              <w:pStyle w:val="NoSpacing"/>
            </w:pPr>
            <w:r w:rsidRPr="00100600">
              <w:t xml:space="preserve">        Ki-67 index (%) equal 3-20</w:t>
            </w:r>
          </w:p>
        </w:tc>
      </w:tr>
      <w:tr w:rsidR="003F124F" w:rsidRPr="00100600" w14:paraId="71867DE9" w14:textId="77777777" w:rsidTr="009366C9">
        <w:tc>
          <w:tcPr>
            <w:tcW w:w="708" w:type="dxa"/>
            <w:shd w:val="clear" w:color="auto" w:fill="auto"/>
          </w:tcPr>
          <w:p w14:paraId="2D5373CD" w14:textId="78BCE0B5" w:rsidR="003F124F" w:rsidRPr="00100600" w:rsidRDefault="003F124F" w:rsidP="003F124F">
            <w:pPr>
              <w:pStyle w:val="NoSpacing"/>
              <w:jc w:val="center"/>
            </w:pPr>
            <w:r w:rsidRPr="00100600">
              <w:t>3</w:t>
            </w:r>
          </w:p>
        </w:tc>
        <w:tc>
          <w:tcPr>
            <w:tcW w:w="8940" w:type="dxa"/>
            <w:shd w:val="clear" w:color="auto" w:fill="auto"/>
          </w:tcPr>
          <w:p w14:paraId="485E8A88" w14:textId="77777777" w:rsidR="003F124F" w:rsidRPr="00100600" w:rsidRDefault="003F124F" w:rsidP="003F124F">
            <w:pPr>
              <w:pStyle w:val="NoSpacing"/>
            </w:pPr>
            <w:r w:rsidRPr="00100600">
              <w:t xml:space="preserve">G3: Mitotic count (per 10 HPF) greater than 20 OR </w:t>
            </w:r>
          </w:p>
          <w:p w14:paraId="758E5CAE" w14:textId="6DF55321" w:rsidR="003F124F" w:rsidRPr="00100600" w:rsidRDefault="003F124F" w:rsidP="003F124F">
            <w:pPr>
              <w:pStyle w:val="NoSpacing"/>
            </w:pPr>
            <w:r w:rsidRPr="00100600">
              <w:t xml:space="preserve">        Ki-67 index (%) greater than 20</w:t>
            </w:r>
          </w:p>
        </w:tc>
      </w:tr>
      <w:tr w:rsidR="00C63245" w:rsidRPr="00100600" w14:paraId="4A098E60" w14:textId="77777777" w:rsidTr="009366C9">
        <w:tc>
          <w:tcPr>
            <w:tcW w:w="708" w:type="dxa"/>
            <w:shd w:val="clear" w:color="auto" w:fill="auto"/>
          </w:tcPr>
          <w:p w14:paraId="4F9959D7" w14:textId="77777777" w:rsidR="00C63245" w:rsidRPr="00100600" w:rsidRDefault="00C63245" w:rsidP="003945F8">
            <w:pPr>
              <w:pStyle w:val="NoSpacing"/>
              <w:jc w:val="center"/>
            </w:pPr>
            <w:r w:rsidRPr="00100600">
              <w:t>A</w:t>
            </w:r>
          </w:p>
        </w:tc>
        <w:tc>
          <w:tcPr>
            <w:tcW w:w="8940" w:type="dxa"/>
            <w:shd w:val="clear" w:color="auto" w:fill="auto"/>
          </w:tcPr>
          <w:p w14:paraId="4918733C" w14:textId="77777777" w:rsidR="00C63245" w:rsidRPr="00100600" w:rsidRDefault="00C63245" w:rsidP="003945F8">
            <w:pPr>
              <w:pStyle w:val="NoSpacing"/>
            </w:pPr>
            <w:r w:rsidRPr="00100600">
              <w:t>Well differentiated</w:t>
            </w:r>
          </w:p>
        </w:tc>
      </w:tr>
      <w:tr w:rsidR="00C63245" w:rsidRPr="00100600" w14:paraId="64F5B0C8" w14:textId="77777777" w:rsidTr="009366C9">
        <w:tc>
          <w:tcPr>
            <w:tcW w:w="708" w:type="dxa"/>
            <w:shd w:val="clear" w:color="auto" w:fill="auto"/>
          </w:tcPr>
          <w:p w14:paraId="6BA7E0F3" w14:textId="77777777" w:rsidR="00C63245" w:rsidRPr="00100600" w:rsidRDefault="00C63245" w:rsidP="003945F8">
            <w:pPr>
              <w:pStyle w:val="NoSpacing"/>
              <w:jc w:val="center"/>
            </w:pPr>
            <w:r w:rsidRPr="00100600">
              <w:t>B</w:t>
            </w:r>
          </w:p>
        </w:tc>
        <w:tc>
          <w:tcPr>
            <w:tcW w:w="8940" w:type="dxa"/>
            <w:shd w:val="clear" w:color="auto" w:fill="auto"/>
          </w:tcPr>
          <w:p w14:paraId="226DAF95" w14:textId="77777777" w:rsidR="00C63245" w:rsidRPr="00100600" w:rsidRDefault="00C63245" w:rsidP="003945F8">
            <w:pPr>
              <w:pStyle w:val="NoSpacing"/>
            </w:pPr>
            <w:r w:rsidRPr="00100600">
              <w:t>Moderately differentiated</w:t>
            </w:r>
          </w:p>
        </w:tc>
      </w:tr>
      <w:tr w:rsidR="00C63245" w:rsidRPr="00100600" w14:paraId="31C014A6" w14:textId="77777777" w:rsidTr="009366C9">
        <w:tc>
          <w:tcPr>
            <w:tcW w:w="708" w:type="dxa"/>
            <w:shd w:val="clear" w:color="auto" w:fill="auto"/>
          </w:tcPr>
          <w:p w14:paraId="408BD7B3" w14:textId="77777777" w:rsidR="00C63245" w:rsidRPr="00100600" w:rsidRDefault="00C63245" w:rsidP="003945F8">
            <w:pPr>
              <w:pStyle w:val="NoSpacing"/>
              <w:jc w:val="center"/>
            </w:pPr>
            <w:r w:rsidRPr="00100600">
              <w:t>C</w:t>
            </w:r>
          </w:p>
        </w:tc>
        <w:tc>
          <w:tcPr>
            <w:tcW w:w="8940" w:type="dxa"/>
            <w:shd w:val="clear" w:color="auto" w:fill="auto"/>
          </w:tcPr>
          <w:p w14:paraId="4FDECF35" w14:textId="77777777" w:rsidR="00C63245" w:rsidRPr="00100600" w:rsidRDefault="00C63245" w:rsidP="003945F8">
            <w:pPr>
              <w:pStyle w:val="NoSpacing"/>
            </w:pPr>
            <w:r w:rsidRPr="00100600">
              <w:t>Poorly differentiated</w:t>
            </w:r>
          </w:p>
        </w:tc>
      </w:tr>
      <w:tr w:rsidR="00C63245" w:rsidRPr="00100600" w14:paraId="3BF23F1A" w14:textId="77777777" w:rsidTr="009366C9">
        <w:tc>
          <w:tcPr>
            <w:tcW w:w="708" w:type="dxa"/>
            <w:shd w:val="clear" w:color="auto" w:fill="auto"/>
          </w:tcPr>
          <w:p w14:paraId="30E4E977" w14:textId="77777777" w:rsidR="00C63245" w:rsidRPr="00100600" w:rsidRDefault="00C63245" w:rsidP="003945F8">
            <w:pPr>
              <w:pStyle w:val="NoSpacing"/>
              <w:jc w:val="center"/>
            </w:pPr>
            <w:r w:rsidRPr="00100600">
              <w:t>D</w:t>
            </w:r>
          </w:p>
        </w:tc>
        <w:tc>
          <w:tcPr>
            <w:tcW w:w="8940" w:type="dxa"/>
            <w:shd w:val="clear" w:color="auto" w:fill="auto"/>
          </w:tcPr>
          <w:p w14:paraId="58DD46CE" w14:textId="77777777" w:rsidR="00C63245" w:rsidRPr="00100600" w:rsidRDefault="00C63245" w:rsidP="003945F8">
            <w:pPr>
              <w:pStyle w:val="NoSpacing"/>
            </w:pPr>
            <w:r w:rsidRPr="00100600">
              <w:t>Undifferentiated, anaplastic</w:t>
            </w:r>
          </w:p>
        </w:tc>
      </w:tr>
      <w:tr w:rsidR="00C63245" w:rsidRPr="00100600" w14:paraId="5387BF3A" w14:textId="77777777" w:rsidTr="009366C9">
        <w:tc>
          <w:tcPr>
            <w:tcW w:w="708" w:type="dxa"/>
            <w:shd w:val="clear" w:color="auto" w:fill="auto"/>
          </w:tcPr>
          <w:p w14:paraId="576BA25C" w14:textId="77777777" w:rsidR="00C63245" w:rsidRPr="00100600" w:rsidRDefault="00C63245" w:rsidP="003945F8">
            <w:pPr>
              <w:pStyle w:val="NoSpacing"/>
              <w:jc w:val="center"/>
            </w:pPr>
            <w:r w:rsidRPr="00100600">
              <w:t>9</w:t>
            </w:r>
          </w:p>
        </w:tc>
        <w:tc>
          <w:tcPr>
            <w:tcW w:w="8940" w:type="dxa"/>
            <w:shd w:val="clear" w:color="auto" w:fill="auto"/>
          </w:tcPr>
          <w:p w14:paraId="5FE44714" w14:textId="512F0D5B" w:rsidR="00C63245" w:rsidRPr="00100600" w:rsidRDefault="009C0A3B" w:rsidP="009C0A3B">
            <w:pPr>
              <w:pStyle w:val="NoSpacing"/>
            </w:pPr>
            <w:r w:rsidRPr="00100600">
              <w:t>Grade can</w:t>
            </w:r>
            <w:r w:rsidR="00936BEE" w:rsidRPr="00100600">
              <w:t>not be assessed (GX); Unknown</w:t>
            </w:r>
          </w:p>
        </w:tc>
      </w:tr>
      <w:tr w:rsidR="002A0226" w:rsidRPr="00100600" w14:paraId="5F5C66C9" w14:textId="77777777" w:rsidTr="009366C9">
        <w:tc>
          <w:tcPr>
            <w:tcW w:w="708" w:type="dxa"/>
            <w:shd w:val="clear" w:color="auto" w:fill="auto"/>
          </w:tcPr>
          <w:p w14:paraId="7D5EBA53" w14:textId="58086161" w:rsidR="002A0226" w:rsidRPr="00100600" w:rsidRDefault="00161376" w:rsidP="003945F8">
            <w:pPr>
              <w:pStyle w:val="NoSpacing"/>
              <w:jc w:val="center"/>
            </w:pPr>
            <w:r>
              <w:t>Blank</w:t>
            </w:r>
          </w:p>
        </w:tc>
        <w:tc>
          <w:tcPr>
            <w:tcW w:w="8940" w:type="dxa"/>
            <w:shd w:val="clear" w:color="auto" w:fill="auto"/>
          </w:tcPr>
          <w:p w14:paraId="361F0700" w14:textId="2070329A" w:rsidR="002A0226" w:rsidRPr="00100600" w:rsidRDefault="00161376" w:rsidP="003945F8">
            <w:pPr>
              <w:pStyle w:val="TableText"/>
            </w:pPr>
            <w:r>
              <w:t>See Note 1</w:t>
            </w:r>
          </w:p>
        </w:tc>
      </w:tr>
    </w:tbl>
    <w:p w14:paraId="5CED73B5" w14:textId="77777777" w:rsidR="001A70AB" w:rsidRDefault="001A70AB" w:rsidP="001A70AB">
      <w:pPr>
        <w:rPr>
          <w:b/>
        </w:rPr>
      </w:pPr>
    </w:p>
    <w:p w14:paraId="3C6107CC" w14:textId="1C7CCAB6" w:rsidR="00CD5FF2" w:rsidRPr="00100600" w:rsidRDefault="001A70AB" w:rsidP="001A70AB">
      <w:pPr>
        <w:spacing w:before="240"/>
        <w:rPr>
          <w:b/>
        </w:rPr>
      </w:pPr>
      <w:r w:rsidRPr="000C4F7F">
        <w:rPr>
          <w:b/>
        </w:rPr>
        <w:lastRenderedPageBreak/>
        <w:t xml:space="preserve">Return to </w:t>
      </w:r>
      <w:hyperlink w:anchor="_Grade_Tables_(in_1" w:history="1">
        <w:r w:rsidRPr="000C4F7F">
          <w:rPr>
            <w:rStyle w:val="Hyperlink"/>
            <w:b/>
          </w:rPr>
          <w:t>Grade Tables (in Schema ID order)</w:t>
        </w:r>
      </w:hyperlink>
      <w:r w:rsidR="00CD5FF2" w:rsidRPr="00100600">
        <w:rPr>
          <w:b/>
        </w:rPr>
        <w:br w:type="page"/>
      </w:r>
    </w:p>
    <w:p w14:paraId="19A1BEFA" w14:textId="21EDFAC0" w:rsidR="00C63245" w:rsidRDefault="004405C6" w:rsidP="004405C6">
      <w:pPr>
        <w:pStyle w:val="Heading1"/>
        <w:spacing w:after="240"/>
        <w:rPr>
          <w:szCs w:val="24"/>
        </w:rPr>
      </w:pPr>
      <w:bookmarkStart w:id="1307" w:name="_Grade_08"/>
      <w:bookmarkStart w:id="1308" w:name="_Toc521909339"/>
      <w:bookmarkEnd w:id="1307"/>
      <w:r w:rsidRPr="004405C6">
        <w:rPr>
          <w:szCs w:val="24"/>
        </w:rPr>
        <w:lastRenderedPageBreak/>
        <w:t>Grade 08</w:t>
      </w:r>
      <w:bookmarkEnd w:id="1308"/>
    </w:p>
    <w:p w14:paraId="75A061AC" w14:textId="7A435049" w:rsidR="002D5CE5" w:rsidRPr="002D5CE5" w:rsidRDefault="002D5CE5" w:rsidP="002D5CE5">
      <w:r w:rsidRPr="005D4398">
        <w:rPr>
          <w:b/>
        </w:rPr>
        <w:t>Grade ID 08-</w:t>
      </w:r>
      <w:ins w:id="1309" w:author="Ruhl, Jennifer (NIH/NCI) [E]" w:date="2020-03-06T15:11:00Z">
        <w:r w:rsidR="00F83862">
          <w:rPr>
            <w:b/>
          </w:rPr>
          <w:t xml:space="preserve">Grade </w:t>
        </w:r>
      </w:ins>
      <w:r w:rsidRPr="005D4398">
        <w:rPr>
          <w:b/>
        </w:rPr>
        <w:t xml:space="preserve">Clinical </w:t>
      </w:r>
      <w:del w:id="1310" w:author="Ruhl, Jennifer (NIH/NCI) [E]" w:date="2020-03-06T15:11:00Z">
        <w:r w:rsidRPr="005D4398" w:rsidDel="00F83862">
          <w:rPr>
            <w:b/>
          </w:rPr>
          <w:delText xml:space="preserve">Grade </w:delText>
        </w:r>
      </w:del>
      <w:r w:rsidRPr="005D4398">
        <w:rPr>
          <w:b/>
        </w:rPr>
        <w:t>Instructions</w:t>
      </w:r>
    </w:p>
    <w:tbl>
      <w:tblPr>
        <w:tblStyle w:val="TableGrid"/>
        <w:tblW w:w="10345" w:type="dxa"/>
        <w:tblLook w:val="04A0" w:firstRow="1" w:lastRow="0" w:firstColumn="1" w:lastColumn="0" w:noHBand="0" w:noVBand="1"/>
      </w:tblPr>
      <w:tblGrid>
        <w:gridCol w:w="1345"/>
        <w:gridCol w:w="3451"/>
        <w:gridCol w:w="959"/>
        <w:gridCol w:w="4590"/>
      </w:tblGrid>
      <w:tr w:rsidR="00273204" w:rsidRPr="00100600" w14:paraId="6DF0A193" w14:textId="77777777" w:rsidTr="002D5CE5">
        <w:trPr>
          <w:tblHeader/>
        </w:trPr>
        <w:tc>
          <w:tcPr>
            <w:tcW w:w="1345" w:type="dxa"/>
          </w:tcPr>
          <w:p w14:paraId="1E5AA7D1" w14:textId="77777777" w:rsidR="00273204" w:rsidRPr="00100600" w:rsidRDefault="00273204" w:rsidP="001B5395">
            <w:pPr>
              <w:pStyle w:val="TableText"/>
              <w:rPr>
                <w:b/>
              </w:rPr>
            </w:pPr>
            <w:r w:rsidRPr="00100600">
              <w:rPr>
                <w:b/>
              </w:rPr>
              <w:t xml:space="preserve">Schema ID# </w:t>
            </w:r>
          </w:p>
        </w:tc>
        <w:tc>
          <w:tcPr>
            <w:tcW w:w="3451" w:type="dxa"/>
          </w:tcPr>
          <w:p w14:paraId="16E4B4D3" w14:textId="77777777" w:rsidR="00273204" w:rsidRPr="00100600" w:rsidRDefault="00273204" w:rsidP="001B5395">
            <w:pPr>
              <w:pStyle w:val="TableText"/>
              <w:rPr>
                <w:b/>
              </w:rPr>
            </w:pPr>
            <w:r w:rsidRPr="00100600">
              <w:rPr>
                <w:b/>
              </w:rPr>
              <w:t>Schema ID Name</w:t>
            </w:r>
          </w:p>
        </w:tc>
        <w:tc>
          <w:tcPr>
            <w:tcW w:w="959" w:type="dxa"/>
          </w:tcPr>
          <w:p w14:paraId="5EF9C975" w14:textId="77777777" w:rsidR="00273204" w:rsidRPr="00100600" w:rsidRDefault="00273204" w:rsidP="001B5395">
            <w:pPr>
              <w:pStyle w:val="TableText"/>
              <w:jc w:val="center"/>
              <w:rPr>
                <w:b/>
              </w:rPr>
            </w:pPr>
            <w:r w:rsidRPr="00100600">
              <w:rPr>
                <w:b/>
              </w:rPr>
              <w:t>AJCC ID</w:t>
            </w:r>
          </w:p>
        </w:tc>
        <w:tc>
          <w:tcPr>
            <w:tcW w:w="4590" w:type="dxa"/>
          </w:tcPr>
          <w:p w14:paraId="2FB2804C" w14:textId="77777777" w:rsidR="00273204" w:rsidRPr="00100600" w:rsidRDefault="00273204" w:rsidP="001B5395">
            <w:pPr>
              <w:pStyle w:val="TableText"/>
              <w:rPr>
                <w:b/>
              </w:rPr>
            </w:pPr>
            <w:r w:rsidRPr="00100600">
              <w:rPr>
                <w:b/>
              </w:rPr>
              <w:t xml:space="preserve">AJCC Chapter </w:t>
            </w:r>
          </w:p>
        </w:tc>
      </w:tr>
      <w:tr w:rsidR="00273204" w:rsidRPr="00100600" w14:paraId="398533AE" w14:textId="77777777" w:rsidTr="001B5395">
        <w:tc>
          <w:tcPr>
            <w:tcW w:w="1345" w:type="dxa"/>
          </w:tcPr>
          <w:p w14:paraId="4373668F" w14:textId="17285549" w:rsidR="00273204" w:rsidRPr="00100600" w:rsidRDefault="00273204" w:rsidP="001B5395">
            <w:pPr>
              <w:jc w:val="center"/>
              <w:rPr>
                <w:rFonts w:ascii="Calibri" w:hAnsi="Calibri"/>
                <w:bCs/>
              </w:rPr>
            </w:pPr>
            <w:r w:rsidRPr="00100600">
              <w:rPr>
                <w:rFonts w:ascii="Calibri" w:hAnsi="Calibri"/>
                <w:bCs/>
              </w:rPr>
              <w:t>00381</w:t>
            </w:r>
          </w:p>
        </w:tc>
        <w:tc>
          <w:tcPr>
            <w:tcW w:w="3451" w:type="dxa"/>
          </w:tcPr>
          <w:p w14:paraId="3D3253FE" w14:textId="612AA372" w:rsidR="00273204" w:rsidRPr="00100600" w:rsidRDefault="00273204" w:rsidP="00273204">
            <w:pPr>
              <w:rPr>
                <w:rFonts w:ascii="Calibri" w:hAnsi="Calibri"/>
              </w:rPr>
            </w:pPr>
            <w:r w:rsidRPr="00100600">
              <w:rPr>
                <w:rFonts w:ascii="Calibri" w:hAnsi="Calibri"/>
              </w:rPr>
              <w:t>Bone Appendicular</w:t>
            </w:r>
            <w:r w:rsidR="00B1580C">
              <w:rPr>
                <w:rFonts w:ascii="Calibri" w:hAnsi="Calibri"/>
              </w:rPr>
              <w:t xml:space="preserve"> Skeleton</w:t>
            </w:r>
          </w:p>
        </w:tc>
        <w:tc>
          <w:tcPr>
            <w:tcW w:w="959" w:type="dxa"/>
          </w:tcPr>
          <w:p w14:paraId="4ECCFB28" w14:textId="6330F619" w:rsidR="00273204" w:rsidRPr="00100600" w:rsidRDefault="00273204" w:rsidP="001B5395">
            <w:pPr>
              <w:pStyle w:val="TableText"/>
              <w:jc w:val="center"/>
            </w:pPr>
            <w:r w:rsidRPr="00100600">
              <w:t>38.1</w:t>
            </w:r>
          </w:p>
        </w:tc>
        <w:tc>
          <w:tcPr>
            <w:tcW w:w="4590" w:type="dxa"/>
          </w:tcPr>
          <w:p w14:paraId="28CC1D1A" w14:textId="2E8E6B3B" w:rsidR="00273204" w:rsidRPr="00100600" w:rsidRDefault="00273204" w:rsidP="00273204">
            <w:pPr>
              <w:rPr>
                <w:rFonts w:ascii="Calibri" w:hAnsi="Calibri"/>
              </w:rPr>
            </w:pPr>
            <w:r w:rsidRPr="00100600">
              <w:rPr>
                <w:rFonts w:ascii="Calibri" w:hAnsi="Calibri"/>
              </w:rPr>
              <w:t>Bone: Appendicular Skeleton, Trunk, Skull and Facial Bones</w:t>
            </w:r>
          </w:p>
        </w:tc>
      </w:tr>
      <w:tr w:rsidR="00273204" w:rsidRPr="00100600" w14:paraId="5730779C" w14:textId="77777777" w:rsidTr="001B5395">
        <w:tc>
          <w:tcPr>
            <w:tcW w:w="1345" w:type="dxa"/>
          </w:tcPr>
          <w:p w14:paraId="617C1C8A" w14:textId="7DC45EC5" w:rsidR="00273204" w:rsidRPr="00100600" w:rsidRDefault="00273204" w:rsidP="001B5395">
            <w:pPr>
              <w:jc w:val="center"/>
              <w:rPr>
                <w:rFonts w:ascii="Calibri" w:hAnsi="Calibri"/>
                <w:bCs/>
              </w:rPr>
            </w:pPr>
            <w:r w:rsidRPr="00100600">
              <w:rPr>
                <w:rFonts w:ascii="Calibri" w:hAnsi="Calibri"/>
                <w:bCs/>
              </w:rPr>
              <w:t>00382</w:t>
            </w:r>
          </w:p>
        </w:tc>
        <w:tc>
          <w:tcPr>
            <w:tcW w:w="3451" w:type="dxa"/>
          </w:tcPr>
          <w:p w14:paraId="715FB40B" w14:textId="1957B8B7" w:rsidR="00273204" w:rsidRPr="00100600" w:rsidRDefault="00273204" w:rsidP="00273204">
            <w:pPr>
              <w:rPr>
                <w:rFonts w:ascii="Calibri" w:hAnsi="Calibri"/>
              </w:rPr>
            </w:pPr>
            <w:r w:rsidRPr="00100600">
              <w:rPr>
                <w:rFonts w:ascii="Calibri" w:hAnsi="Calibri"/>
              </w:rPr>
              <w:t>Bone Spine</w:t>
            </w:r>
          </w:p>
        </w:tc>
        <w:tc>
          <w:tcPr>
            <w:tcW w:w="959" w:type="dxa"/>
          </w:tcPr>
          <w:p w14:paraId="7F8B08FF" w14:textId="1714438E" w:rsidR="00273204" w:rsidRPr="00100600" w:rsidRDefault="00273204" w:rsidP="001B5395">
            <w:pPr>
              <w:pStyle w:val="TableText"/>
              <w:jc w:val="center"/>
            </w:pPr>
            <w:r w:rsidRPr="00100600">
              <w:t>38.2</w:t>
            </w:r>
          </w:p>
        </w:tc>
        <w:tc>
          <w:tcPr>
            <w:tcW w:w="4590" w:type="dxa"/>
          </w:tcPr>
          <w:p w14:paraId="13E51A59" w14:textId="15868AD8" w:rsidR="00273204" w:rsidRPr="00100600" w:rsidRDefault="00273204" w:rsidP="00273204">
            <w:pPr>
              <w:rPr>
                <w:rFonts w:ascii="Calibri" w:hAnsi="Calibri"/>
              </w:rPr>
            </w:pPr>
            <w:r w:rsidRPr="00100600">
              <w:rPr>
                <w:rFonts w:ascii="Calibri" w:hAnsi="Calibri"/>
              </w:rPr>
              <w:t>Bone: Spine</w:t>
            </w:r>
          </w:p>
        </w:tc>
      </w:tr>
      <w:tr w:rsidR="00273204" w:rsidRPr="00100600" w14:paraId="6BEC57AE" w14:textId="77777777" w:rsidTr="001B5395">
        <w:tc>
          <w:tcPr>
            <w:tcW w:w="1345" w:type="dxa"/>
          </w:tcPr>
          <w:p w14:paraId="45ADE169" w14:textId="1EE45405" w:rsidR="00273204" w:rsidRPr="00100600" w:rsidRDefault="00273204" w:rsidP="001B5395">
            <w:pPr>
              <w:jc w:val="center"/>
              <w:rPr>
                <w:rFonts w:ascii="Calibri" w:hAnsi="Calibri"/>
                <w:bCs/>
              </w:rPr>
            </w:pPr>
            <w:r w:rsidRPr="00100600">
              <w:rPr>
                <w:rFonts w:ascii="Calibri" w:hAnsi="Calibri"/>
                <w:bCs/>
              </w:rPr>
              <w:t>00383</w:t>
            </w:r>
          </w:p>
        </w:tc>
        <w:tc>
          <w:tcPr>
            <w:tcW w:w="3451" w:type="dxa"/>
          </w:tcPr>
          <w:p w14:paraId="3AAD51EF" w14:textId="59980580" w:rsidR="00273204" w:rsidRPr="00100600" w:rsidRDefault="00273204" w:rsidP="00273204">
            <w:pPr>
              <w:rPr>
                <w:rFonts w:ascii="Calibri" w:hAnsi="Calibri"/>
              </w:rPr>
            </w:pPr>
            <w:r w:rsidRPr="00100600">
              <w:rPr>
                <w:rFonts w:ascii="Calibri" w:hAnsi="Calibri"/>
              </w:rPr>
              <w:t>Bone Pelvis</w:t>
            </w:r>
          </w:p>
        </w:tc>
        <w:tc>
          <w:tcPr>
            <w:tcW w:w="959" w:type="dxa"/>
          </w:tcPr>
          <w:p w14:paraId="262D2108" w14:textId="14E14EB1" w:rsidR="00273204" w:rsidRPr="00100600" w:rsidRDefault="00273204" w:rsidP="001B5395">
            <w:pPr>
              <w:pStyle w:val="TableText"/>
              <w:jc w:val="center"/>
            </w:pPr>
            <w:r w:rsidRPr="00100600">
              <w:t>38.3</w:t>
            </w:r>
          </w:p>
        </w:tc>
        <w:tc>
          <w:tcPr>
            <w:tcW w:w="4590" w:type="dxa"/>
          </w:tcPr>
          <w:p w14:paraId="2C58F644" w14:textId="5928FCAD" w:rsidR="00273204" w:rsidRPr="00100600" w:rsidRDefault="00273204" w:rsidP="00273204">
            <w:pPr>
              <w:rPr>
                <w:rFonts w:ascii="Calibri" w:hAnsi="Calibri"/>
              </w:rPr>
            </w:pPr>
            <w:r w:rsidRPr="00100600">
              <w:rPr>
                <w:rFonts w:ascii="Calibri" w:hAnsi="Calibri"/>
              </w:rPr>
              <w:t>Bone: Pelvis</w:t>
            </w:r>
          </w:p>
        </w:tc>
      </w:tr>
    </w:tbl>
    <w:p w14:paraId="612E06B8" w14:textId="3ED4B555" w:rsidR="006B2ACC" w:rsidRPr="00100600" w:rsidRDefault="00BD3533" w:rsidP="005D4398">
      <w:pPr>
        <w:pStyle w:val="TableText"/>
        <w:spacing w:before="240"/>
      </w:pPr>
      <w:r w:rsidRPr="00100600">
        <w:rPr>
          <w:b/>
        </w:rPr>
        <w:t>Note 1</w:t>
      </w:r>
      <w:r w:rsidR="006B2ACC" w:rsidRPr="00100600">
        <w:rPr>
          <w:b/>
        </w:rPr>
        <w:t xml:space="preserve">: </w:t>
      </w:r>
      <w:r w:rsidR="006B2ACC" w:rsidRPr="00100600">
        <w:t>Clinical grade must not be blank.</w:t>
      </w:r>
    </w:p>
    <w:p w14:paraId="3947108D" w14:textId="210483F3" w:rsidR="002D239E" w:rsidRDefault="00BD3533" w:rsidP="005D4398">
      <w:pPr>
        <w:pStyle w:val="TableText"/>
        <w:spacing w:before="240"/>
      </w:pPr>
      <w:r w:rsidRPr="00100600">
        <w:rPr>
          <w:b/>
        </w:rPr>
        <w:t>Note 2</w:t>
      </w:r>
      <w:r w:rsidR="002D239E" w:rsidRPr="00100600">
        <w:rPr>
          <w:b/>
        </w:rPr>
        <w:t xml:space="preserve">: </w:t>
      </w:r>
      <w:r w:rsidR="002D239E" w:rsidRPr="00100600">
        <w:t xml:space="preserve">Assign the highest grade from the primary tumor assessed during the clinical time frame. </w:t>
      </w:r>
    </w:p>
    <w:p w14:paraId="45297AEE" w14:textId="77777777" w:rsidR="00296513" w:rsidRDefault="00296513" w:rsidP="00296513">
      <w:pPr>
        <w:pStyle w:val="ListParagraph"/>
        <w:numPr>
          <w:ilvl w:val="0"/>
          <w:numId w:val="55"/>
        </w:numPr>
        <w:spacing w:after="200" w:line="276" w:lineRule="auto"/>
        <w:rPr>
          <w:ins w:id="1311" w:author="Ruhl, Jennifer (NIH/NCI) [E]" w:date="2020-03-06T16:31:00Z"/>
          <w:rFonts w:cstheme="minorHAnsi"/>
          <w:color w:val="FF0000"/>
        </w:rPr>
      </w:pPr>
      <w:ins w:id="1312"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253EC27D" w14:textId="1A6424CD" w:rsidR="00AB621F" w:rsidRPr="00100600" w:rsidRDefault="00BD3533" w:rsidP="005D4398">
      <w:pPr>
        <w:pStyle w:val="TableText"/>
        <w:spacing w:before="240"/>
        <w:rPr>
          <w:b/>
        </w:rPr>
      </w:pPr>
      <w:r w:rsidRPr="00100600">
        <w:rPr>
          <w:b/>
        </w:rPr>
        <w:t>Note 3</w:t>
      </w:r>
      <w:r w:rsidR="00AB621F" w:rsidRPr="00100600">
        <w:rPr>
          <w:b/>
        </w:rPr>
        <w:t xml:space="preserve">: </w:t>
      </w:r>
      <w:r w:rsidR="00AB621F" w:rsidRPr="00100600">
        <w:t>Code 1 for stated as “low grade” only.</w:t>
      </w:r>
    </w:p>
    <w:p w14:paraId="25CB29B2" w14:textId="1BF60A35" w:rsidR="00362E30" w:rsidRPr="00100600" w:rsidRDefault="00BD3533" w:rsidP="005D4398">
      <w:pPr>
        <w:pStyle w:val="TableText"/>
        <w:spacing w:before="240"/>
      </w:pPr>
      <w:r w:rsidRPr="00100600">
        <w:rPr>
          <w:b/>
        </w:rPr>
        <w:t>Note 4</w:t>
      </w:r>
      <w:r w:rsidR="00362E30" w:rsidRPr="00100600">
        <w:rPr>
          <w:b/>
        </w:rPr>
        <w:t>:</w:t>
      </w:r>
      <w:r w:rsidR="00362E30" w:rsidRPr="00100600">
        <w:t xml:space="preserve"> Codes 1-3 take priority over H.</w:t>
      </w:r>
    </w:p>
    <w:p w14:paraId="60E8E81D" w14:textId="6467CC34" w:rsidR="006B2ACC" w:rsidRPr="00100600" w:rsidRDefault="006B2ACC" w:rsidP="005D4398">
      <w:pPr>
        <w:pStyle w:val="TableText"/>
        <w:spacing w:before="240"/>
      </w:pPr>
      <w:r w:rsidRPr="00100600">
        <w:rPr>
          <w:b/>
        </w:rPr>
        <w:t xml:space="preserve">Note </w:t>
      </w:r>
      <w:r w:rsidR="00BD3533" w:rsidRPr="00100600">
        <w:rPr>
          <w:b/>
        </w:rPr>
        <w:t>5</w:t>
      </w:r>
      <w:r w:rsidRPr="00100600">
        <w:t>: G3 includes undifferentiated and anaplastic.</w:t>
      </w:r>
    </w:p>
    <w:p w14:paraId="23424024" w14:textId="392D4F3E" w:rsidR="006B2ACC" w:rsidRPr="00100600" w:rsidRDefault="006B2ACC" w:rsidP="005D4398">
      <w:pPr>
        <w:pStyle w:val="TableText"/>
        <w:spacing w:before="240"/>
      </w:pPr>
      <w:r w:rsidRPr="00100600">
        <w:rPr>
          <w:b/>
        </w:rPr>
        <w:t xml:space="preserve">Note </w:t>
      </w:r>
      <w:r w:rsidR="00BD3533" w:rsidRPr="00100600">
        <w:rPr>
          <w:b/>
        </w:rPr>
        <w:t>6</w:t>
      </w:r>
      <w:r w:rsidRPr="00100600">
        <w:rPr>
          <w:b/>
        </w:rPr>
        <w:t>:</w:t>
      </w:r>
      <w:r w:rsidRPr="00100600">
        <w:t xml:space="preserve"> Code 9 when</w:t>
      </w:r>
    </w:p>
    <w:p w14:paraId="02E36584" w14:textId="1018F297" w:rsidR="009D638F" w:rsidRPr="00100600" w:rsidRDefault="009D638F" w:rsidP="00161376">
      <w:pPr>
        <w:pStyle w:val="TableText"/>
        <w:numPr>
          <w:ilvl w:val="0"/>
          <w:numId w:val="3"/>
        </w:numPr>
      </w:pPr>
      <w:r w:rsidRPr="00100600">
        <w:t>Grade from primary site is not documented</w:t>
      </w:r>
    </w:p>
    <w:p w14:paraId="73311100" w14:textId="15204C14" w:rsidR="00C36A88" w:rsidRPr="00100600" w:rsidRDefault="00C36A88" w:rsidP="00161376">
      <w:pPr>
        <w:pStyle w:val="TableText"/>
        <w:numPr>
          <w:ilvl w:val="0"/>
          <w:numId w:val="3"/>
        </w:numPr>
      </w:pPr>
      <w:r w:rsidRPr="00100600">
        <w:t>Clinical workup is not done (for example, cancer is an incidental finding during surgery for another condition)</w:t>
      </w:r>
    </w:p>
    <w:p w14:paraId="69EE1C18" w14:textId="24F4137D" w:rsidR="00936BEE" w:rsidRDefault="00936BEE" w:rsidP="00161376">
      <w:pPr>
        <w:pStyle w:val="TableText"/>
        <w:numPr>
          <w:ilvl w:val="0"/>
          <w:numId w:val="3"/>
        </w:numPr>
      </w:pPr>
      <w:r w:rsidRPr="00100600">
        <w:t>Grade checked “not applicable” on CAP Protocol (if available) and no other grade information is available</w:t>
      </w:r>
    </w:p>
    <w:p w14:paraId="429C7223" w14:textId="77777777" w:rsidR="00133DCE" w:rsidRPr="00100600" w:rsidRDefault="00133DCE" w:rsidP="00133DCE">
      <w:pPr>
        <w:pStyle w:val="TableText"/>
        <w:ind w:left="720"/>
      </w:pPr>
    </w:p>
    <w:p w14:paraId="3110EE30" w14:textId="6B3F9CA3" w:rsidR="00133DCE" w:rsidRPr="00D24F33" w:rsidRDefault="00C762EB" w:rsidP="00133DCE">
      <w:r w:rsidRPr="00100600">
        <w:rPr>
          <w:b/>
        </w:rPr>
        <w:t>N</w:t>
      </w:r>
      <w:r w:rsidR="00BD3533" w:rsidRPr="00100600">
        <w:rPr>
          <w:b/>
        </w:rPr>
        <w:t>ote 7</w:t>
      </w:r>
      <w:r w:rsidR="003828EB" w:rsidRPr="00100600">
        <w:rPr>
          <w:b/>
        </w:rPr>
        <w:t>:</w:t>
      </w:r>
      <w:r w:rsidR="003828EB" w:rsidRPr="00100600">
        <w:t xml:space="preserve"> </w:t>
      </w:r>
      <w:r w:rsidR="00133DCE" w:rsidRPr="00D24F33">
        <w:t xml:space="preserve">If there is only one grade available and it cannot be determined if it is clinical or pathological, assume it is a clinical grade and code appropriately per clinical grade categories for that site, and then code unknown (9) for pathological grade, and blank for </w:t>
      </w:r>
      <w:r w:rsidR="00A53FB8">
        <w:t>post therapy</w:t>
      </w:r>
      <w:r w:rsidR="00133DCE" w:rsidRPr="00D24F33">
        <w:t xml:space="preserve"> grade.</w:t>
      </w:r>
    </w:p>
    <w:p w14:paraId="164A1BE2" w14:textId="3B61C6B5" w:rsidR="00EA30B7" w:rsidRPr="00100600" w:rsidRDefault="00BD3533" w:rsidP="00133DCE">
      <w:pPr>
        <w:pStyle w:val="TableText"/>
        <w:spacing w:before="240"/>
      </w:pPr>
      <w:r w:rsidRPr="00100600">
        <w:rPr>
          <w:b/>
        </w:rPr>
        <w:t>Note 8</w:t>
      </w:r>
      <w:r w:rsidR="00EA30B7" w:rsidRPr="00100600">
        <w:rPr>
          <w:b/>
        </w:rPr>
        <w:t>:</w:t>
      </w:r>
      <w:r w:rsidR="00EA30B7" w:rsidRPr="00100600">
        <w:t xml:space="preserve"> If you are assigning an AJCC 8</w:t>
      </w:r>
      <w:r w:rsidR="00EA30B7" w:rsidRPr="00100600">
        <w:rPr>
          <w:vertAlign w:val="superscript"/>
        </w:rPr>
        <w:t>th</w:t>
      </w:r>
      <w:r w:rsidR="00EA30B7" w:rsidRPr="00100600">
        <w:t xml:space="preserve"> edition stage group</w:t>
      </w:r>
    </w:p>
    <w:p w14:paraId="341C67FF" w14:textId="4CE0A5F6" w:rsidR="00EA30B7" w:rsidRPr="00100600" w:rsidRDefault="00EA30B7" w:rsidP="00161376">
      <w:pPr>
        <w:pStyle w:val="NoSpacing"/>
        <w:numPr>
          <w:ilvl w:val="0"/>
          <w:numId w:val="8"/>
        </w:numPr>
        <w:rPr>
          <w:rFonts w:eastAsia="Times New Roman"/>
        </w:rPr>
      </w:pPr>
      <w:r w:rsidRPr="00100600">
        <w:rPr>
          <w:rFonts w:eastAsia="Times New Roman"/>
        </w:rPr>
        <w:t>Grade is required to assign stage group</w:t>
      </w:r>
    </w:p>
    <w:p w14:paraId="2C58E3C2" w14:textId="70B53B95" w:rsidR="009E3CAF" w:rsidRPr="00100600" w:rsidRDefault="009E3CAF" w:rsidP="00161376">
      <w:pPr>
        <w:pStyle w:val="TableText"/>
        <w:numPr>
          <w:ilvl w:val="0"/>
          <w:numId w:val="8"/>
        </w:numPr>
      </w:pPr>
      <w:r w:rsidRPr="00100600">
        <w:t xml:space="preserve">Code H is treated as a G3 when assigning </w:t>
      </w:r>
      <w:r w:rsidR="00802D92">
        <w:t xml:space="preserve">AJCC </w:t>
      </w:r>
      <w:r w:rsidRPr="00100600">
        <w:t xml:space="preserve">stage group </w:t>
      </w:r>
    </w:p>
    <w:p w14:paraId="70FC54C0" w14:textId="5EBE9417" w:rsidR="006B2ACC" w:rsidRPr="005D4398" w:rsidRDefault="00EA30B7" w:rsidP="005D4398">
      <w:pPr>
        <w:pStyle w:val="NoSpacing"/>
        <w:numPr>
          <w:ilvl w:val="0"/>
          <w:numId w:val="8"/>
        </w:numPr>
        <w:spacing w:after="240"/>
        <w:rPr>
          <w:b/>
        </w:rPr>
      </w:pPr>
      <w:r w:rsidRPr="005D4398">
        <w:rPr>
          <w:rFonts w:eastAsia="Times New Roman"/>
        </w:rPr>
        <w:t>An unknown grade may result in an unknown stage group</w:t>
      </w:r>
    </w:p>
    <w:tbl>
      <w:tblPr>
        <w:tblStyle w:val="TableGrid"/>
        <w:tblW w:w="0" w:type="auto"/>
        <w:tblLook w:val="04A0" w:firstRow="1" w:lastRow="0" w:firstColumn="1" w:lastColumn="0" w:noHBand="0" w:noVBand="1"/>
      </w:tblPr>
      <w:tblGrid>
        <w:gridCol w:w="680"/>
        <w:gridCol w:w="3960"/>
      </w:tblGrid>
      <w:tr w:rsidR="006B2ACC" w:rsidRPr="00100600" w14:paraId="482A36D4" w14:textId="77777777" w:rsidTr="009608CA">
        <w:trPr>
          <w:tblHeader/>
        </w:trPr>
        <w:tc>
          <w:tcPr>
            <w:tcW w:w="0" w:type="auto"/>
          </w:tcPr>
          <w:p w14:paraId="161D15C6" w14:textId="77777777" w:rsidR="006B2ACC" w:rsidRPr="00100600" w:rsidRDefault="006B2ACC" w:rsidP="009608CA">
            <w:pPr>
              <w:pStyle w:val="TableText"/>
              <w:rPr>
                <w:b/>
              </w:rPr>
            </w:pPr>
            <w:r w:rsidRPr="00100600">
              <w:rPr>
                <w:b/>
              </w:rPr>
              <w:t>Code</w:t>
            </w:r>
          </w:p>
        </w:tc>
        <w:tc>
          <w:tcPr>
            <w:tcW w:w="0" w:type="auto"/>
          </w:tcPr>
          <w:p w14:paraId="74D91C93" w14:textId="77777777" w:rsidR="006B2ACC" w:rsidRPr="00100600" w:rsidRDefault="006B2ACC" w:rsidP="009608CA">
            <w:pPr>
              <w:pStyle w:val="TableText"/>
              <w:rPr>
                <w:b/>
              </w:rPr>
            </w:pPr>
            <w:r w:rsidRPr="00100600">
              <w:rPr>
                <w:b/>
              </w:rPr>
              <w:t>Grade Description</w:t>
            </w:r>
          </w:p>
        </w:tc>
      </w:tr>
      <w:tr w:rsidR="006B2ACC" w:rsidRPr="00100600" w14:paraId="6E70A220" w14:textId="77777777" w:rsidTr="009608CA">
        <w:tc>
          <w:tcPr>
            <w:tcW w:w="0" w:type="auto"/>
          </w:tcPr>
          <w:p w14:paraId="16862D92" w14:textId="77777777" w:rsidR="006B2ACC" w:rsidRPr="00100600" w:rsidRDefault="006B2ACC" w:rsidP="009608CA">
            <w:pPr>
              <w:jc w:val="center"/>
            </w:pPr>
            <w:r w:rsidRPr="00100600">
              <w:t>1</w:t>
            </w:r>
          </w:p>
        </w:tc>
        <w:tc>
          <w:tcPr>
            <w:tcW w:w="0" w:type="auto"/>
          </w:tcPr>
          <w:p w14:paraId="348F099D" w14:textId="77777777" w:rsidR="006B2ACC" w:rsidRPr="00100600" w:rsidRDefault="006B2ACC" w:rsidP="009608CA">
            <w:r w:rsidRPr="00100600">
              <w:t>G1: Well differentiated, low grade</w:t>
            </w:r>
          </w:p>
        </w:tc>
      </w:tr>
      <w:tr w:rsidR="006B2ACC" w:rsidRPr="00100600" w14:paraId="12AFCEEA" w14:textId="77777777" w:rsidTr="009608CA">
        <w:tc>
          <w:tcPr>
            <w:tcW w:w="0" w:type="auto"/>
          </w:tcPr>
          <w:p w14:paraId="72089A83" w14:textId="77777777" w:rsidR="006B2ACC" w:rsidRPr="00100600" w:rsidRDefault="006B2ACC" w:rsidP="009608CA">
            <w:pPr>
              <w:jc w:val="center"/>
            </w:pPr>
            <w:r w:rsidRPr="00100600">
              <w:t>2</w:t>
            </w:r>
          </w:p>
        </w:tc>
        <w:tc>
          <w:tcPr>
            <w:tcW w:w="0" w:type="auto"/>
          </w:tcPr>
          <w:p w14:paraId="4F1C7B37" w14:textId="77777777" w:rsidR="006B2ACC" w:rsidRPr="00100600" w:rsidRDefault="006B2ACC" w:rsidP="009608CA">
            <w:r w:rsidRPr="00100600">
              <w:t xml:space="preserve">G2: Moderately differentiated, high grade </w:t>
            </w:r>
          </w:p>
        </w:tc>
      </w:tr>
      <w:tr w:rsidR="006B2ACC" w:rsidRPr="00100600" w14:paraId="223803AD" w14:textId="77777777" w:rsidTr="009608CA">
        <w:tc>
          <w:tcPr>
            <w:tcW w:w="0" w:type="auto"/>
          </w:tcPr>
          <w:p w14:paraId="7DA1A9FE" w14:textId="77777777" w:rsidR="006B2ACC" w:rsidRPr="00100600" w:rsidRDefault="006B2ACC" w:rsidP="009608CA">
            <w:pPr>
              <w:jc w:val="center"/>
            </w:pPr>
            <w:r w:rsidRPr="00100600">
              <w:t>3</w:t>
            </w:r>
          </w:p>
        </w:tc>
        <w:tc>
          <w:tcPr>
            <w:tcW w:w="0" w:type="auto"/>
          </w:tcPr>
          <w:p w14:paraId="3E035DF3" w14:textId="77777777" w:rsidR="006B2ACC" w:rsidRPr="00100600" w:rsidRDefault="006B2ACC" w:rsidP="009608CA">
            <w:r w:rsidRPr="00100600">
              <w:t>G3: Poorly differentiated, high grade</w:t>
            </w:r>
          </w:p>
        </w:tc>
      </w:tr>
      <w:tr w:rsidR="006B2ACC" w:rsidRPr="00100600" w14:paraId="63AF73A3" w14:textId="77777777" w:rsidTr="009608CA">
        <w:tc>
          <w:tcPr>
            <w:tcW w:w="0" w:type="auto"/>
          </w:tcPr>
          <w:p w14:paraId="59F1D9DD" w14:textId="77777777" w:rsidR="006B2ACC" w:rsidRPr="00100600" w:rsidRDefault="006B2ACC" w:rsidP="009608CA">
            <w:pPr>
              <w:jc w:val="center"/>
            </w:pPr>
            <w:r w:rsidRPr="00100600">
              <w:t>H</w:t>
            </w:r>
          </w:p>
        </w:tc>
        <w:tc>
          <w:tcPr>
            <w:tcW w:w="0" w:type="auto"/>
          </w:tcPr>
          <w:p w14:paraId="2E3FE135" w14:textId="77777777" w:rsidR="006B2ACC" w:rsidRPr="00100600" w:rsidRDefault="006B2ACC" w:rsidP="009608CA">
            <w:r w:rsidRPr="00100600">
              <w:t>Stated as “high grade” only</w:t>
            </w:r>
          </w:p>
        </w:tc>
      </w:tr>
      <w:tr w:rsidR="006B2ACC" w:rsidRPr="00100600" w14:paraId="5FDE668E" w14:textId="77777777" w:rsidTr="009608CA">
        <w:tc>
          <w:tcPr>
            <w:tcW w:w="0" w:type="auto"/>
          </w:tcPr>
          <w:p w14:paraId="5CF415B2" w14:textId="77777777" w:rsidR="006B2ACC" w:rsidRPr="00100600" w:rsidRDefault="006B2ACC" w:rsidP="009608CA">
            <w:pPr>
              <w:jc w:val="center"/>
            </w:pPr>
            <w:r w:rsidRPr="00100600">
              <w:t>9</w:t>
            </w:r>
          </w:p>
        </w:tc>
        <w:tc>
          <w:tcPr>
            <w:tcW w:w="0" w:type="auto"/>
          </w:tcPr>
          <w:p w14:paraId="32541CB7" w14:textId="5DA10F77" w:rsidR="006B2ACC" w:rsidRPr="00100600" w:rsidRDefault="009C0A3B" w:rsidP="009C0A3B">
            <w:r w:rsidRPr="00100600">
              <w:t>Grade can</w:t>
            </w:r>
            <w:r w:rsidR="00936BEE" w:rsidRPr="00100600">
              <w:t>not be assessed (GX); Unknown</w:t>
            </w:r>
          </w:p>
        </w:tc>
      </w:tr>
    </w:tbl>
    <w:p w14:paraId="1E81D376" w14:textId="77777777" w:rsidR="001A70AB" w:rsidRDefault="001A70AB" w:rsidP="001A70AB">
      <w:pPr>
        <w:rPr>
          <w:b/>
        </w:rPr>
      </w:pPr>
    </w:p>
    <w:p w14:paraId="16AA6F8F" w14:textId="759A09F0" w:rsidR="006B2ACC" w:rsidRPr="00100600" w:rsidRDefault="001A70AB" w:rsidP="001A70AB">
      <w:pPr>
        <w:spacing w:before="240"/>
        <w:rPr>
          <w:b/>
        </w:rPr>
      </w:pPr>
      <w:r w:rsidRPr="000C4F7F">
        <w:rPr>
          <w:b/>
        </w:rPr>
        <w:t xml:space="preserve">Return to </w:t>
      </w:r>
      <w:hyperlink w:anchor="_Grade_Tables_(in_1" w:history="1">
        <w:r w:rsidRPr="000C4F7F">
          <w:rPr>
            <w:rStyle w:val="Hyperlink"/>
            <w:b/>
          </w:rPr>
          <w:t>Grade Tables (in Schema ID order)</w:t>
        </w:r>
      </w:hyperlink>
      <w:r w:rsidR="006B2ACC" w:rsidRPr="00100600">
        <w:rPr>
          <w:b/>
        </w:rPr>
        <w:br w:type="page"/>
      </w:r>
    </w:p>
    <w:p w14:paraId="10ED51B5" w14:textId="6B0D7D03" w:rsidR="00F83862" w:rsidRPr="002D5CE5" w:rsidRDefault="00F83862" w:rsidP="00F83862">
      <w:pPr>
        <w:rPr>
          <w:ins w:id="1313" w:author="Ruhl, Jennifer (NIH/NCI) [E]" w:date="2020-03-06T15:12:00Z"/>
        </w:rPr>
      </w:pPr>
      <w:ins w:id="1314" w:author="Ruhl, Jennifer (NIH/NCI) [E]" w:date="2020-03-06T15:12:00Z">
        <w:r w:rsidRPr="005D4398">
          <w:rPr>
            <w:b/>
          </w:rPr>
          <w:lastRenderedPageBreak/>
          <w:t>Grade ID 08-</w:t>
        </w:r>
        <w:r>
          <w:rPr>
            <w:b/>
          </w:rPr>
          <w:t>Grade Post Therapy Clin (yc)</w:t>
        </w:r>
        <w:r w:rsidRPr="005D4398">
          <w:rPr>
            <w:b/>
          </w:rPr>
          <w:t xml:space="preserve"> Instructions</w:t>
        </w:r>
      </w:ins>
    </w:p>
    <w:tbl>
      <w:tblPr>
        <w:tblStyle w:val="TableGrid"/>
        <w:tblW w:w="10345" w:type="dxa"/>
        <w:tblLook w:val="04A0" w:firstRow="1" w:lastRow="0" w:firstColumn="1" w:lastColumn="0" w:noHBand="0" w:noVBand="1"/>
      </w:tblPr>
      <w:tblGrid>
        <w:gridCol w:w="1345"/>
        <w:gridCol w:w="3451"/>
        <w:gridCol w:w="959"/>
        <w:gridCol w:w="4590"/>
      </w:tblGrid>
      <w:tr w:rsidR="00F83862" w:rsidRPr="00100600" w14:paraId="6774CD09" w14:textId="77777777" w:rsidTr="003B22EA">
        <w:trPr>
          <w:tblHeader/>
          <w:ins w:id="1315" w:author="Ruhl, Jennifer (NIH/NCI) [E]" w:date="2020-03-06T15:12:00Z"/>
        </w:trPr>
        <w:tc>
          <w:tcPr>
            <w:tcW w:w="1345" w:type="dxa"/>
          </w:tcPr>
          <w:p w14:paraId="7B643523" w14:textId="77777777" w:rsidR="00F83862" w:rsidRPr="00100600" w:rsidRDefault="00F83862" w:rsidP="003B22EA">
            <w:pPr>
              <w:pStyle w:val="TableText"/>
              <w:rPr>
                <w:ins w:id="1316" w:author="Ruhl, Jennifer (NIH/NCI) [E]" w:date="2020-03-06T15:12:00Z"/>
                <w:b/>
              </w:rPr>
            </w:pPr>
            <w:ins w:id="1317" w:author="Ruhl, Jennifer (NIH/NCI) [E]" w:date="2020-03-06T15:12:00Z">
              <w:r w:rsidRPr="00100600">
                <w:rPr>
                  <w:b/>
                </w:rPr>
                <w:t xml:space="preserve">Schema ID# </w:t>
              </w:r>
            </w:ins>
          </w:p>
        </w:tc>
        <w:tc>
          <w:tcPr>
            <w:tcW w:w="3451" w:type="dxa"/>
          </w:tcPr>
          <w:p w14:paraId="4E577C3F" w14:textId="77777777" w:rsidR="00F83862" w:rsidRPr="00100600" w:rsidRDefault="00F83862" w:rsidP="003B22EA">
            <w:pPr>
              <w:pStyle w:val="TableText"/>
              <w:rPr>
                <w:ins w:id="1318" w:author="Ruhl, Jennifer (NIH/NCI) [E]" w:date="2020-03-06T15:12:00Z"/>
                <w:b/>
              </w:rPr>
            </w:pPr>
            <w:ins w:id="1319" w:author="Ruhl, Jennifer (NIH/NCI) [E]" w:date="2020-03-06T15:12:00Z">
              <w:r w:rsidRPr="00100600">
                <w:rPr>
                  <w:b/>
                </w:rPr>
                <w:t>Schema ID Name</w:t>
              </w:r>
            </w:ins>
          </w:p>
        </w:tc>
        <w:tc>
          <w:tcPr>
            <w:tcW w:w="959" w:type="dxa"/>
          </w:tcPr>
          <w:p w14:paraId="0D465288" w14:textId="77777777" w:rsidR="00F83862" w:rsidRPr="00100600" w:rsidRDefault="00F83862" w:rsidP="003B22EA">
            <w:pPr>
              <w:pStyle w:val="TableText"/>
              <w:jc w:val="center"/>
              <w:rPr>
                <w:ins w:id="1320" w:author="Ruhl, Jennifer (NIH/NCI) [E]" w:date="2020-03-06T15:12:00Z"/>
                <w:b/>
              </w:rPr>
            </w:pPr>
            <w:ins w:id="1321" w:author="Ruhl, Jennifer (NIH/NCI) [E]" w:date="2020-03-06T15:12:00Z">
              <w:r w:rsidRPr="00100600">
                <w:rPr>
                  <w:b/>
                </w:rPr>
                <w:t>AJCC ID</w:t>
              </w:r>
            </w:ins>
          </w:p>
        </w:tc>
        <w:tc>
          <w:tcPr>
            <w:tcW w:w="4590" w:type="dxa"/>
          </w:tcPr>
          <w:p w14:paraId="5DD8F67C" w14:textId="77777777" w:rsidR="00F83862" w:rsidRPr="00100600" w:rsidRDefault="00F83862" w:rsidP="003B22EA">
            <w:pPr>
              <w:pStyle w:val="TableText"/>
              <w:rPr>
                <w:ins w:id="1322" w:author="Ruhl, Jennifer (NIH/NCI) [E]" w:date="2020-03-06T15:12:00Z"/>
                <w:b/>
              </w:rPr>
            </w:pPr>
            <w:ins w:id="1323" w:author="Ruhl, Jennifer (NIH/NCI) [E]" w:date="2020-03-06T15:12:00Z">
              <w:r w:rsidRPr="00100600">
                <w:rPr>
                  <w:b/>
                </w:rPr>
                <w:t xml:space="preserve">AJCC Chapter </w:t>
              </w:r>
            </w:ins>
          </w:p>
        </w:tc>
      </w:tr>
      <w:tr w:rsidR="00F83862" w:rsidRPr="00100600" w14:paraId="61109CB6" w14:textId="77777777" w:rsidTr="003B22EA">
        <w:trPr>
          <w:ins w:id="1324" w:author="Ruhl, Jennifer (NIH/NCI) [E]" w:date="2020-03-06T15:12:00Z"/>
        </w:trPr>
        <w:tc>
          <w:tcPr>
            <w:tcW w:w="1345" w:type="dxa"/>
          </w:tcPr>
          <w:p w14:paraId="06EAB1E2" w14:textId="77777777" w:rsidR="00F83862" w:rsidRPr="00100600" w:rsidRDefault="00F83862" w:rsidP="003B22EA">
            <w:pPr>
              <w:jc w:val="center"/>
              <w:rPr>
                <w:ins w:id="1325" w:author="Ruhl, Jennifer (NIH/NCI) [E]" w:date="2020-03-06T15:12:00Z"/>
                <w:rFonts w:ascii="Calibri" w:hAnsi="Calibri"/>
                <w:bCs/>
              </w:rPr>
            </w:pPr>
            <w:ins w:id="1326" w:author="Ruhl, Jennifer (NIH/NCI) [E]" w:date="2020-03-06T15:12:00Z">
              <w:r w:rsidRPr="00100600">
                <w:rPr>
                  <w:rFonts w:ascii="Calibri" w:hAnsi="Calibri"/>
                  <w:bCs/>
                </w:rPr>
                <w:t>00381</w:t>
              </w:r>
            </w:ins>
          </w:p>
        </w:tc>
        <w:tc>
          <w:tcPr>
            <w:tcW w:w="3451" w:type="dxa"/>
          </w:tcPr>
          <w:p w14:paraId="74B6D5E2" w14:textId="77777777" w:rsidR="00F83862" w:rsidRPr="00100600" w:rsidRDefault="00F83862" w:rsidP="003B22EA">
            <w:pPr>
              <w:rPr>
                <w:ins w:id="1327" w:author="Ruhl, Jennifer (NIH/NCI) [E]" w:date="2020-03-06T15:12:00Z"/>
                <w:rFonts w:ascii="Calibri" w:hAnsi="Calibri"/>
              </w:rPr>
            </w:pPr>
            <w:ins w:id="1328" w:author="Ruhl, Jennifer (NIH/NCI) [E]" w:date="2020-03-06T15:12:00Z">
              <w:r w:rsidRPr="00100600">
                <w:rPr>
                  <w:rFonts w:ascii="Calibri" w:hAnsi="Calibri"/>
                </w:rPr>
                <w:t>Bone Appendicular</w:t>
              </w:r>
              <w:r>
                <w:rPr>
                  <w:rFonts w:ascii="Calibri" w:hAnsi="Calibri"/>
                </w:rPr>
                <w:t xml:space="preserve"> Skeleton</w:t>
              </w:r>
            </w:ins>
          </w:p>
        </w:tc>
        <w:tc>
          <w:tcPr>
            <w:tcW w:w="959" w:type="dxa"/>
          </w:tcPr>
          <w:p w14:paraId="25383471" w14:textId="77777777" w:rsidR="00F83862" w:rsidRPr="00100600" w:rsidRDefault="00F83862" w:rsidP="003B22EA">
            <w:pPr>
              <w:pStyle w:val="TableText"/>
              <w:jc w:val="center"/>
              <w:rPr>
                <w:ins w:id="1329" w:author="Ruhl, Jennifer (NIH/NCI) [E]" w:date="2020-03-06T15:12:00Z"/>
              </w:rPr>
            </w:pPr>
            <w:ins w:id="1330" w:author="Ruhl, Jennifer (NIH/NCI) [E]" w:date="2020-03-06T15:12:00Z">
              <w:r w:rsidRPr="00100600">
                <w:t>38.1</w:t>
              </w:r>
            </w:ins>
          </w:p>
        </w:tc>
        <w:tc>
          <w:tcPr>
            <w:tcW w:w="4590" w:type="dxa"/>
          </w:tcPr>
          <w:p w14:paraId="784097E8" w14:textId="77777777" w:rsidR="00F83862" w:rsidRPr="00100600" w:rsidRDefault="00F83862" w:rsidP="003B22EA">
            <w:pPr>
              <w:rPr>
                <w:ins w:id="1331" w:author="Ruhl, Jennifer (NIH/NCI) [E]" w:date="2020-03-06T15:12:00Z"/>
                <w:rFonts w:ascii="Calibri" w:hAnsi="Calibri"/>
              </w:rPr>
            </w:pPr>
            <w:ins w:id="1332" w:author="Ruhl, Jennifer (NIH/NCI) [E]" w:date="2020-03-06T15:12:00Z">
              <w:r w:rsidRPr="00100600">
                <w:rPr>
                  <w:rFonts w:ascii="Calibri" w:hAnsi="Calibri"/>
                </w:rPr>
                <w:t>Bone: Appendicular Skeleton, Trunk, Skull and Facial Bones</w:t>
              </w:r>
            </w:ins>
          </w:p>
        </w:tc>
      </w:tr>
      <w:tr w:rsidR="00F83862" w:rsidRPr="00100600" w14:paraId="67A0AE00" w14:textId="77777777" w:rsidTr="003B22EA">
        <w:trPr>
          <w:ins w:id="1333" w:author="Ruhl, Jennifer (NIH/NCI) [E]" w:date="2020-03-06T15:12:00Z"/>
        </w:trPr>
        <w:tc>
          <w:tcPr>
            <w:tcW w:w="1345" w:type="dxa"/>
          </w:tcPr>
          <w:p w14:paraId="5558CEA7" w14:textId="77777777" w:rsidR="00F83862" w:rsidRPr="00100600" w:rsidRDefault="00F83862" w:rsidP="003B22EA">
            <w:pPr>
              <w:jc w:val="center"/>
              <w:rPr>
                <w:ins w:id="1334" w:author="Ruhl, Jennifer (NIH/NCI) [E]" w:date="2020-03-06T15:12:00Z"/>
                <w:rFonts w:ascii="Calibri" w:hAnsi="Calibri"/>
                <w:bCs/>
              </w:rPr>
            </w:pPr>
            <w:ins w:id="1335" w:author="Ruhl, Jennifer (NIH/NCI) [E]" w:date="2020-03-06T15:12:00Z">
              <w:r w:rsidRPr="00100600">
                <w:rPr>
                  <w:rFonts w:ascii="Calibri" w:hAnsi="Calibri"/>
                  <w:bCs/>
                </w:rPr>
                <w:t>00382</w:t>
              </w:r>
            </w:ins>
          </w:p>
        </w:tc>
        <w:tc>
          <w:tcPr>
            <w:tcW w:w="3451" w:type="dxa"/>
          </w:tcPr>
          <w:p w14:paraId="4AFCC305" w14:textId="77777777" w:rsidR="00F83862" w:rsidRPr="00100600" w:rsidRDefault="00F83862" w:rsidP="003B22EA">
            <w:pPr>
              <w:rPr>
                <w:ins w:id="1336" w:author="Ruhl, Jennifer (NIH/NCI) [E]" w:date="2020-03-06T15:12:00Z"/>
                <w:rFonts w:ascii="Calibri" w:hAnsi="Calibri"/>
              </w:rPr>
            </w:pPr>
            <w:ins w:id="1337" w:author="Ruhl, Jennifer (NIH/NCI) [E]" w:date="2020-03-06T15:12:00Z">
              <w:r w:rsidRPr="00100600">
                <w:rPr>
                  <w:rFonts w:ascii="Calibri" w:hAnsi="Calibri"/>
                </w:rPr>
                <w:t>Bone Spine</w:t>
              </w:r>
            </w:ins>
          </w:p>
        </w:tc>
        <w:tc>
          <w:tcPr>
            <w:tcW w:w="959" w:type="dxa"/>
          </w:tcPr>
          <w:p w14:paraId="5DD2754D" w14:textId="77777777" w:rsidR="00F83862" w:rsidRPr="00100600" w:rsidRDefault="00F83862" w:rsidP="003B22EA">
            <w:pPr>
              <w:pStyle w:val="TableText"/>
              <w:jc w:val="center"/>
              <w:rPr>
                <w:ins w:id="1338" w:author="Ruhl, Jennifer (NIH/NCI) [E]" w:date="2020-03-06T15:12:00Z"/>
              </w:rPr>
            </w:pPr>
            <w:ins w:id="1339" w:author="Ruhl, Jennifer (NIH/NCI) [E]" w:date="2020-03-06T15:12:00Z">
              <w:r w:rsidRPr="00100600">
                <w:t>38.2</w:t>
              </w:r>
            </w:ins>
          </w:p>
        </w:tc>
        <w:tc>
          <w:tcPr>
            <w:tcW w:w="4590" w:type="dxa"/>
          </w:tcPr>
          <w:p w14:paraId="6DEAE6AF" w14:textId="77777777" w:rsidR="00F83862" w:rsidRPr="00100600" w:rsidRDefault="00F83862" w:rsidP="003B22EA">
            <w:pPr>
              <w:rPr>
                <w:ins w:id="1340" w:author="Ruhl, Jennifer (NIH/NCI) [E]" w:date="2020-03-06T15:12:00Z"/>
                <w:rFonts w:ascii="Calibri" w:hAnsi="Calibri"/>
              </w:rPr>
            </w:pPr>
            <w:ins w:id="1341" w:author="Ruhl, Jennifer (NIH/NCI) [E]" w:date="2020-03-06T15:12:00Z">
              <w:r w:rsidRPr="00100600">
                <w:rPr>
                  <w:rFonts w:ascii="Calibri" w:hAnsi="Calibri"/>
                </w:rPr>
                <w:t>Bone: Spine</w:t>
              </w:r>
            </w:ins>
          </w:p>
        </w:tc>
      </w:tr>
      <w:tr w:rsidR="00F83862" w:rsidRPr="00100600" w14:paraId="6D63FBC9" w14:textId="77777777" w:rsidTr="003B22EA">
        <w:trPr>
          <w:ins w:id="1342" w:author="Ruhl, Jennifer (NIH/NCI) [E]" w:date="2020-03-06T15:12:00Z"/>
        </w:trPr>
        <w:tc>
          <w:tcPr>
            <w:tcW w:w="1345" w:type="dxa"/>
          </w:tcPr>
          <w:p w14:paraId="1A401B88" w14:textId="77777777" w:rsidR="00F83862" w:rsidRPr="00100600" w:rsidRDefault="00F83862" w:rsidP="003B22EA">
            <w:pPr>
              <w:jc w:val="center"/>
              <w:rPr>
                <w:ins w:id="1343" w:author="Ruhl, Jennifer (NIH/NCI) [E]" w:date="2020-03-06T15:12:00Z"/>
                <w:rFonts w:ascii="Calibri" w:hAnsi="Calibri"/>
                <w:bCs/>
              </w:rPr>
            </w:pPr>
            <w:ins w:id="1344" w:author="Ruhl, Jennifer (NIH/NCI) [E]" w:date="2020-03-06T15:12:00Z">
              <w:r w:rsidRPr="00100600">
                <w:rPr>
                  <w:rFonts w:ascii="Calibri" w:hAnsi="Calibri"/>
                  <w:bCs/>
                </w:rPr>
                <w:t>00383</w:t>
              </w:r>
            </w:ins>
          </w:p>
        </w:tc>
        <w:tc>
          <w:tcPr>
            <w:tcW w:w="3451" w:type="dxa"/>
          </w:tcPr>
          <w:p w14:paraId="286CE89B" w14:textId="77777777" w:rsidR="00F83862" w:rsidRPr="00100600" w:rsidRDefault="00F83862" w:rsidP="003B22EA">
            <w:pPr>
              <w:rPr>
                <w:ins w:id="1345" w:author="Ruhl, Jennifer (NIH/NCI) [E]" w:date="2020-03-06T15:12:00Z"/>
                <w:rFonts w:ascii="Calibri" w:hAnsi="Calibri"/>
              </w:rPr>
            </w:pPr>
            <w:ins w:id="1346" w:author="Ruhl, Jennifer (NIH/NCI) [E]" w:date="2020-03-06T15:12:00Z">
              <w:r w:rsidRPr="00100600">
                <w:rPr>
                  <w:rFonts w:ascii="Calibri" w:hAnsi="Calibri"/>
                </w:rPr>
                <w:t>Bone Pelvis</w:t>
              </w:r>
            </w:ins>
          </w:p>
        </w:tc>
        <w:tc>
          <w:tcPr>
            <w:tcW w:w="959" w:type="dxa"/>
          </w:tcPr>
          <w:p w14:paraId="75243E9F" w14:textId="77777777" w:rsidR="00F83862" w:rsidRPr="00100600" w:rsidRDefault="00F83862" w:rsidP="003B22EA">
            <w:pPr>
              <w:pStyle w:val="TableText"/>
              <w:jc w:val="center"/>
              <w:rPr>
                <w:ins w:id="1347" w:author="Ruhl, Jennifer (NIH/NCI) [E]" w:date="2020-03-06T15:12:00Z"/>
              </w:rPr>
            </w:pPr>
            <w:ins w:id="1348" w:author="Ruhl, Jennifer (NIH/NCI) [E]" w:date="2020-03-06T15:12:00Z">
              <w:r w:rsidRPr="00100600">
                <w:t>38.3</w:t>
              </w:r>
            </w:ins>
          </w:p>
        </w:tc>
        <w:tc>
          <w:tcPr>
            <w:tcW w:w="4590" w:type="dxa"/>
          </w:tcPr>
          <w:p w14:paraId="0A83626F" w14:textId="77777777" w:rsidR="00F83862" w:rsidRPr="00100600" w:rsidRDefault="00F83862" w:rsidP="003B22EA">
            <w:pPr>
              <w:rPr>
                <w:ins w:id="1349" w:author="Ruhl, Jennifer (NIH/NCI) [E]" w:date="2020-03-06T15:12:00Z"/>
                <w:rFonts w:ascii="Calibri" w:hAnsi="Calibri"/>
              </w:rPr>
            </w:pPr>
            <w:ins w:id="1350" w:author="Ruhl, Jennifer (NIH/NCI) [E]" w:date="2020-03-06T15:12:00Z">
              <w:r w:rsidRPr="00100600">
                <w:rPr>
                  <w:rFonts w:ascii="Calibri" w:hAnsi="Calibri"/>
                </w:rPr>
                <w:t>Bone: Pelvis</w:t>
              </w:r>
            </w:ins>
          </w:p>
        </w:tc>
      </w:tr>
    </w:tbl>
    <w:p w14:paraId="13C2A209" w14:textId="77777777" w:rsidR="00F83862" w:rsidRDefault="00F83862" w:rsidP="00F83862">
      <w:pPr>
        <w:pStyle w:val="TableText"/>
        <w:spacing w:before="240" w:after="240"/>
        <w:rPr>
          <w:ins w:id="1351" w:author="Ruhl, Jennifer (NIH/NCI) [E]" w:date="2020-03-06T15:12:00Z"/>
        </w:rPr>
      </w:pPr>
      <w:ins w:id="1352" w:author="Ruhl, Jennifer (NIH/NCI) [E]" w:date="2020-03-06T15:12:00Z">
        <w:r w:rsidRPr="00100600">
          <w:rPr>
            <w:b/>
          </w:rPr>
          <w:t xml:space="preserve">Note 1: </w:t>
        </w:r>
        <w:r>
          <w:t>Leave grade post therapy clin (yc) blank when</w:t>
        </w:r>
      </w:ins>
    </w:p>
    <w:p w14:paraId="2CCEDDE8" w14:textId="77777777" w:rsidR="00F83862" w:rsidRDefault="00F83862" w:rsidP="0073362A">
      <w:pPr>
        <w:pStyle w:val="NoSpacing"/>
        <w:numPr>
          <w:ilvl w:val="0"/>
          <w:numId w:val="52"/>
        </w:numPr>
        <w:rPr>
          <w:ins w:id="1353" w:author="Ruhl, Jennifer (NIH/NCI) [E]" w:date="2020-03-06T15:12:00Z"/>
        </w:rPr>
      </w:pPr>
      <w:ins w:id="1354" w:author="Ruhl, Jennifer (NIH/NCI) [E]" w:date="2020-03-06T15:12:00Z">
        <w:r>
          <w:t>No neoadjuvant therapy</w:t>
        </w:r>
      </w:ins>
    </w:p>
    <w:p w14:paraId="1723CE52" w14:textId="77777777" w:rsidR="00F83862" w:rsidRDefault="00F83862" w:rsidP="0073362A">
      <w:pPr>
        <w:pStyle w:val="NoSpacing"/>
        <w:numPr>
          <w:ilvl w:val="0"/>
          <w:numId w:val="52"/>
        </w:numPr>
        <w:rPr>
          <w:ins w:id="1355" w:author="Ruhl, Jennifer (NIH/NCI) [E]" w:date="2020-03-06T15:12:00Z"/>
        </w:rPr>
      </w:pPr>
      <w:ins w:id="1356" w:author="Ruhl, Jennifer (NIH/NCI) [E]" w:date="2020-03-06T15:12:00Z">
        <w:r>
          <w:t>Clinical or pathological case only</w:t>
        </w:r>
      </w:ins>
    </w:p>
    <w:p w14:paraId="53AEECBD" w14:textId="77777777" w:rsidR="00F83862" w:rsidRDefault="00F83862" w:rsidP="0073362A">
      <w:pPr>
        <w:pStyle w:val="NoSpacing"/>
        <w:numPr>
          <w:ilvl w:val="0"/>
          <w:numId w:val="52"/>
        </w:numPr>
        <w:rPr>
          <w:ins w:id="1357" w:author="Ruhl, Jennifer (NIH/NCI) [E]" w:date="2020-03-06T15:12:00Z"/>
        </w:rPr>
      </w:pPr>
      <w:ins w:id="1358" w:author="Ruhl, Jennifer (NIH/NCI) [E]" w:date="2020-03-06T15:12:00Z">
        <w:r>
          <w:t xml:space="preserve">There is only one grade available and it cannot be determined if it is clinical, pathological, or post therapy </w:t>
        </w:r>
      </w:ins>
    </w:p>
    <w:p w14:paraId="78BCFD67" w14:textId="77777777" w:rsidR="00F83862" w:rsidRPr="00100600" w:rsidRDefault="00F83862" w:rsidP="00F83862">
      <w:pPr>
        <w:pStyle w:val="NoSpacing"/>
        <w:ind w:left="720"/>
        <w:rPr>
          <w:ins w:id="1359" w:author="Ruhl, Jennifer (NIH/NCI) [E]" w:date="2020-03-06T15:12:00Z"/>
        </w:rPr>
      </w:pPr>
    </w:p>
    <w:p w14:paraId="05524418" w14:textId="61AC0F02" w:rsidR="00F83862" w:rsidRDefault="00F83862" w:rsidP="00296513">
      <w:pPr>
        <w:pStyle w:val="TableText"/>
      </w:pPr>
      <w:ins w:id="1360" w:author="Ruhl, Jennifer (NIH/NCI) [E]" w:date="2020-03-06T15:12:00Z">
        <w:r w:rsidRPr="00100600">
          <w:rPr>
            <w:b/>
          </w:rPr>
          <w:t xml:space="preserve">Note 2: </w:t>
        </w:r>
        <w:r w:rsidRPr="00100600">
          <w:t xml:space="preserve">Assign the highest grade from the </w:t>
        </w:r>
        <w:r>
          <w:t xml:space="preserve">microscopically sampled specimen of the primary site following neoadjuvant therapy or primary systemic/radiation therapy. </w:t>
        </w:r>
      </w:ins>
    </w:p>
    <w:p w14:paraId="4D4D439A" w14:textId="77777777" w:rsidR="00296513" w:rsidRDefault="00296513" w:rsidP="00296513">
      <w:pPr>
        <w:pStyle w:val="ListParagraph"/>
        <w:numPr>
          <w:ilvl w:val="0"/>
          <w:numId w:val="55"/>
        </w:numPr>
        <w:spacing w:after="200" w:line="276" w:lineRule="auto"/>
        <w:rPr>
          <w:ins w:id="1361" w:author="Ruhl, Jennifer (NIH/NCI) [E]" w:date="2020-03-06T16:31:00Z"/>
          <w:rFonts w:cstheme="minorHAnsi"/>
          <w:color w:val="FF0000"/>
        </w:rPr>
      </w:pPr>
      <w:ins w:id="1362"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5E27F2C9" w14:textId="77777777" w:rsidR="00F83862" w:rsidRPr="00100600" w:rsidRDefault="00F83862" w:rsidP="00F83862">
      <w:pPr>
        <w:pStyle w:val="TableText"/>
        <w:spacing w:before="240"/>
        <w:rPr>
          <w:ins w:id="1363" w:author="Ruhl, Jennifer (NIH/NCI) [E]" w:date="2020-03-06T15:12:00Z"/>
          <w:b/>
        </w:rPr>
      </w:pPr>
      <w:ins w:id="1364" w:author="Ruhl, Jennifer (NIH/NCI) [E]" w:date="2020-03-06T15:12:00Z">
        <w:r w:rsidRPr="00100600">
          <w:rPr>
            <w:b/>
          </w:rPr>
          <w:t xml:space="preserve">Note 3: </w:t>
        </w:r>
        <w:r w:rsidRPr="00100600">
          <w:t>Code 1 for stated as “low grade” only.</w:t>
        </w:r>
      </w:ins>
    </w:p>
    <w:p w14:paraId="3D99FEE2" w14:textId="77777777" w:rsidR="00F83862" w:rsidRPr="00100600" w:rsidRDefault="00F83862" w:rsidP="00F83862">
      <w:pPr>
        <w:pStyle w:val="TableText"/>
        <w:spacing w:before="240"/>
        <w:rPr>
          <w:ins w:id="1365" w:author="Ruhl, Jennifer (NIH/NCI) [E]" w:date="2020-03-06T15:12:00Z"/>
        </w:rPr>
      </w:pPr>
      <w:ins w:id="1366" w:author="Ruhl, Jennifer (NIH/NCI) [E]" w:date="2020-03-06T15:12:00Z">
        <w:r w:rsidRPr="00100600">
          <w:rPr>
            <w:b/>
          </w:rPr>
          <w:t>Note 4:</w:t>
        </w:r>
        <w:r w:rsidRPr="00100600">
          <w:t xml:space="preserve"> Codes 1-3 take priority over H.</w:t>
        </w:r>
      </w:ins>
    </w:p>
    <w:p w14:paraId="57D3F33A" w14:textId="77777777" w:rsidR="00F83862" w:rsidRPr="00100600" w:rsidRDefault="00F83862" w:rsidP="00F83862">
      <w:pPr>
        <w:pStyle w:val="TableText"/>
        <w:spacing w:before="240"/>
        <w:rPr>
          <w:ins w:id="1367" w:author="Ruhl, Jennifer (NIH/NCI) [E]" w:date="2020-03-06T15:12:00Z"/>
        </w:rPr>
      </w:pPr>
      <w:ins w:id="1368" w:author="Ruhl, Jennifer (NIH/NCI) [E]" w:date="2020-03-06T15:12:00Z">
        <w:r w:rsidRPr="00100600">
          <w:rPr>
            <w:b/>
          </w:rPr>
          <w:t>Note 5</w:t>
        </w:r>
        <w:r w:rsidRPr="00100600">
          <w:t>: G3 includes undifferentiated and anaplastic.</w:t>
        </w:r>
      </w:ins>
    </w:p>
    <w:p w14:paraId="2436F74D" w14:textId="77777777" w:rsidR="006C4DC4" w:rsidRDefault="006C4DC4" w:rsidP="00F83862">
      <w:pPr>
        <w:pStyle w:val="TableText"/>
        <w:rPr>
          <w:b/>
        </w:rPr>
      </w:pPr>
    </w:p>
    <w:p w14:paraId="28116B67" w14:textId="02C03ED4" w:rsidR="00F83862" w:rsidRPr="00100600" w:rsidRDefault="00F83862" w:rsidP="00F83862">
      <w:pPr>
        <w:pStyle w:val="TableText"/>
        <w:rPr>
          <w:ins w:id="1369" w:author="Ruhl, Jennifer (NIH/NCI) [E]" w:date="2020-03-06T15:12:00Z"/>
        </w:rPr>
      </w:pPr>
      <w:ins w:id="1370" w:author="Ruhl, Jennifer (NIH/NCI) [E]" w:date="2020-03-06T15:12:00Z">
        <w:r w:rsidRPr="00100600">
          <w:rPr>
            <w:b/>
          </w:rPr>
          <w:t xml:space="preserve">Note </w:t>
        </w:r>
      </w:ins>
      <w:ins w:id="1371" w:author="Ruhl, Jennifer (NIH/NCI) [E]" w:date="2020-03-06T15:13:00Z">
        <w:r>
          <w:rPr>
            <w:b/>
          </w:rPr>
          <w:t>6</w:t>
        </w:r>
      </w:ins>
      <w:ins w:id="1372" w:author="Ruhl, Jennifer (NIH/NCI) [E]" w:date="2020-03-06T15:12:00Z">
        <w:r w:rsidRPr="00100600">
          <w:rPr>
            <w:b/>
          </w:rPr>
          <w:t>:</w:t>
        </w:r>
        <w:r w:rsidRPr="00100600">
          <w:t xml:space="preserve"> Code 9 when</w:t>
        </w:r>
      </w:ins>
    </w:p>
    <w:p w14:paraId="3F520531" w14:textId="77777777" w:rsidR="00F83862" w:rsidRDefault="00F83862" w:rsidP="00F83862">
      <w:pPr>
        <w:pStyle w:val="TableText"/>
        <w:numPr>
          <w:ilvl w:val="0"/>
          <w:numId w:val="3"/>
        </w:numPr>
        <w:rPr>
          <w:ins w:id="1373" w:author="Ruhl, Jennifer (NIH/NCI) [E]" w:date="2020-03-06T15:12:00Z"/>
        </w:rPr>
      </w:pPr>
      <w:ins w:id="1374" w:author="Ruhl, Jennifer (NIH/NCI) [E]" w:date="2020-03-06T15:12:00Z">
        <w:r>
          <w:t>Microscopic exam is done after neoadjuvant therapy and grade from the primary site is not documented</w:t>
        </w:r>
      </w:ins>
    </w:p>
    <w:p w14:paraId="489DFA2C" w14:textId="77777777" w:rsidR="00F83862" w:rsidRPr="00100600" w:rsidRDefault="00F83862" w:rsidP="00F83862">
      <w:pPr>
        <w:pStyle w:val="TableText"/>
        <w:numPr>
          <w:ilvl w:val="0"/>
          <w:numId w:val="3"/>
        </w:numPr>
        <w:rPr>
          <w:ins w:id="1375" w:author="Ruhl, Jennifer (NIH/NCI) [E]" w:date="2020-03-06T15:12:00Z"/>
        </w:rPr>
      </w:pPr>
      <w:ins w:id="1376" w:author="Ruhl, Jennifer (NIH/NCI) [E]" w:date="2020-03-06T15:12:00Z">
        <w:r>
          <w:t>Microscopic exam is done after neoadjuvant therapy and there is no residual cancer</w:t>
        </w:r>
      </w:ins>
    </w:p>
    <w:p w14:paraId="6F934DDC" w14:textId="77777777" w:rsidR="00F83862" w:rsidRDefault="00F83862" w:rsidP="00F83862">
      <w:pPr>
        <w:pStyle w:val="TableText"/>
        <w:numPr>
          <w:ilvl w:val="0"/>
          <w:numId w:val="3"/>
        </w:numPr>
        <w:rPr>
          <w:ins w:id="1377" w:author="Ruhl, Jennifer (NIH/NCI) [E]" w:date="2020-03-06T15:12:00Z"/>
        </w:rPr>
      </w:pPr>
      <w:ins w:id="1378" w:author="Ruhl, Jennifer (NIH/NCI) [E]" w:date="2020-03-06T15:12:00Z">
        <w:r w:rsidRPr="00100600">
          <w:t>Grade checked “not applicable” on CAP Protocol (if available) and no other grade information is available</w:t>
        </w:r>
      </w:ins>
    </w:p>
    <w:p w14:paraId="073E4BB2" w14:textId="3650501C" w:rsidR="00F83862" w:rsidRPr="00100600" w:rsidRDefault="00F83862" w:rsidP="00F83862">
      <w:pPr>
        <w:pStyle w:val="TableText"/>
        <w:spacing w:before="240"/>
        <w:rPr>
          <w:ins w:id="1379" w:author="Ruhl, Jennifer (NIH/NCI) [E]" w:date="2020-03-06T15:12:00Z"/>
        </w:rPr>
      </w:pPr>
      <w:ins w:id="1380" w:author="Ruhl, Jennifer (NIH/NCI) [E]" w:date="2020-03-06T15:12:00Z">
        <w:r w:rsidRPr="00100600">
          <w:rPr>
            <w:b/>
          </w:rPr>
          <w:t xml:space="preserve">Note </w:t>
        </w:r>
      </w:ins>
      <w:ins w:id="1381" w:author="Ruhl, Jennifer (NIH/NCI) [E]" w:date="2020-03-06T15:13:00Z">
        <w:r>
          <w:rPr>
            <w:b/>
          </w:rPr>
          <w:t>7</w:t>
        </w:r>
      </w:ins>
      <w:ins w:id="1382" w:author="Ruhl, Jennifer (NIH/NCI) [E]" w:date="2020-03-06T15:12:00Z">
        <w:r w:rsidRPr="00100600">
          <w:rPr>
            <w:b/>
          </w:rPr>
          <w:t>:</w:t>
        </w:r>
        <w:r w:rsidRPr="00100600">
          <w:t xml:space="preserve"> If you are assigning an AJCC 8</w:t>
        </w:r>
        <w:r w:rsidRPr="00100600">
          <w:rPr>
            <w:vertAlign w:val="superscript"/>
          </w:rPr>
          <w:t>th</w:t>
        </w:r>
        <w:r w:rsidRPr="00100600">
          <w:t xml:space="preserve"> edition stage group</w:t>
        </w:r>
      </w:ins>
    </w:p>
    <w:p w14:paraId="7BEA9A1E" w14:textId="77777777" w:rsidR="00F83862" w:rsidRPr="00100600" w:rsidRDefault="00F83862" w:rsidP="00F83862">
      <w:pPr>
        <w:pStyle w:val="NoSpacing"/>
        <w:numPr>
          <w:ilvl w:val="0"/>
          <w:numId w:val="8"/>
        </w:numPr>
        <w:rPr>
          <w:ins w:id="1383" w:author="Ruhl, Jennifer (NIH/NCI) [E]" w:date="2020-03-06T15:12:00Z"/>
          <w:rFonts w:eastAsia="Times New Roman"/>
        </w:rPr>
      </w:pPr>
      <w:ins w:id="1384" w:author="Ruhl, Jennifer (NIH/NCI) [E]" w:date="2020-03-06T15:12:00Z">
        <w:r w:rsidRPr="00100600">
          <w:rPr>
            <w:rFonts w:eastAsia="Times New Roman"/>
          </w:rPr>
          <w:t>Grade is required to assign stage group</w:t>
        </w:r>
      </w:ins>
    </w:p>
    <w:p w14:paraId="72276269" w14:textId="77777777" w:rsidR="00F83862" w:rsidRPr="00100600" w:rsidRDefault="00F83862" w:rsidP="00F83862">
      <w:pPr>
        <w:pStyle w:val="TableText"/>
        <w:numPr>
          <w:ilvl w:val="0"/>
          <w:numId w:val="8"/>
        </w:numPr>
        <w:rPr>
          <w:ins w:id="1385" w:author="Ruhl, Jennifer (NIH/NCI) [E]" w:date="2020-03-06T15:12:00Z"/>
        </w:rPr>
      </w:pPr>
      <w:ins w:id="1386" w:author="Ruhl, Jennifer (NIH/NCI) [E]" w:date="2020-03-06T15:12:00Z">
        <w:r w:rsidRPr="00100600">
          <w:t xml:space="preserve">Code H is treated as a G3 when assigning </w:t>
        </w:r>
        <w:r>
          <w:t xml:space="preserve">AJCC </w:t>
        </w:r>
        <w:r w:rsidRPr="00100600">
          <w:t xml:space="preserve">stage group </w:t>
        </w:r>
      </w:ins>
    </w:p>
    <w:p w14:paraId="6BF75D8A" w14:textId="77777777" w:rsidR="00F83862" w:rsidRPr="005D4398" w:rsidRDefault="00F83862" w:rsidP="00F83862">
      <w:pPr>
        <w:pStyle w:val="NoSpacing"/>
        <w:numPr>
          <w:ilvl w:val="0"/>
          <w:numId w:val="8"/>
        </w:numPr>
        <w:spacing w:after="240"/>
        <w:rPr>
          <w:ins w:id="1387" w:author="Ruhl, Jennifer (NIH/NCI) [E]" w:date="2020-03-06T15:12:00Z"/>
          <w:b/>
        </w:rPr>
      </w:pPr>
      <w:ins w:id="1388" w:author="Ruhl, Jennifer (NIH/NCI) [E]" w:date="2020-03-06T15:12:00Z">
        <w:r w:rsidRPr="005D4398">
          <w:rPr>
            <w:rFonts w:eastAsia="Times New Roman"/>
          </w:rPr>
          <w:t>An unknown grade may result in an unknown stage group</w:t>
        </w:r>
      </w:ins>
    </w:p>
    <w:tbl>
      <w:tblPr>
        <w:tblStyle w:val="TableGrid"/>
        <w:tblW w:w="0" w:type="auto"/>
        <w:tblLook w:val="04A0" w:firstRow="1" w:lastRow="0" w:firstColumn="1" w:lastColumn="0" w:noHBand="0" w:noVBand="1"/>
      </w:tblPr>
      <w:tblGrid>
        <w:gridCol w:w="680"/>
        <w:gridCol w:w="3960"/>
      </w:tblGrid>
      <w:tr w:rsidR="00F83862" w:rsidRPr="00100600" w14:paraId="2FB9D091" w14:textId="77777777" w:rsidTr="003B22EA">
        <w:trPr>
          <w:tblHeader/>
          <w:ins w:id="1389" w:author="Ruhl, Jennifer (NIH/NCI) [E]" w:date="2020-03-06T15:12:00Z"/>
        </w:trPr>
        <w:tc>
          <w:tcPr>
            <w:tcW w:w="0" w:type="auto"/>
          </w:tcPr>
          <w:p w14:paraId="0BCC59AB" w14:textId="77777777" w:rsidR="00F83862" w:rsidRPr="00100600" w:rsidRDefault="00F83862" w:rsidP="003B22EA">
            <w:pPr>
              <w:pStyle w:val="TableText"/>
              <w:rPr>
                <w:ins w:id="1390" w:author="Ruhl, Jennifer (NIH/NCI) [E]" w:date="2020-03-06T15:12:00Z"/>
                <w:b/>
              </w:rPr>
            </w:pPr>
            <w:ins w:id="1391" w:author="Ruhl, Jennifer (NIH/NCI) [E]" w:date="2020-03-06T15:12:00Z">
              <w:r w:rsidRPr="00100600">
                <w:rPr>
                  <w:b/>
                </w:rPr>
                <w:t>Code</w:t>
              </w:r>
            </w:ins>
          </w:p>
        </w:tc>
        <w:tc>
          <w:tcPr>
            <w:tcW w:w="0" w:type="auto"/>
          </w:tcPr>
          <w:p w14:paraId="3998A334" w14:textId="77777777" w:rsidR="00F83862" w:rsidRPr="00100600" w:rsidRDefault="00F83862" w:rsidP="003B22EA">
            <w:pPr>
              <w:pStyle w:val="TableText"/>
              <w:rPr>
                <w:ins w:id="1392" w:author="Ruhl, Jennifer (NIH/NCI) [E]" w:date="2020-03-06T15:12:00Z"/>
                <w:b/>
              </w:rPr>
            </w:pPr>
            <w:ins w:id="1393" w:author="Ruhl, Jennifer (NIH/NCI) [E]" w:date="2020-03-06T15:12:00Z">
              <w:r w:rsidRPr="00100600">
                <w:rPr>
                  <w:b/>
                </w:rPr>
                <w:t>Grade Description</w:t>
              </w:r>
            </w:ins>
          </w:p>
        </w:tc>
      </w:tr>
      <w:tr w:rsidR="00F83862" w:rsidRPr="00100600" w14:paraId="6C2EF00A" w14:textId="77777777" w:rsidTr="003B22EA">
        <w:trPr>
          <w:ins w:id="1394" w:author="Ruhl, Jennifer (NIH/NCI) [E]" w:date="2020-03-06T15:12:00Z"/>
        </w:trPr>
        <w:tc>
          <w:tcPr>
            <w:tcW w:w="0" w:type="auto"/>
          </w:tcPr>
          <w:p w14:paraId="068319E1" w14:textId="77777777" w:rsidR="00F83862" w:rsidRPr="00100600" w:rsidRDefault="00F83862" w:rsidP="003B22EA">
            <w:pPr>
              <w:jc w:val="center"/>
              <w:rPr>
                <w:ins w:id="1395" w:author="Ruhl, Jennifer (NIH/NCI) [E]" w:date="2020-03-06T15:12:00Z"/>
              </w:rPr>
            </w:pPr>
            <w:ins w:id="1396" w:author="Ruhl, Jennifer (NIH/NCI) [E]" w:date="2020-03-06T15:12:00Z">
              <w:r w:rsidRPr="00100600">
                <w:t>1</w:t>
              </w:r>
            </w:ins>
          </w:p>
        </w:tc>
        <w:tc>
          <w:tcPr>
            <w:tcW w:w="0" w:type="auto"/>
          </w:tcPr>
          <w:p w14:paraId="6E847FFD" w14:textId="77777777" w:rsidR="00F83862" w:rsidRPr="00100600" w:rsidRDefault="00F83862" w:rsidP="003B22EA">
            <w:pPr>
              <w:rPr>
                <w:ins w:id="1397" w:author="Ruhl, Jennifer (NIH/NCI) [E]" w:date="2020-03-06T15:12:00Z"/>
              </w:rPr>
            </w:pPr>
            <w:ins w:id="1398" w:author="Ruhl, Jennifer (NIH/NCI) [E]" w:date="2020-03-06T15:12:00Z">
              <w:r w:rsidRPr="00100600">
                <w:t>G1: Well differentiated, low grade</w:t>
              </w:r>
            </w:ins>
          </w:p>
        </w:tc>
      </w:tr>
      <w:tr w:rsidR="00F83862" w:rsidRPr="00100600" w14:paraId="4EDDE041" w14:textId="77777777" w:rsidTr="003B22EA">
        <w:trPr>
          <w:ins w:id="1399" w:author="Ruhl, Jennifer (NIH/NCI) [E]" w:date="2020-03-06T15:12:00Z"/>
        </w:trPr>
        <w:tc>
          <w:tcPr>
            <w:tcW w:w="0" w:type="auto"/>
          </w:tcPr>
          <w:p w14:paraId="5FBB9575" w14:textId="77777777" w:rsidR="00F83862" w:rsidRPr="00100600" w:rsidRDefault="00F83862" w:rsidP="003B22EA">
            <w:pPr>
              <w:jc w:val="center"/>
              <w:rPr>
                <w:ins w:id="1400" w:author="Ruhl, Jennifer (NIH/NCI) [E]" w:date="2020-03-06T15:12:00Z"/>
              </w:rPr>
            </w:pPr>
            <w:ins w:id="1401" w:author="Ruhl, Jennifer (NIH/NCI) [E]" w:date="2020-03-06T15:12:00Z">
              <w:r w:rsidRPr="00100600">
                <w:t>2</w:t>
              </w:r>
            </w:ins>
          </w:p>
        </w:tc>
        <w:tc>
          <w:tcPr>
            <w:tcW w:w="0" w:type="auto"/>
          </w:tcPr>
          <w:p w14:paraId="3A61A403" w14:textId="77777777" w:rsidR="00F83862" w:rsidRPr="00100600" w:rsidRDefault="00F83862" w:rsidP="003B22EA">
            <w:pPr>
              <w:rPr>
                <w:ins w:id="1402" w:author="Ruhl, Jennifer (NIH/NCI) [E]" w:date="2020-03-06T15:12:00Z"/>
              </w:rPr>
            </w:pPr>
            <w:ins w:id="1403" w:author="Ruhl, Jennifer (NIH/NCI) [E]" w:date="2020-03-06T15:12:00Z">
              <w:r w:rsidRPr="00100600">
                <w:t xml:space="preserve">G2: Moderately differentiated, high grade </w:t>
              </w:r>
            </w:ins>
          </w:p>
        </w:tc>
      </w:tr>
      <w:tr w:rsidR="00F83862" w:rsidRPr="00100600" w14:paraId="26B7BE6D" w14:textId="77777777" w:rsidTr="003B22EA">
        <w:trPr>
          <w:ins w:id="1404" w:author="Ruhl, Jennifer (NIH/NCI) [E]" w:date="2020-03-06T15:12:00Z"/>
        </w:trPr>
        <w:tc>
          <w:tcPr>
            <w:tcW w:w="0" w:type="auto"/>
          </w:tcPr>
          <w:p w14:paraId="30F0FD4C" w14:textId="77777777" w:rsidR="00F83862" w:rsidRPr="00100600" w:rsidRDefault="00F83862" w:rsidP="003B22EA">
            <w:pPr>
              <w:jc w:val="center"/>
              <w:rPr>
                <w:ins w:id="1405" w:author="Ruhl, Jennifer (NIH/NCI) [E]" w:date="2020-03-06T15:12:00Z"/>
              </w:rPr>
            </w:pPr>
            <w:ins w:id="1406" w:author="Ruhl, Jennifer (NIH/NCI) [E]" w:date="2020-03-06T15:12:00Z">
              <w:r w:rsidRPr="00100600">
                <w:t>3</w:t>
              </w:r>
            </w:ins>
          </w:p>
        </w:tc>
        <w:tc>
          <w:tcPr>
            <w:tcW w:w="0" w:type="auto"/>
          </w:tcPr>
          <w:p w14:paraId="283224BA" w14:textId="77777777" w:rsidR="00F83862" w:rsidRPr="00100600" w:rsidRDefault="00F83862" w:rsidP="003B22EA">
            <w:pPr>
              <w:rPr>
                <w:ins w:id="1407" w:author="Ruhl, Jennifer (NIH/NCI) [E]" w:date="2020-03-06T15:12:00Z"/>
              </w:rPr>
            </w:pPr>
            <w:ins w:id="1408" w:author="Ruhl, Jennifer (NIH/NCI) [E]" w:date="2020-03-06T15:12:00Z">
              <w:r w:rsidRPr="00100600">
                <w:t>G3: Poorly differentiated, high grade</w:t>
              </w:r>
            </w:ins>
          </w:p>
        </w:tc>
      </w:tr>
      <w:tr w:rsidR="00F83862" w:rsidRPr="00100600" w14:paraId="562A9E2C" w14:textId="77777777" w:rsidTr="003B22EA">
        <w:trPr>
          <w:ins w:id="1409" w:author="Ruhl, Jennifer (NIH/NCI) [E]" w:date="2020-03-06T15:12:00Z"/>
        </w:trPr>
        <w:tc>
          <w:tcPr>
            <w:tcW w:w="0" w:type="auto"/>
          </w:tcPr>
          <w:p w14:paraId="721120AE" w14:textId="77777777" w:rsidR="00F83862" w:rsidRPr="00100600" w:rsidRDefault="00F83862" w:rsidP="003B22EA">
            <w:pPr>
              <w:jc w:val="center"/>
              <w:rPr>
                <w:ins w:id="1410" w:author="Ruhl, Jennifer (NIH/NCI) [E]" w:date="2020-03-06T15:12:00Z"/>
              </w:rPr>
            </w:pPr>
            <w:ins w:id="1411" w:author="Ruhl, Jennifer (NIH/NCI) [E]" w:date="2020-03-06T15:12:00Z">
              <w:r w:rsidRPr="00100600">
                <w:t>H</w:t>
              </w:r>
            </w:ins>
          </w:p>
        </w:tc>
        <w:tc>
          <w:tcPr>
            <w:tcW w:w="0" w:type="auto"/>
          </w:tcPr>
          <w:p w14:paraId="161F9F2F" w14:textId="77777777" w:rsidR="00F83862" w:rsidRPr="00100600" w:rsidRDefault="00F83862" w:rsidP="003B22EA">
            <w:pPr>
              <w:rPr>
                <w:ins w:id="1412" w:author="Ruhl, Jennifer (NIH/NCI) [E]" w:date="2020-03-06T15:12:00Z"/>
              </w:rPr>
            </w:pPr>
            <w:ins w:id="1413" w:author="Ruhl, Jennifer (NIH/NCI) [E]" w:date="2020-03-06T15:12:00Z">
              <w:r w:rsidRPr="00100600">
                <w:t>Stated as “high grade” only</w:t>
              </w:r>
            </w:ins>
          </w:p>
        </w:tc>
      </w:tr>
      <w:tr w:rsidR="00F83862" w:rsidRPr="00100600" w14:paraId="094E98D1" w14:textId="77777777" w:rsidTr="003B22EA">
        <w:trPr>
          <w:ins w:id="1414" w:author="Ruhl, Jennifer (NIH/NCI) [E]" w:date="2020-03-06T15:12:00Z"/>
        </w:trPr>
        <w:tc>
          <w:tcPr>
            <w:tcW w:w="0" w:type="auto"/>
          </w:tcPr>
          <w:p w14:paraId="3C02DE7E" w14:textId="77777777" w:rsidR="00F83862" w:rsidRPr="00100600" w:rsidRDefault="00F83862" w:rsidP="003B22EA">
            <w:pPr>
              <w:jc w:val="center"/>
              <w:rPr>
                <w:ins w:id="1415" w:author="Ruhl, Jennifer (NIH/NCI) [E]" w:date="2020-03-06T15:12:00Z"/>
              </w:rPr>
            </w:pPr>
            <w:ins w:id="1416" w:author="Ruhl, Jennifer (NIH/NCI) [E]" w:date="2020-03-06T15:12:00Z">
              <w:r w:rsidRPr="00100600">
                <w:t>9</w:t>
              </w:r>
            </w:ins>
          </w:p>
        </w:tc>
        <w:tc>
          <w:tcPr>
            <w:tcW w:w="0" w:type="auto"/>
          </w:tcPr>
          <w:p w14:paraId="551E5FD0" w14:textId="77777777" w:rsidR="00F83862" w:rsidRPr="00100600" w:rsidRDefault="00F83862" w:rsidP="003B22EA">
            <w:pPr>
              <w:rPr>
                <w:ins w:id="1417" w:author="Ruhl, Jennifer (NIH/NCI) [E]" w:date="2020-03-06T15:12:00Z"/>
              </w:rPr>
            </w:pPr>
            <w:ins w:id="1418" w:author="Ruhl, Jennifer (NIH/NCI) [E]" w:date="2020-03-06T15:12:00Z">
              <w:r w:rsidRPr="00100600">
                <w:t>Grade cannot be assessed (GX); Unknown</w:t>
              </w:r>
            </w:ins>
          </w:p>
        </w:tc>
      </w:tr>
    </w:tbl>
    <w:p w14:paraId="27492CC5" w14:textId="77777777" w:rsidR="00F83862" w:rsidRDefault="00F83862" w:rsidP="00F83862">
      <w:pPr>
        <w:rPr>
          <w:ins w:id="1419" w:author="Ruhl, Jennifer (NIH/NCI) [E]" w:date="2020-03-06T15:12:00Z"/>
          <w:b/>
        </w:rPr>
      </w:pPr>
    </w:p>
    <w:p w14:paraId="664B5999" w14:textId="77777777" w:rsidR="00F83862" w:rsidRDefault="00F83862" w:rsidP="00F83862">
      <w:pPr>
        <w:rPr>
          <w:ins w:id="1420" w:author="Ruhl, Jennifer (NIH/NCI) [E]" w:date="2020-03-06T15:12:00Z"/>
          <w:rStyle w:val="Hyperlink"/>
          <w:b/>
        </w:rPr>
      </w:pPr>
      <w:ins w:id="1421" w:author="Ruhl, Jennifer (NIH/NCI) [E]" w:date="2020-03-06T15:12:00Z">
        <w:r w:rsidRPr="000C4F7F">
          <w:rPr>
            <w:b/>
          </w:rPr>
          <w:t xml:space="preserve">Return to </w:t>
        </w:r>
        <w:r>
          <w:fldChar w:fldCharType="begin"/>
        </w:r>
        <w:r>
          <w:instrText xml:space="preserve"> HYPERLINK \l "_Grade_Tables_(in_1" </w:instrText>
        </w:r>
        <w:r>
          <w:fldChar w:fldCharType="separate"/>
        </w:r>
        <w:r w:rsidRPr="000C4F7F">
          <w:rPr>
            <w:rStyle w:val="Hyperlink"/>
            <w:b/>
          </w:rPr>
          <w:t>Grade Tables (in Schema ID order)</w:t>
        </w:r>
        <w:r>
          <w:rPr>
            <w:rStyle w:val="Hyperlink"/>
            <w:b/>
          </w:rPr>
          <w:fldChar w:fldCharType="end"/>
        </w:r>
      </w:ins>
    </w:p>
    <w:p w14:paraId="1F9B2BE0" w14:textId="77777777" w:rsidR="00F83862" w:rsidRDefault="00F83862">
      <w:pPr>
        <w:rPr>
          <w:ins w:id="1422" w:author="Ruhl, Jennifer (NIH/NCI) [E]" w:date="2020-03-06T15:12:00Z"/>
          <w:rStyle w:val="Hyperlink"/>
        </w:rPr>
      </w:pPr>
      <w:ins w:id="1423" w:author="Ruhl, Jennifer (NIH/NCI) [E]" w:date="2020-03-06T15:12:00Z">
        <w:r>
          <w:rPr>
            <w:rStyle w:val="Hyperlink"/>
          </w:rPr>
          <w:br w:type="page"/>
        </w:r>
      </w:ins>
    </w:p>
    <w:p w14:paraId="203D7DA1" w14:textId="5002331B" w:rsidR="002D5CE5" w:rsidRDefault="002D5CE5" w:rsidP="00F83862">
      <w:r w:rsidRPr="005D4398">
        <w:rPr>
          <w:b/>
        </w:rPr>
        <w:lastRenderedPageBreak/>
        <w:t>Grade ID 08-</w:t>
      </w:r>
      <w:ins w:id="1424" w:author="Ruhl, Jennifer (NIH/NCI) [E]" w:date="2020-03-06T15:13:00Z">
        <w:r w:rsidR="00F83862">
          <w:rPr>
            <w:b/>
          </w:rPr>
          <w:t xml:space="preserve">Grade </w:t>
        </w:r>
      </w:ins>
      <w:r w:rsidRPr="005D4398">
        <w:rPr>
          <w:b/>
        </w:rPr>
        <w:t xml:space="preserve">Pathological </w:t>
      </w:r>
      <w:del w:id="1425" w:author="Ruhl, Jennifer (NIH/NCI) [E]" w:date="2020-03-06T15:13:00Z">
        <w:r w:rsidRPr="005D4398" w:rsidDel="00F83862">
          <w:rPr>
            <w:b/>
          </w:rPr>
          <w:delText xml:space="preserve">Grade </w:delText>
        </w:r>
      </w:del>
      <w:r w:rsidRPr="005D4398">
        <w:rPr>
          <w:b/>
        </w:rPr>
        <w:t>Instructions</w:t>
      </w:r>
    </w:p>
    <w:tbl>
      <w:tblPr>
        <w:tblStyle w:val="TableGrid"/>
        <w:tblW w:w="10345" w:type="dxa"/>
        <w:tblLook w:val="04A0" w:firstRow="1" w:lastRow="0" w:firstColumn="1" w:lastColumn="0" w:noHBand="0" w:noVBand="1"/>
      </w:tblPr>
      <w:tblGrid>
        <w:gridCol w:w="1345"/>
        <w:gridCol w:w="3451"/>
        <w:gridCol w:w="959"/>
        <w:gridCol w:w="4590"/>
      </w:tblGrid>
      <w:tr w:rsidR="001B5395" w:rsidRPr="00100600" w14:paraId="1AC29C26" w14:textId="77777777" w:rsidTr="002D5CE5">
        <w:trPr>
          <w:tblHeader/>
        </w:trPr>
        <w:tc>
          <w:tcPr>
            <w:tcW w:w="1345" w:type="dxa"/>
          </w:tcPr>
          <w:p w14:paraId="38F201CE" w14:textId="77777777" w:rsidR="001B5395" w:rsidRPr="00100600" w:rsidRDefault="001B5395" w:rsidP="001B5395">
            <w:pPr>
              <w:pStyle w:val="TableText"/>
              <w:rPr>
                <w:b/>
              </w:rPr>
            </w:pPr>
            <w:r w:rsidRPr="00100600">
              <w:rPr>
                <w:b/>
              </w:rPr>
              <w:t xml:space="preserve">Schema ID# </w:t>
            </w:r>
          </w:p>
        </w:tc>
        <w:tc>
          <w:tcPr>
            <w:tcW w:w="3451" w:type="dxa"/>
          </w:tcPr>
          <w:p w14:paraId="373C1A2C" w14:textId="77777777" w:rsidR="001B5395" w:rsidRPr="00100600" w:rsidRDefault="001B5395" w:rsidP="001B5395">
            <w:pPr>
              <w:pStyle w:val="TableText"/>
              <w:rPr>
                <w:b/>
              </w:rPr>
            </w:pPr>
            <w:r w:rsidRPr="00100600">
              <w:rPr>
                <w:b/>
              </w:rPr>
              <w:t>Schema ID Name</w:t>
            </w:r>
          </w:p>
        </w:tc>
        <w:tc>
          <w:tcPr>
            <w:tcW w:w="959" w:type="dxa"/>
          </w:tcPr>
          <w:p w14:paraId="17C4D7C3" w14:textId="77777777" w:rsidR="001B5395" w:rsidRPr="00100600" w:rsidRDefault="001B5395" w:rsidP="001B5395">
            <w:pPr>
              <w:pStyle w:val="TableText"/>
              <w:jc w:val="center"/>
              <w:rPr>
                <w:b/>
              </w:rPr>
            </w:pPr>
            <w:r w:rsidRPr="00100600">
              <w:rPr>
                <w:b/>
              </w:rPr>
              <w:t>AJCC ID</w:t>
            </w:r>
          </w:p>
        </w:tc>
        <w:tc>
          <w:tcPr>
            <w:tcW w:w="4590" w:type="dxa"/>
          </w:tcPr>
          <w:p w14:paraId="75961C25" w14:textId="77777777" w:rsidR="001B5395" w:rsidRPr="00100600" w:rsidRDefault="001B5395" w:rsidP="001B5395">
            <w:pPr>
              <w:pStyle w:val="TableText"/>
              <w:rPr>
                <w:b/>
              </w:rPr>
            </w:pPr>
            <w:r w:rsidRPr="00100600">
              <w:rPr>
                <w:b/>
              </w:rPr>
              <w:t xml:space="preserve">AJCC Chapter </w:t>
            </w:r>
          </w:p>
        </w:tc>
      </w:tr>
      <w:tr w:rsidR="001B5395" w:rsidRPr="00100600" w14:paraId="0F093A19" w14:textId="77777777" w:rsidTr="001B5395">
        <w:tc>
          <w:tcPr>
            <w:tcW w:w="1345" w:type="dxa"/>
          </w:tcPr>
          <w:p w14:paraId="36ED1614" w14:textId="77777777" w:rsidR="001B5395" w:rsidRPr="00100600" w:rsidRDefault="001B5395" w:rsidP="001B5395">
            <w:pPr>
              <w:jc w:val="center"/>
              <w:rPr>
                <w:rFonts w:ascii="Calibri" w:hAnsi="Calibri"/>
                <w:bCs/>
              </w:rPr>
            </w:pPr>
            <w:r w:rsidRPr="00100600">
              <w:rPr>
                <w:rFonts w:ascii="Calibri" w:hAnsi="Calibri"/>
                <w:bCs/>
              </w:rPr>
              <w:t>00381</w:t>
            </w:r>
          </w:p>
        </w:tc>
        <w:tc>
          <w:tcPr>
            <w:tcW w:w="3451" w:type="dxa"/>
          </w:tcPr>
          <w:p w14:paraId="4074C08D" w14:textId="77777777" w:rsidR="001B5395" w:rsidRPr="00100600" w:rsidRDefault="001B5395" w:rsidP="001B5395">
            <w:pPr>
              <w:rPr>
                <w:rFonts w:ascii="Calibri" w:hAnsi="Calibri"/>
              </w:rPr>
            </w:pPr>
            <w:r w:rsidRPr="00100600">
              <w:rPr>
                <w:rFonts w:ascii="Calibri" w:hAnsi="Calibri"/>
              </w:rPr>
              <w:t>Bone Appendicular</w:t>
            </w:r>
          </w:p>
        </w:tc>
        <w:tc>
          <w:tcPr>
            <w:tcW w:w="959" w:type="dxa"/>
          </w:tcPr>
          <w:p w14:paraId="5A0BBF68" w14:textId="77777777" w:rsidR="001B5395" w:rsidRPr="00100600" w:rsidRDefault="001B5395" w:rsidP="001B5395">
            <w:pPr>
              <w:pStyle w:val="TableText"/>
              <w:jc w:val="center"/>
            </w:pPr>
            <w:r w:rsidRPr="00100600">
              <w:t>38.1</w:t>
            </w:r>
          </w:p>
        </w:tc>
        <w:tc>
          <w:tcPr>
            <w:tcW w:w="4590" w:type="dxa"/>
          </w:tcPr>
          <w:p w14:paraId="0FBADEFD" w14:textId="77777777" w:rsidR="001B5395" w:rsidRPr="00100600" w:rsidRDefault="001B5395" w:rsidP="001B5395">
            <w:pPr>
              <w:rPr>
                <w:rFonts w:ascii="Calibri" w:hAnsi="Calibri"/>
              </w:rPr>
            </w:pPr>
            <w:r w:rsidRPr="00100600">
              <w:rPr>
                <w:rFonts w:ascii="Calibri" w:hAnsi="Calibri"/>
              </w:rPr>
              <w:t>Bone: Appendicular Skeleton, Trunk, Skull and Facial Bones</w:t>
            </w:r>
          </w:p>
        </w:tc>
      </w:tr>
      <w:tr w:rsidR="001B5395" w:rsidRPr="00100600" w14:paraId="63740D26" w14:textId="77777777" w:rsidTr="001B5395">
        <w:tc>
          <w:tcPr>
            <w:tcW w:w="1345" w:type="dxa"/>
          </w:tcPr>
          <w:p w14:paraId="70068EAC" w14:textId="77777777" w:rsidR="001B5395" w:rsidRPr="00100600" w:rsidRDefault="001B5395" w:rsidP="001B5395">
            <w:pPr>
              <w:jc w:val="center"/>
              <w:rPr>
                <w:rFonts w:ascii="Calibri" w:hAnsi="Calibri"/>
                <w:bCs/>
              </w:rPr>
            </w:pPr>
            <w:r w:rsidRPr="00100600">
              <w:rPr>
                <w:rFonts w:ascii="Calibri" w:hAnsi="Calibri"/>
                <w:bCs/>
              </w:rPr>
              <w:t>00382</w:t>
            </w:r>
          </w:p>
        </w:tc>
        <w:tc>
          <w:tcPr>
            <w:tcW w:w="3451" w:type="dxa"/>
          </w:tcPr>
          <w:p w14:paraId="469C4229" w14:textId="77777777" w:rsidR="001B5395" w:rsidRPr="00100600" w:rsidRDefault="001B5395" w:rsidP="001B5395">
            <w:pPr>
              <w:rPr>
                <w:rFonts w:ascii="Calibri" w:hAnsi="Calibri"/>
              </w:rPr>
            </w:pPr>
            <w:r w:rsidRPr="00100600">
              <w:rPr>
                <w:rFonts w:ascii="Calibri" w:hAnsi="Calibri"/>
              </w:rPr>
              <w:t>Bone Spine</w:t>
            </w:r>
          </w:p>
        </w:tc>
        <w:tc>
          <w:tcPr>
            <w:tcW w:w="959" w:type="dxa"/>
          </w:tcPr>
          <w:p w14:paraId="73A30B76" w14:textId="77777777" w:rsidR="001B5395" w:rsidRPr="00100600" w:rsidRDefault="001B5395" w:rsidP="001B5395">
            <w:pPr>
              <w:pStyle w:val="TableText"/>
              <w:jc w:val="center"/>
            </w:pPr>
            <w:r w:rsidRPr="00100600">
              <w:t>38.2</w:t>
            </w:r>
          </w:p>
        </w:tc>
        <w:tc>
          <w:tcPr>
            <w:tcW w:w="4590" w:type="dxa"/>
          </w:tcPr>
          <w:p w14:paraId="50FBB5A3" w14:textId="77777777" w:rsidR="001B5395" w:rsidRPr="00100600" w:rsidRDefault="001B5395" w:rsidP="001B5395">
            <w:pPr>
              <w:rPr>
                <w:rFonts w:ascii="Calibri" w:hAnsi="Calibri"/>
              </w:rPr>
            </w:pPr>
            <w:r w:rsidRPr="00100600">
              <w:rPr>
                <w:rFonts w:ascii="Calibri" w:hAnsi="Calibri"/>
              </w:rPr>
              <w:t>Bone: Spine</w:t>
            </w:r>
          </w:p>
        </w:tc>
      </w:tr>
      <w:tr w:rsidR="001B5395" w:rsidRPr="00100600" w14:paraId="56A5E17E" w14:textId="77777777" w:rsidTr="001B5395">
        <w:tc>
          <w:tcPr>
            <w:tcW w:w="1345" w:type="dxa"/>
          </w:tcPr>
          <w:p w14:paraId="762949F6" w14:textId="77777777" w:rsidR="001B5395" w:rsidRPr="00100600" w:rsidRDefault="001B5395" w:rsidP="001B5395">
            <w:pPr>
              <w:jc w:val="center"/>
              <w:rPr>
                <w:rFonts w:ascii="Calibri" w:hAnsi="Calibri"/>
                <w:bCs/>
              </w:rPr>
            </w:pPr>
            <w:r w:rsidRPr="00100600">
              <w:rPr>
                <w:rFonts w:ascii="Calibri" w:hAnsi="Calibri"/>
                <w:bCs/>
              </w:rPr>
              <w:t>00383</w:t>
            </w:r>
          </w:p>
        </w:tc>
        <w:tc>
          <w:tcPr>
            <w:tcW w:w="3451" w:type="dxa"/>
          </w:tcPr>
          <w:p w14:paraId="2907566F" w14:textId="77777777" w:rsidR="001B5395" w:rsidRPr="00100600" w:rsidRDefault="001B5395" w:rsidP="001B5395">
            <w:pPr>
              <w:rPr>
                <w:rFonts w:ascii="Calibri" w:hAnsi="Calibri"/>
              </w:rPr>
            </w:pPr>
            <w:r w:rsidRPr="00100600">
              <w:rPr>
                <w:rFonts w:ascii="Calibri" w:hAnsi="Calibri"/>
              </w:rPr>
              <w:t>Bone Pelvis</w:t>
            </w:r>
          </w:p>
        </w:tc>
        <w:tc>
          <w:tcPr>
            <w:tcW w:w="959" w:type="dxa"/>
          </w:tcPr>
          <w:p w14:paraId="198BA1BD" w14:textId="77777777" w:rsidR="001B5395" w:rsidRPr="00100600" w:rsidRDefault="001B5395" w:rsidP="001B5395">
            <w:pPr>
              <w:pStyle w:val="TableText"/>
              <w:jc w:val="center"/>
            </w:pPr>
            <w:r w:rsidRPr="00100600">
              <w:t>38.3</w:t>
            </w:r>
          </w:p>
        </w:tc>
        <w:tc>
          <w:tcPr>
            <w:tcW w:w="4590" w:type="dxa"/>
          </w:tcPr>
          <w:p w14:paraId="1CC89918" w14:textId="77777777" w:rsidR="001B5395" w:rsidRPr="00100600" w:rsidRDefault="001B5395" w:rsidP="001B5395">
            <w:pPr>
              <w:rPr>
                <w:rFonts w:ascii="Calibri" w:hAnsi="Calibri"/>
              </w:rPr>
            </w:pPr>
            <w:r w:rsidRPr="00100600">
              <w:rPr>
                <w:rFonts w:ascii="Calibri" w:hAnsi="Calibri"/>
              </w:rPr>
              <w:t>Bone: Pelvis</w:t>
            </w:r>
          </w:p>
        </w:tc>
      </w:tr>
    </w:tbl>
    <w:p w14:paraId="6DBCEC19" w14:textId="47B448E0" w:rsidR="006B2ACC" w:rsidRPr="00100600" w:rsidRDefault="00BD3533" w:rsidP="00133DCE">
      <w:pPr>
        <w:pStyle w:val="TableText"/>
        <w:spacing w:before="240" w:after="240"/>
      </w:pPr>
      <w:r w:rsidRPr="00100600">
        <w:rPr>
          <w:b/>
        </w:rPr>
        <w:t>Note 1</w:t>
      </w:r>
      <w:r w:rsidR="006B2ACC" w:rsidRPr="00100600">
        <w:rPr>
          <w:b/>
        </w:rPr>
        <w:t xml:space="preserve">: </w:t>
      </w:r>
      <w:r w:rsidR="00C5606A" w:rsidRPr="00100600">
        <w:t>Pathological</w:t>
      </w:r>
      <w:r w:rsidR="006B2ACC" w:rsidRPr="00100600">
        <w:t xml:space="preserve"> grade must not be blank.</w:t>
      </w:r>
    </w:p>
    <w:p w14:paraId="6A872AAB" w14:textId="77777777" w:rsidR="00133DCE" w:rsidRPr="00D24F33" w:rsidRDefault="00BD3533" w:rsidP="00296513">
      <w:pPr>
        <w:spacing w:after="0"/>
      </w:pPr>
      <w:r w:rsidRPr="00100600">
        <w:rPr>
          <w:b/>
        </w:rPr>
        <w:t>Note 2</w:t>
      </w:r>
      <w:r w:rsidR="00361B37" w:rsidRPr="00100600">
        <w:rPr>
          <w:b/>
        </w:rPr>
        <w:t>:</w:t>
      </w:r>
      <w:r w:rsidR="00361B37" w:rsidRPr="00100600">
        <w:t xml:space="preserve"> </w:t>
      </w:r>
      <w:r w:rsidR="00133DCE" w:rsidRPr="00720519">
        <w:t>Assign the highest grade from the primary tumor.  If the clinical grade is the highest grade identified, use the grade that was identified during the clinical time frame for both the clinical grade and the pathological grade</w:t>
      </w:r>
      <w:r w:rsidR="00133DCE" w:rsidRPr="00D24F33">
        <w:t>.  (This follows the AJCC rule that pathological time frame includes all of the clinical time frame information plus information from the resected specimen.)</w:t>
      </w:r>
    </w:p>
    <w:p w14:paraId="5B20E5AB" w14:textId="77777777" w:rsidR="001329A2" w:rsidRDefault="001329A2" w:rsidP="001329A2">
      <w:pPr>
        <w:pStyle w:val="ListParagraph"/>
        <w:numPr>
          <w:ilvl w:val="0"/>
          <w:numId w:val="46"/>
        </w:numPr>
        <w:spacing w:after="0"/>
        <w:rPr>
          <w:ins w:id="1426" w:author="Ruhl, Jennifer (NIH/NCI) [E]" w:date="2020-03-06T16:27:00Z"/>
        </w:rPr>
      </w:pPr>
      <w:ins w:id="1427" w:author="Ruhl, Jennifer (NIH/NCI) [E]" w:date="2020-03-06T16:27:00Z">
        <w:r>
          <w:t>This rule only applies when the behavior for the clinical and the pathological diagnoses are the same OR the clinical diagnosis is malignant, and the pathological diagnosis is in situ</w:t>
        </w:r>
      </w:ins>
    </w:p>
    <w:p w14:paraId="1817A7E4" w14:textId="77777777" w:rsidR="001329A2" w:rsidRPr="00100600" w:rsidRDefault="001329A2" w:rsidP="001329A2">
      <w:pPr>
        <w:pStyle w:val="TableText"/>
        <w:numPr>
          <w:ilvl w:val="0"/>
          <w:numId w:val="46"/>
        </w:numPr>
        <w:rPr>
          <w:ins w:id="1428" w:author="Ruhl, Jennifer (NIH/NCI) [E]" w:date="2020-03-06T16:27:00Z"/>
        </w:rPr>
      </w:pPr>
      <w:ins w:id="1429" w:author="Ruhl, Jennifer (NIH/NCI) [E]" w:date="2020-03-06T16:27:00Z">
        <w:r>
          <w:t>In cases where there are multiple tumors abstracted as one primary with different grades, code the highest grade</w:t>
        </w:r>
      </w:ins>
    </w:p>
    <w:p w14:paraId="5E7CCC25" w14:textId="77777777" w:rsidR="00133DCE" w:rsidRPr="00D24F33" w:rsidRDefault="00133DCE" w:rsidP="00133DCE">
      <w:pPr>
        <w:pStyle w:val="ListParagraph"/>
        <w:numPr>
          <w:ilvl w:val="0"/>
          <w:numId w:val="46"/>
        </w:numPr>
      </w:pPr>
      <w:r w:rsidRPr="00D24F33">
        <w:t>If a resection is done of a primary tumor and there is no grade documented from the surgical resection, use the grade from the clinical workup</w:t>
      </w:r>
    </w:p>
    <w:p w14:paraId="74B0821A" w14:textId="77777777" w:rsidR="00133DCE" w:rsidRPr="00D24F33" w:rsidRDefault="00133DCE" w:rsidP="00133DCE">
      <w:pPr>
        <w:pStyle w:val="ListParagraph"/>
        <w:numPr>
          <w:ilvl w:val="0"/>
          <w:numId w:val="46"/>
        </w:numPr>
      </w:pPr>
      <w:r w:rsidRPr="00D24F33">
        <w:t>If a resection is done of a primary tumor and there is no residual cancer, use the grade from the clinical workup</w:t>
      </w:r>
    </w:p>
    <w:p w14:paraId="2B62A8D6" w14:textId="12693E49" w:rsidR="00AB621F" w:rsidRPr="00100600" w:rsidRDefault="00BD3533" w:rsidP="00133DCE">
      <w:pPr>
        <w:spacing w:before="240"/>
        <w:rPr>
          <w:b/>
        </w:rPr>
      </w:pPr>
      <w:r w:rsidRPr="00100600">
        <w:rPr>
          <w:b/>
        </w:rPr>
        <w:t>Note 3</w:t>
      </w:r>
      <w:r w:rsidR="00AB621F" w:rsidRPr="00100600">
        <w:rPr>
          <w:b/>
        </w:rPr>
        <w:t xml:space="preserve">: </w:t>
      </w:r>
      <w:r w:rsidR="00AB621F" w:rsidRPr="00100600">
        <w:t>Code 1 for stated as “low grade” only.</w:t>
      </w:r>
    </w:p>
    <w:p w14:paraId="4B4C5A89" w14:textId="5B474C67" w:rsidR="00362E30" w:rsidRPr="00100600" w:rsidRDefault="00BD3533" w:rsidP="005D4398">
      <w:pPr>
        <w:pStyle w:val="TableText"/>
        <w:spacing w:before="240"/>
      </w:pPr>
      <w:r w:rsidRPr="00100600">
        <w:rPr>
          <w:b/>
        </w:rPr>
        <w:t>Note 4</w:t>
      </w:r>
      <w:r w:rsidR="00362E30" w:rsidRPr="00100600">
        <w:rPr>
          <w:b/>
        </w:rPr>
        <w:t>:</w:t>
      </w:r>
      <w:r w:rsidR="00362E30" w:rsidRPr="00100600">
        <w:t xml:space="preserve"> Codes 1-3 take priority over H. </w:t>
      </w:r>
    </w:p>
    <w:p w14:paraId="52CD9637" w14:textId="535B0B15" w:rsidR="00362E30" w:rsidRPr="00100600" w:rsidRDefault="00362E30" w:rsidP="005D4398">
      <w:pPr>
        <w:pStyle w:val="TableText"/>
        <w:spacing w:before="240"/>
      </w:pPr>
      <w:r w:rsidRPr="00100600">
        <w:rPr>
          <w:b/>
        </w:rPr>
        <w:t xml:space="preserve">Note </w:t>
      </w:r>
      <w:r w:rsidR="00BD3533" w:rsidRPr="00100600">
        <w:rPr>
          <w:b/>
        </w:rPr>
        <w:t>5</w:t>
      </w:r>
      <w:r w:rsidRPr="00100600">
        <w:t>: G3 includes undifferentiated and anaplastic.</w:t>
      </w:r>
    </w:p>
    <w:p w14:paraId="304EAE9E" w14:textId="324E4622" w:rsidR="006B2ACC" w:rsidRPr="00100600" w:rsidRDefault="00EE682E" w:rsidP="005D4398">
      <w:pPr>
        <w:pStyle w:val="TableText"/>
        <w:spacing w:before="240"/>
      </w:pPr>
      <w:r w:rsidRPr="00100600">
        <w:rPr>
          <w:b/>
        </w:rPr>
        <w:t>N</w:t>
      </w:r>
      <w:r w:rsidR="006B2ACC" w:rsidRPr="00100600">
        <w:rPr>
          <w:b/>
        </w:rPr>
        <w:t xml:space="preserve">ote </w:t>
      </w:r>
      <w:r w:rsidR="00BD3533" w:rsidRPr="00100600">
        <w:rPr>
          <w:b/>
        </w:rPr>
        <w:t>6</w:t>
      </w:r>
      <w:r w:rsidR="006B2ACC" w:rsidRPr="00100600">
        <w:rPr>
          <w:b/>
        </w:rPr>
        <w:t>:</w:t>
      </w:r>
      <w:r w:rsidR="006B2ACC" w:rsidRPr="00100600">
        <w:t xml:space="preserve"> Code 9 when</w:t>
      </w:r>
    </w:p>
    <w:p w14:paraId="37A89948" w14:textId="77777777" w:rsidR="004C2A21" w:rsidRPr="00100600" w:rsidRDefault="004C2A21" w:rsidP="00161376">
      <w:pPr>
        <w:pStyle w:val="TableText"/>
        <w:numPr>
          <w:ilvl w:val="0"/>
          <w:numId w:val="3"/>
        </w:numPr>
      </w:pPr>
      <w:r w:rsidRPr="00100600">
        <w:t>Grade from primary site is not documented</w:t>
      </w:r>
    </w:p>
    <w:p w14:paraId="769D94A8" w14:textId="77777777" w:rsidR="006B2ACC" w:rsidRPr="00100600" w:rsidRDefault="006B2ACC" w:rsidP="00161376">
      <w:pPr>
        <w:pStyle w:val="TableText"/>
        <w:numPr>
          <w:ilvl w:val="0"/>
          <w:numId w:val="3"/>
        </w:numPr>
      </w:pPr>
      <w:r w:rsidRPr="00100600">
        <w:t>No resection of the primary site</w:t>
      </w:r>
    </w:p>
    <w:p w14:paraId="55BF580B" w14:textId="1403FB00" w:rsidR="006B30CA" w:rsidRPr="00100600" w:rsidRDefault="006B30CA" w:rsidP="00161376">
      <w:pPr>
        <w:pStyle w:val="TableText"/>
        <w:numPr>
          <w:ilvl w:val="0"/>
          <w:numId w:val="3"/>
        </w:numPr>
      </w:pPr>
      <w:r w:rsidRPr="00100600">
        <w:t xml:space="preserve">Neo-adjuvant therapy is followed by a resection (see </w:t>
      </w:r>
      <w:r w:rsidR="00A53FB8">
        <w:t>post therapy</w:t>
      </w:r>
      <w:r w:rsidRPr="00100600">
        <w:t xml:space="preserve"> grade)</w:t>
      </w:r>
    </w:p>
    <w:p w14:paraId="04F02FF2" w14:textId="77777777" w:rsidR="006B2ACC" w:rsidRPr="00100600" w:rsidRDefault="006B2ACC" w:rsidP="00161376">
      <w:pPr>
        <w:pStyle w:val="TableText"/>
        <w:numPr>
          <w:ilvl w:val="0"/>
          <w:numId w:val="3"/>
        </w:numPr>
      </w:pPr>
      <w:r w:rsidRPr="00100600">
        <w:t>Clinical case only (see clinical grade)</w:t>
      </w:r>
    </w:p>
    <w:p w14:paraId="7C4479E8" w14:textId="06DB38DA" w:rsidR="00DC4EC4" w:rsidRPr="00100600" w:rsidRDefault="00DC4EC4" w:rsidP="00161376">
      <w:pPr>
        <w:pStyle w:val="TableText"/>
        <w:numPr>
          <w:ilvl w:val="0"/>
          <w:numId w:val="3"/>
        </w:numPr>
      </w:pPr>
      <w:r w:rsidRPr="00100600">
        <w:t xml:space="preserve">There is only one grade available and it cannot be determined if it </w:t>
      </w:r>
      <w:r w:rsidR="006B30CA" w:rsidRPr="00100600">
        <w:t>is clinical</w:t>
      </w:r>
      <w:r w:rsidRPr="00100600">
        <w:t>, pathological, or after neo-adjuvant therapy</w:t>
      </w:r>
    </w:p>
    <w:p w14:paraId="391555C5" w14:textId="77777777" w:rsidR="00936BEE" w:rsidRPr="00100600" w:rsidRDefault="00936BEE" w:rsidP="00161376">
      <w:pPr>
        <w:pStyle w:val="TableText"/>
        <w:numPr>
          <w:ilvl w:val="0"/>
          <w:numId w:val="3"/>
        </w:numPr>
      </w:pPr>
      <w:r w:rsidRPr="00100600">
        <w:t>Grade checked “not applicable” on CAP Protocol (if available) and no other grade information is available</w:t>
      </w:r>
    </w:p>
    <w:p w14:paraId="489B338C" w14:textId="1DCFF286" w:rsidR="009E3CAF" w:rsidRPr="00100600" w:rsidRDefault="00BD3533" w:rsidP="005D4398">
      <w:pPr>
        <w:pStyle w:val="NoSpacing"/>
        <w:spacing w:before="240"/>
      </w:pPr>
      <w:r w:rsidRPr="00100600">
        <w:rPr>
          <w:b/>
        </w:rPr>
        <w:t>Note 7</w:t>
      </w:r>
      <w:r w:rsidR="009E3CAF" w:rsidRPr="00100600">
        <w:rPr>
          <w:b/>
        </w:rPr>
        <w:t>:</w:t>
      </w:r>
      <w:r w:rsidR="009E3CAF" w:rsidRPr="00100600">
        <w:t xml:space="preserve"> If you are assigning an AJCC 8</w:t>
      </w:r>
      <w:r w:rsidR="009E3CAF" w:rsidRPr="00100600">
        <w:rPr>
          <w:vertAlign w:val="superscript"/>
        </w:rPr>
        <w:t>th</w:t>
      </w:r>
      <w:r w:rsidR="009E3CAF" w:rsidRPr="00100600">
        <w:t xml:space="preserve"> edition stage group</w:t>
      </w:r>
    </w:p>
    <w:p w14:paraId="05155C27" w14:textId="77777777" w:rsidR="009E3CAF" w:rsidRPr="00100600" w:rsidRDefault="009E3CAF" w:rsidP="00161376">
      <w:pPr>
        <w:pStyle w:val="NoSpacing"/>
        <w:numPr>
          <w:ilvl w:val="0"/>
          <w:numId w:val="8"/>
        </w:numPr>
        <w:rPr>
          <w:rFonts w:eastAsia="Times New Roman"/>
        </w:rPr>
      </w:pPr>
      <w:r w:rsidRPr="00100600">
        <w:rPr>
          <w:rFonts w:eastAsia="Times New Roman"/>
        </w:rPr>
        <w:t>Grade is required to assign stage group</w:t>
      </w:r>
    </w:p>
    <w:p w14:paraId="1F7CF2ED" w14:textId="7B5E5567" w:rsidR="009E3CAF" w:rsidRPr="00100600" w:rsidRDefault="009E3CAF" w:rsidP="00161376">
      <w:pPr>
        <w:pStyle w:val="TableText"/>
        <w:numPr>
          <w:ilvl w:val="0"/>
          <w:numId w:val="8"/>
        </w:numPr>
      </w:pPr>
      <w:r w:rsidRPr="00100600">
        <w:t xml:space="preserve">Code H is treated as a G3 when assigning </w:t>
      </w:r>
      <w:r w:rsidR="00802D92">
        <w:t xml:space="preserve">AJCC </w:t>
      </w:r>
      <w:r w:rsidRPr="00100600">
        <w:t xml:space="preserve">stage group </w:t>
      </w:r>
    </w:p>
    <w:p w14:paraId="17802EC3" w14:textId="77777777" w:rsidR="009E3CAF" w:rsidRPr="00100600" w:rsidRDefault="009E3CAF" w:rsidP="00161376">
      <w:pPr>
        <w:pStyle w:val="NoSpacing"/>
        <w:numPr>
          <w:ilvl w:val="0"/>
          <w:numId w:val="8"/>
        </w:numPr>
        <w:spacing w:after="240"/>
        <w:rPr>
          <w:rFonts w:eastAsia="Times New Roman"/>
        </w:rPr>
      </w:pPr>
      <w:r w:rsidRPr="00100600">
        <w:rPr>
          <w:rFonts w:eastAsia="Times New Roman"/>
        </w:rPr>
        <w:t>An unknown grade may result in an unknown stage group</w:t>
      </w:r>
    </w:p>
    <w:tbl>
      <w:tblPr>
        <w:tblStyle w:val="TableGrid"/>
        <w:tblW w:w="0" w:type="auto"/>
        <w:tblLook w:val="04A0" w:firstRow="1" w:lastRow="0" w:firstColumn="1" w:lastColumn="0" w:noHBand="0" w:noVBand="1"/>
      </w:tblPr>
      <w:tblGrid>
        <w:gridCol w:w="680"/>
        <w:gridCol w:w="3960"/>
      </w:tblGrid>
      <w:tr w:rsidR="006B2ACC" w:rsidRPr="00100600" w14:paraId="0A9E575F" w14:textId="77777777" w:rsidTr="009608CA">
        <w:trPr>
          <w:tblHeader/>
        </w:trPr>
        <w:tc>
          <w:tcPr>
            <w:tcW w:w="0" w:type="auto"/>
          </w:tcPr>
          <w:p w14:paraId="721139C3" w14:textId="77777777" w:rsidR="006B2ACC" w:rsidRPr="00100600" w:rsidRDefault="006B2ACC" w:rsidP="009608CA">
            <w:pPr>
              <w:pStyle w:val="TableText"/>
              <w:rPr>
                <w:b/>
              </w:rPr>
            </w:pPr>
            <w:r w:rsidRPr="00100600">
              <w:rPr>
                <w:b/>
              </w:rPr>
              <w:t>Code</w:t>
            </w:r>
          </w:p>
        </w:tc>
        <w:tc>
          <w:tcPr>
            <w:tcW w:w="0" w:type="auto"/>
          </w:tcPr>
          <w:p w14:paraId="19E1E86D" w14:textId="77777777" w:rsidR="006B2ACC" w:rsidRPr="00100600" w:rsidRDefault="006B2ACC" w:rsidP="009608CA">
            <w:pPr>
              <w:pStyle w:val="TableText"/>
              <w:rPr>
                <w:b/>
              </w:rPr>
            </w:pPr>
            <w:r w:rsidRPr="00100600">
              <w:rPr>
                <w:b/>
              </w:rPr>
              <w:t>Grade Description</w:t>
            </w:r>
          </w:p>
        </w:tc>
      </w:tr>
      <w:tr w:rsidR="006B2ACC" w:rsidRPr="00100600" w14:paraId="064EFA15" w14:textId="77777777" w:rsidTr="009608CA">
        <w:tc>
          <w:tcPr>
            <w:tcW w:w="0" w:type="auto"/>
          </w:tcPr>
          <w:p w14:paraId="778A8CB5" w14:textId="77777777" w:rsidR="006B2ACC" w:rsidRPr="00100600" w:rsidRDefault="006B2ACC" w:rsidP="009608CA">
            <w:pPr>
              <w:jc w:val="center"/>
            </w:pPr>
            <w:r w:rsidRPr="00100600">
              <w:t>1</w:t>
            </w:r>
          </w:p>
        </w:tc>
        <w:tc>
          <w:tcPr>
            <w:tcW w:w="0" w:type="auto"/>
          </w:tcPr>
          <w:p w14:paraId="1944FA9C" w14:textId="77777777" w:rsidR="006B2ACC" w:rsidRPr="00100600" w:rsidRDefault="006B2ACC" w:rsidP="009608CA">
            <w:r w:rsidRPr="00100600">
              <w:t>G1: Well differentiated, low grade</w:t>
            </w:r>
          </w:p>
        </w:tc>
      </w:tr>
      <w:tr w:rsidR="006B2ACC" w:rsidRPr="00100600" w14:paraId="0022C048" w14:textId="77777777" w:rsidTr="009608CA">
        <w:tc>
          <w:tcPr>
            <w:tcW w:w="0" w:type="auto"/>
          </w:tcPr>
          <w:p w14:paraId="1EDCAF14" w14:textId="77777777" w:rsidR="006B2ACC" w:rsidRPr="00100600" w:rsidRDefault="006B2ACC" w:rsidP="009608CA">
            <w:pPr>
              <w:jc w:val="center"/>
            </w:pPr>
            <w:r w:rsidRPr="00100600">
              <w:t>2</w:t>
            </w:r>
          </w:p>
        </w:tc>
        <w:tc>
          <w:tcPr>
            <w:tcW w:w="0" w:type="auto"/>
          </w:tcPr>
          <w:p w14:paraId="133555A1" w14:textId="77777777" w:rsidR="006B2ACC" w:rsidRPr="00100600" w:rsidRDefault="006B2ACC" w:rsidP="009608CA">
            <w:r w:rsidRPr="00100600">
              <w:t xml:space="preserve">G2: Moderately differentiated, high grade </w:t>
            </w:r>
          </w:p>
        </w:tc>
      </w:tr>
      <w:tr w:rsidR="006B2ACC" w:rsidRPr="00100600" w14:paraId="21D4196E" w14:textId="77777777" w:rsidTr="009608CA">
        <w:tc>
          <w:tcPr>
            <w:tcW w:w="0" w:type="auto"/>
          </w:tcPr>
          <w:p w14:paraId="503745E0" w14:textId="77777777" w:rsidR="006B2ACC" w:rsidRPr="00100600" w:rsidRDefault="006B2ACC" w:rsidP="009608CA">
            <w:pPr>
              <w:jc w:val="center"/>
            </w:pPr>
            <w:r w:rsidRPr="00100600">
              <w:t>3</w:t>
            </w:r>
          </w:p>
        </w:tc>
        <w:tc>
          <w:tcPr>
            <w:tcW w:w="0" w:type="auto"/>
          </w:tcPr>
          <w:p w14:paraId="7380734C" w14:textId="77777777" w:rsidR="006B2ACC" w:rsidRPr="00100600" w:rsidRDefault="006B2ACC" w:rsidP="009608CA">
            <w:r w:rsidRPr="00100600">
              <w:t>G3: Poorly differentiated, high grade</w:t>
            </w:r>
          </w:p>
        </w:tc>
      </w:tr>
      <w:tr w:rsidR="006B2ACC" w:rsidRPr="00100600" w14:paraId="3B524C83" w14:textId="77777777" w:rsidTr="009608CA">
        <w:tc>
          <w:tcPr>
            <w:tcW w:w="0" w:type="auto"/>
          </w:tcPr>
          <w:p w14:paraId="60E05D50" w14:textId="77777777" w:rsidR="006B2ACC" w:rsidRPr="00100600" w:rsidRDefault="006B2ACC" w:rsidP="009608CA">
            <w:pPr>
              <w:jc w:val="center"/>
            </w:pPr>
            <w:r w:rsidRPr="00100600">
              <w:t>H</w:t>
            </w:r>
          </w:p>
        </w:tc>
        <w:tc>
          <w:tcPr>
            <w:tcW w:w="0" w:type="auto"/>
          </w:tcPr>
          <w:p w14:paraId="1A68A36D" w14:textId="77777777" w:rsidR="006B2ACC" w:rsidRPr="00100600" w:rsidRDefault="006B2ACC" w:rsidP="009608CA">
            <w:r w:rsidRPr="00100600">
              <w:t>Stated as “high grade” only</w:t>
            </w:r>
          </w:p>
        </w:tc>
      </w:tr>
      <w:tr w:rsidR="006B2ACC" w:rsidRPr="00100600" w14:paraId="466DEA76" w14:textId="77777777" w:rsidTr="009608CA">
        <w:tc>
          <w:tcPr>
            <w:tcW w:w="0" w:type="auto"/>
          </w:tcPr>
          <w:p w14:paraId="5F4E151B" w14:textId="77777777" w:rsidR="006B2ACC" w:rsidRPr="00100600" w:rsidRDefault="006B2ACC" w:rsidP="009608CA">
            <w:pPr>
              <w:jc w:val="center"/>
            </w:pPr>
            <w:r w:rsidRPr="00100600">
              <w:lastRenderedPageBreak/>
              <w:t>9</w:t>
            </w:r>
          </w:p>
        </w:tc>
        <w:tc>
          <w:tcPr>
            <w:tcW w:w="0" w:type="auto"/>
          </w:tcPr>
          <w:p w14:paraId="17FC55A2" w14:textId="65905EB6" w:rsidR="006B2ACC" w:rsidRPr="00100600" w:rsidRDefault="009C0A3B" w:rsidP="009C0A3B">
            <w:r w:rsidRPr="00100600">
              <w:t>Grade can</w:t>
            </w:r>
            <w:r w:rsidR="00936BEE" w:rsidRPr="00100600">
              <w:t>not be assessed (GX); Unknown</w:t>
            </w:r>
          </w:p>
        </w:tc>
      </w:tr>
    </w:tbl>
    <w:p w14:paraId="07872A3F" w14:textId="77777777" w:rsidR="001A70AB" w:rsidRDefault="001A70AB" w:rsidP="001A70AB">
      <w:pPr>
        <w:rPr>
          <w:b/>
        </w:rPr>
      </w:pPr>
    </w:p>
    <w:p w14:paraId="37EC8476" w14:textId="676C6BAE" w:rsidR="006B2ACC" w:rsidRPr="00100600" w:rsidRDefault="001A70AB" w:rsidP="001A70AB">
      <w:pPr>
        <w:spacing w:before="240"/>
        <w:rPr>
          <w:b/>
        </w:rPr>
      </w:pPr>
      <w:r w:rsidRPr="000C4F7F">
        <w:rPr>
          <w:b/>
        </w:rPr>
        <w:t xml:space="preserve">Return to </w:t>
      </w:r>
      <w:hyperlink w:anchor="_Grade_Tables_(in_1" w:history="1">
        <w:r w:rsidRPr="000C4F7F">
          <w:rPr>
            <w:rStyle w:val="Hyperlink"/>
            <w:b/>
          </w:rPr>
          <w:t>Grade Tables (in Schema ID order)</w:t>
        </w:r>
      </w:hyperlink>
      <w:r w:rsidR="006B2ACC" w:rsidRPr="00100600">
        <w:rPr>
          <w:b/>
        </w:rPr>
        <w:br w:type="page"/>
      </w:r>
    </w:p>
    <w:p w14:paraId="12FAED6A" w14:textId="010DBD92" w:rsidR="002D5CE5" w:rsidRDefault="002D5CE5">
      <w:r w:rsidRPr="005D4398">
        <w:rPr>
          <w:b/>
        </w:rPr>
        <w:lastRenderedPageBreak/>
        <w:t>Grade ID 08-</w:t>
      </w:r>
      <w:ins w:id="1430" w:author="Ruhl, Jennifer (NIH/NCI) [E]" w:date="2020-03-06T15:13:00Z">
        <w:r w:rsidR="00F83862">
          <w:rPr>
            <w:b/>
          </w:rPr>
          <w:t xml:space="preserve">Grade </w:t>
        </w:r>
      </w:ins>
      <w:r>
        <w:rPr>
          <w:b/>
        </w:rPr>
        <w:t>Post Therapy</w:t>
      </w:r>
      <w:ins w:id="1431" w:author="Ruhl, Jennifer (NIH/NCI) [E]" w:date="2020-03-06T15:13:00Z">
        <w:r w:rsidR="00F83862">
          <w:rPr>
            <w:b/>
          </w:rPr>
          <w:t xml:space="preserve"> Path (</w:t>
        </w:r>
        <w:proofErr w:type="spellStart"/>
        <w:r w:rsidR="00F83862">
          <w:rPr>
            <w:b/>
          </w:rPr>
          <w:t>yp</w:t>
        </w:r>
        <w:proofErr w:type="spellEnd"/>
        <w:r w:rsidR="00F83862">
          <w:rPr>
            <w:b/>
          </w:rPr>
          <w:t>)</w:t>
        </w:r>
      </w:ins>
      <w:del w:id="1432" w:author="Ruhl, Jennifer (NIH/NCI) [E]" w:date="2020-03-06T15:13:00Z">
        <w:r w:rsidRPr="005D4398" w:rsidDel="00F83862">
          <w:rPr>
            <w:b/>
          </w:rPr>
          <w:delText xml:space="preserve"> Grade</w:delText>
        </w:r>
      </w:del>
      <w:r w:rsidRPr="005D4398">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1B5395" w:rsidRPr="00100600" w14:paraId="3EE82C11" w14:textId="77777777" w:rsidTr="002D5CE5">
        <w:trPr>
          <w:tblHeader/>
        </w:trPr>
        <w:tc>
          <w:tcPr>
            <w:tcW w:w="1345" w:type="dxa"/>
          </w:tcPr>
          <w:p w14:paraId="49E333EB" w14:textId="77777777" w:rsidR="001B5395" w:rsidRPr="00100600" w:rsidRDefault="001B5395" w:rsidP="001B5395">
            <w:pPr>
              <w:pStyle w:val="TableText"/>
              <w:rPr>
                <w:b/>
              </w:rPr>
            </w:pPr>
            <w:r w:rsidRPr="00100600">
              <w:rPr>
                <w:b/>
              </w:rPr>
              <w:t xml:space="preserve">Schema ID# </w:t>
            </w:r>
          </w:p>
        </w:tc>
        <w:tc>
          <w:tcPr>
            <w:tcW w:w="3451" w:type="dxa"/>
          </w:tcPr>
          <w:p w14:paraId="2C4BA6BF" w14:textId="77777777" w:rsidR="001B5395" w:rsidRPr="00100600" w:rsidRDefault="001B5395" w:rsidP="001B5395">
            <w:pPr>
              <w:pStyle w:val="TableText"/>
              <w:rPr>
                <w:b/>
              </w:rPr>
            </w:pPr>
            <w:r w:rsidRPr="00100600">
              <w:rPr>
                <w:b/>
              </w:rPr>
              <w:t>Schema ID Name</w:t>
            </w:r>
          </w:p>
        </w:tc>
        <w:tc>
          <w:tcPr>
            <w:tcW w:w="959" w:type="dxa"/>
          </w:tcPr>
          <w:p w14:paraId="6D48C833" w14:textId="77777777" w:rsidR="001B5395" w:rsidRPr="00100600" w:rsidRDefault="001B5395" w:rsidP="001B5395">
            <w:pPr>
              <w:pStyle w:val="TableText"/>
              <w:jc w:val="center"/>
              <w:rPr>
                <w:b/>
              </w:rPr>
            </w:pPr>
            <w:r w:rsidRPr="00100600">
              <w:rPr>
                <w:b/>
              </w:rPr>
              <w:t>AJCC ID</w:t>
            </w:r>
          </w:p>
        </w:tc>
        <w:tc>
          <w:tcPr>
            <w:tcW w:w="4590" w:type="dxa"/>
          </w:tcPr>
          <w:p w14:paraId="1C352C10" w14:textId="77777777" w:rsidR="001B5395" w:rsidRPr="00100600" w:rsidRDefault="001B5395" w:rsidP="001B5395">
            <w:pPr>
              <w:pStyle w:val="TableText"/>
              <w:rPr>
                <w:b/>
              </w:rPr>
            </w:pPr>
            <w:r w:rsidRPr="00100600">
              <w:rPr>
                <w:b/>
              </w:rPr>
              <w:t xml:space="preserve">AJCC Chapter </w:t>
            </w:r>
          </w:p>
        </w:tc>
      </w:tr>
      <w:tr w:rsidR="001B5395" w:rsidRPr="00100600" w14:paraId="33DBDFF6" w14:textId="77777777" w:rsidTr="001B5395">
        <w:tc>
          <w:tcPr>
            <w:tcW w:w="1345" w:type="dxa"/>
          </w:tcPr>
          <w:p w14:paraId="6BEF623D" w14:textId="77777777" w:rsidR="001B5395" w:rsidRPr="00100600" w:rsidRDefault="001B5395" w:rsidP="001B5395">
            <w:pPr>
              <w:jc w:val="center"/>
              <w:rPr>
                <w:rFonts w:ascii="Calibri" w:hAnsi="Calibri"/>
                <w:bCs/>
              </w:rPr>
            </w:pPr>
            <w:r w:rsidRPr="00100600">
              <w:rPr>
                <w:rFonts w:ascii="Calibri" w:hAnsi="Calibri"/>
                <w:bCs/>
              </w:rPr>
              <w:t>00381</w:t>
            </w:r>
          </w:p>
        </w:tc>
        <w:tc>
          <w:tcPr>
            <w:tcW w:w="3451" w:type="dxa"/>
          </w:tcPr>
          <w:p w14:paraId="5998A4BC" w14:textId="77777777" w:rsidR="001B5395" w:rsidRPr="00100600" w:rsidRDefault="001B5395" w:rsidP="001B5395">
            <w:pPr>
              <w:rPr>
                <w:rFonts w:ascii="Calibri" w:hAnsi="Calibri"/>
              </w:rPr>
            </w:pPr>
            <w:r w:rsidRPr="00100600">
              <w:rPr>
                <w:rFonts w:ascii="Calibri" w:hAnsi="Calibri"/>
              </w:rPr>
              <w:t>Bone Appendicular</w:t>
            </w:r>
          </w:p>
        </w:tc>
        <w:tc>
          <w:tcPr>
            <w:tcW w:w="959" w:type="dxa"/>
          </w:tcPr>
          <w:p w14:paraId="4FF4B3C3" w14:textId="77777777" w:rsidR="001B5395" w:rsidRPr="00100600" w:rsidRDefault="001B5395" w:rsidP="001B5395">
            <w:pPr>
              <w:pStyle w:val="TableText"/>
              <w:jc w:val="center"/>
            </w:pPr>
            <w:r w:rsidRPr="00100600">
              <w:t>38.1</w:t>
            </w:r>
          </w:p>
        </w:tc>
        <w:tc>
          <w:tcPr>
            <w:tcW w:w="4590" w:type="dxa"/>
          </w:tcPr>
          <w:p w14:paraId="79A11627" w14:textId="77777777" w:rsidR="001B5395" w:rsidRPr="00100600" w:rsidRDefault="001B5395" w:rsidP="001B5395">
            <w:pPr>
              <w:rPr>
                <w:rFonts w:ascii="Calibri" w:hAnsi="Calibri"/>
              </w:rPr>
            </w:pPr>
            <w:r w:rsidRPr="00100600">
              <w:rPr>
                <w:rFonts w:ascii="Calibri" w:hAnsi="Calibri"/>
              </w:rPr>
              <w:t>Bone: Appendicular Skeleton, Trunk, Skull and Facial Bones</w:t>
            </w:r>
          </w:p>
        </w:tc>
      </w:tr>
      <w:tr w:rsidR="001B5395" w:rsidRPr="00100600" w14:paraId="5EA37A59" w14:textId="77777777" w:rsidTr="001B5395">
        <w:tc>
          <w:tcPr>
            <w:tcW w:w="1345" w:type="dxa"/>
          </w:tcPr>
          <w:p w14:paraId="152BBBB5" w14:textId="77777777" w:rsidR="001B5395" w:rsidRPr="00100600" w:rsidRDefault="001B5395" w:rsidP="001B5395">
            <w:pPr>
              <w:jc w:val="center"/>
              <w:rPr>
                <w:rFonts w:ascii="Calibri" w:hAnsi="Calibri"/>
                <w:bCs/>
              </w:rPr>
            </w:pPr>
            <w:r w:rsidRPr="00100600">
              <w:rPr>
                <w:rFonts w:ascii="Calibri" w:hAnsi="Calibri"/>
                <w:bCs/>
              </w:rPr>
              <w:t>00382</w:t>
            </w:r>
          </w:p>
        </w:tc>
        <w:tc>
          <w:tcPr>
            <w:tcW w:w="3451" w:type="dxa"/>
          </w:tcPr>
          <w:p w14:paraId="49CCD257" w14:textId="77777777" w:rsidR="001B5395" w:rsidRPr="00100600" w:rsidRDefault="001B5395" w:rsidP="001B5395">
            <w:pPr>
              <w:rPr>
                <w:rFonts w:ascii="Calibri" w:hAnsi="Calibri"/>
              </w:rPr>
            </w:pPr>
            <w:r w:rsidRPr="00100600">
              <w:rPr>
                <w:rFonts w:ascii="Calibri" w:hAnsi="Calibri"/>
              </w:rPr>
              <w:t>Bone Spine</w:t>
            </w:r>
          </w:p>
        </w:tc>
        <w:tc>
          <w:tcPr>
            <w:tcW w:w="959" w:type="dxa"/>
          </w:tcPr>
          <w:p w14:paraId="51AE274D" w14:textId="77777777" w:rsidR="001B5395" w:rsidRPr="00100600" w:rsidRDefault="001B5395" w:rsidP="001B5395">
            <w:pPr>
              <w:pStyle w:val="TableText"/>
              <w:jc w:val="center"/>
            </w:pPr>
            <w:r w:rsidRPr="00100600">
              <w:t>38.2</w:t>
            </w:r>
          </w:p>
        </w:tc>
        <w:tc>
          <w:tcPr>
            <w:tcW w:w="4590" w:type="dxa"/>
          </w:tcPr>
          <w:p w14:paraId="21268AB1" w14:textId="77777777" w:rsidR="001B5395" w:rsidRPr="00100600" w:rsidRDefault="001B5395" w:rsidP="001B5395">
            <w:pPr>
              <w:rPr>
                <w:rFonts w:ascii="Calibri" w:hAnsi="Calibri"/>
              </w:rPr>
            </w:pPr>
            <w:r w:rsidRPr="00100600">
              <w:rPr>
                <w:rFonts w:ascii="Calibri" w:hAnsi="Calibri"/>
              </w:rPr>
              <w:t>Bone: Spine</w:t>
            </w:r>
          </w:p>
        </w:tc>
      </w:tr>
      <w:tr w:rsidR="001B5395" w:rsidRPr="00100600" w14:paraId="3D3AB210" w14:textId="77777777" w:rsidTr="001B5395">
        <w:tc>
          <w:tcPr>
            <w:tcW w:w="1345" w:type="dxa"/>
          </w:tcPr>
          <w:p w14:paraId="40997E33" w14:textId="77777777" w:rsidR="001B5395" w:rsidRPr="00100600" w:rsidRDefault="001B5395" w:rsidP="001B5395">
            <w:pPr>
              <w:jc w:val="center"/>
              <w:rPr>
                <w:rFonts w:ascii="Calibri" w:hAnsi="Calibri"/>
                <w:bCs/>
              </w:rPr>
            </w:pPr>
            <w:r w:rsidRPr="00100600">
              <w:rPr>
                <w:rFonts w:ascii="Calibri" w:hAnsi="Calibri"/>
                <w:bCs/>
              </w:rPr>
              <w:t>00383</w:t>
            </w:r>
          </w:p>
        </w:tc>
        <w:tc>
          <w:tcPr>
            <w:tcW w:w="3451" w:type="dxa"/>
          </w:tcPr>
          <w:p w14:paraId="5B8B4A82" w14:textId="77777777" w:rsidR="001B5395" w:rsidRPr="00100600" w:rsidRDefault="001B5395" w:rsidP="001B5395">
            <w:pPr>
              <w:rPr>
                <w:rFonts w:ascii="Calibri" w:hAnsi="Calibri"/>
              </w:rPr>
            </w:pPr>
            <w:r w:rsidRPr="00100600">
              <w:rPr>
                <w:rFonts w:ascii="Calibri" w:hAnsi="Calibri"/>
              </w:rPr>
              <w:t>Bone Pelvis</w:t>
            </w:r>
          </w:p>
        </w:tc>
        <w:tc>
          <w:tcPr>
            <w:tcW w:w="959" w:type="dxa"/>
          </w:tcPr>
          <w:p w14:paraId="09B65138" w14:textId="77777777" w:rsidR="001B5395" w:rsidRPr="00100600" w:rsidRDefault="001B5395" w:rsidP="001B5395">
            <w:pPr>
              <w:pStyle w:val="TableText"/>
              <w:jc w:val="center"/>
            </w:pPr>
            <w:r w:rsidRPr="00100600">
              <w:t>38.3</w:t>
            </w:r>
          </w:p>
        </w:tc>
        <w:tc>
          <w:tcPr>
            <w:tcW w:w="4590" w:type="dxa"/>
          </w:tcPr>
          <w:p w14:paraId="32568BB7" w14:textId="77777777" w:rsidR="001B5395" w:rsidRPr="00100600" w:rsidRDefault="001B5395" w:rsidP="001B5395">
            <w:pPr>
              <w:rPr>
                <w:rFonts w:ascii="Calibri" w:hAnsi="Calibri"/>
              </w:rPr>
            </w:pPr>
            <w:r w:rsidRPr="00100600">
              <w:rPr>
                <w:rFonts w:ascii="Calibri" w:hAnsi="Calibri"/>
              </w:rPr>
              <w:t>Bone: Pelvis</w:t>
            </w:r>
          </w:p>
        </w:tc>
      </w:tr>
    </w:tbl>
    <w:p w14:paraId="2BACC5FA" w14:textId="46D8E875" w:rsidR="006E3279" w:rsidRPr="00100600" w:rsidRDefault="006E3279" w:rsidP="005D4398">
      <w:pPr>
        <w:pStyle w:val="TableText"/>
        <w:spacing w:before="240"/>
      </w:pPr>
      <w:r w:rsidRPr="00100600">
        <w:rPr>
          <w:b/>
        </w:rPr>
        <w:t xml:space="preserve">Note 1: </w:t>
      </w:r>
      <w:r w:rsidR="003828EB" w:rsidRPr="00100600">
        <w:t xml:space="preserve">Leave </w:t>
      </w:r>
      <w:ins w:id="1433" w:author="Ruhl, Jennifer (NIH/NCI) [E]" w:date="2020-03-06T15:13:00Z">
        <w:r w:rsidR="00F83862">
          <w:t xml:space="preserve">grade </w:t>
        </w:r>
      </w:ins>
      <w:r w:rsidR="00A53FB8">
        <w:t>post therapy</w:t>
      </w:r>
      <w:r w:rsidR="003828EB" w:rsidRPr="00100600">
        <w:t xml:space="preserve"> </w:t>
      </w:r>
      <w:ins w:id="1434" w:author="Ruhl, Jennifer (NIH/NCI) [E]" w:date="2020-03-06T15:13:00Z">
        <w:r w:rsidR="00F83862">
          <w:t>path (</w:t>
        </w:r>
        <w:proofErr w:type="spellStart"/>
        <w:r w:rsidR="00F83862">
          <w:t>yp</w:t>
        </w:r>
        <w:proofErr w:type="spellEnd"/>
        <w:r w:rsidR="00F83862">
          <w:t>)</w:t>
        </w:r>
      </w:ins>
      <w:del w:id="1435" w:author="Ruhl, Jennifer (NIH/NCI) [E]" w:date="2020-03-06T15:13:00Z">
        <w:r w:rsidR="003828EB" w:rsidRPr="00100600" w:rsidDel="00F83862">
          <w:delText>grade</w:delText>
        </w:r>
      </w:del>
      <w:r w:rsidR="003828EB" w:rsidRPr="00100600">
        <w:t xml:space="preserve"> blank when</w:t>
      </w:r>
    </w:p>
    <w:p w14:paraId="1E33CE2E" w14:textId="77777777" w:rsidR="006E3279" w:rsidRPr="00100600" w:rsidRDefault="006E3279" w:rsidP="00161376">
      <w:pPr>
        <w:pStyle w:val="TableText"/>
        <w:numPr>
          <w:ilvl w:val="0"/>
          <w:numId w:val="4"/>
        </w:numPr>
      </w:pPr>
      <w:r w:rsidRPr="00100600">
        <w:t>No neoadjuvant therapy</w:t>
      </w:r>
    </w:p>
    <w:p w14:paraId="447983B1" w14:textId="77777777" w:rsidR="006E3279" w:rsidRPr="00100600" w:rsidRDefault="006E3279" w:rsidP="00161376">
      <w:pPr>
        <w:pStyle w:val="TableText"/>
        <w:numPr>
          <w:ilvl w:val="0"/>
          <w:numId w:val="4"/>
        </w:numPr>
      </w:pPr>
      <w:r w:rsidRPr="00100600">
        <w:t>Clinical or pathological case only</w:t>
      </w:r>
    </w:p>
    <w:p w14:paraId="04BDF3FF" w14:textId="1AF7E51A" w:rsidR="006E3279" w:rsidRPr="00100600" w:rsidRDefault="006E3279" w:rsidP="00161376">
      <w:pPr>
        <w:pStyle w:val="TableText"/>
        <w:numPr>
          <w:ilvl w:val="0"/>
          <w:numId w:val="4"/>
        </w:numPr>
      </w:pPr>
      <w:r w:rsidRPr="00100600">
        <w:t xml:space="preserve">There is only one grade available and it cannot be determined if it is clinical, pathological or </w:t>
      </w:r>
      <w:r w:rsidR="00A53FB8">
        <w:t>post therapy</w:t>
      </w:r>
    </w:p>
    <w:p w14:paraId="2DC534CB" w14:textId="1B62D722" w:rsidR="007676E9" w:rsidRDefault="007676E9" w:rsidP="00296513">
      <w:pPr>
        <w:spacing w:before="240" w:after="0"/>
      </w:pPr>
      <w:r w:rsidRPr="00521AB6">
        <w:rPr>
          <w:b/>
        </w:rPr>
        <w:t xml:space="preserve">Note 2: </w:t>
      </w:r>
      <w:r w:rsidRPr="00521AB6">
        <w:t>Assign the highest grade from the resected primary tumor assessed after the completion of neoadjuvant therapy.</w:t>
      </w:r>
    </w:p>
    <w:p w14:paraId="7AA49BF2" w14:textId="77777777" w:rsidR="00296513" w:rsidRDefault="00296513" w:rsidP="00296513">
      <w:pPr>
        <w:pStyle w:val="ListParagraph"/>
        <w:numPr>
          <w:ilvl w:val="0"/>
          <w:numId w:val="55"/>
        </w:numPr>
        <w:spacing w:after="200" w:line="276" w:lineRule="auto"/>
        <w:rPr>
          <w:ins w:id="1436" w:author="Ruhl, Jennifer (NIH/NCI) [E]" w:date="2020-03-06T16:31:00Z"/>
          <w:rFonts w:cstheme="minorHAnsi"/>
          <w:color w:val="FF0000"/>
        </w:rPr>
      </w:pPr>
      <w:ins w:id="1437"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4D1E5FE3" w14:textId="4C50A95A" w:rsidR="006B2ACC" w:rsidRPr="00100600" w:rsidRDefault="00BD3533" w:rsidP="006B2ACC">
      <w:pPr>
        <w:pStyle w:val="TableText"/>
      </w:pPr>
      <w:r w:rsidRPr="00100600">
        <w:rPr>
          <w:b/>
        </w:rPr>
        <w:t>Note 3</w:t>
      </w:r>
      <w:r w:rsidR="006B2ACC" w:rsidRPr="00100600">
        <w:rPr>
          <w:b/>
        </w:rPr>
        <w:t>:</w:t>
      </w:r>
      <w:r w:rsidR="006B2ACC" w:rsidRPr="00100600">
        <w:t xml:space="preserve"> Code the appropriate grade from a resection done after neoadjuvant therapy.</w:t>
      </w:r>
    </w:p>
    <w:p w14:paraId="773E2631" w14:textId="6B87A142" w:rsidR="00362E30" w:rsidRPr="00100600" w:rsidRDefault="00BD3533" w:rsidP="005D4398">
      <w:pPr>
        <w:pStyle w:val="TableText"/>
        <w:spacing w:before="240"/>
      </w:pPr>
      <w:r w:rsidRPr="00100600">
        <w:rPr>
          <w:b/>
        </w:rPr>
        <w:t>Note 4</w:t>
      </w:r>
      <w:r w:rsidR="00362E30" w:rsidRPr="00100600">
        <w:rPr>
          <w:b/>
        </w:rPr>
        <w:t>:</w:t>
      </w:r>
      <w:r w:rsidR="00362E30" w:rsidRPr="00100600">
        <w:t xml:space="preserve"> Codes 1-3 take priority over H.</w:t>
      </w:r>
    </w:p>
    <w:p w14:paraId="57855972" w14:textId="1391E0C4" w:rsidR="00AB621F" w:rsidRPr="00100600" w:rsidRDefault="00BD3533" w:rsidP="005D4398">
      <w:pPr>
        <w:pStyle w:val="TableText"/>
        <w:spacing w:before="240"/>
        <w:rPr>
          <w:b/>
        </w:rPr>
      </w:pPr>
      <w:r w:rsidRPr="00100600">
        <w:rPr>
          <w:b/>
        </w:rPr>
        <w:t>Note 5</w:t>
      </w:r>
      <w:r w:rsidR="00AB621F" w:rsidRPr="00100600">
        <w:rPr>
          <w:b/>
        </w:rPr>
        <w:t xml:space="preserve">: </w:t>
      </w:r>
      <w:r w:rsidR="00AB621F" w:rsidRPr="00100600">
        <w:t>Code 1 for stated as “low grade” only.</w:t>
      </w:r>
    </w:p>
    <w:p w14:paraId="09AC237E" w14:textId="05EFB501" w:rsidR="00362E30" w:rsidRPr="00100600" w:rsidRDefault="00362E30" w:rsidP="005D4398">
      <w:pPr>
        <w:pStyle w:val="NoSpacing"/>
        <w:spacing w:before="240"/>
      </w:pPr>
      <w:r w:rsidRPr="00100600">
        <w:rPr>
          <w:b/>
        </w:rPr>
        <w:t xml:space="preserve">Note </w:t>
      </w:r>
      <w:r w:rsidR="00BD3533" w:rsidRPr="00100600">
        <w:rPr>
          <w:b/>
        </w:rPr>
        <w:t>6</w:t>
      </w:r>
      <w:r w:rsidRPr="00100600">
        <w:t>: G3 includes undifferentiated and anaplastic.</w:t>
      </w:r>
    </w:p>
    <w:p w14:paraId="0B752572" w14:textId="77777777" w:rsidR="00936BEE" w:rsidRPr="00100600" w:rsidRDefault="00F402BB" w:rsidP="005D4398">
      <w:pPr>
        <w:pStyle w:val="NoSpacing"/>
        <w:spacing w:before="240"/>
      </w:pPr>
      <w:r w:rsidRPr="00100600">
        <w:rPr>
          <w:b/>
        </w:rPr>
        <w:t xml:space="preserve">Note </w:t>
      </w:r>
      <w:r w:rsidR="00032FC1" w:rsidRPr="00100600">
        <w:rPr>
          <w:b/>
        </w:rPr>
        <w:t>7</w:t>
      </w:r>
      <w:r w:rsidRPr="00100600">
        <w:rPr>
          <w:b/>
        </w:rPr>
        <w:t xml:space="preserve">: </w:t>
      </w:r>
      <w:r w:rsidRPr="00100600">
        <w:t xml:space="preserve">Code 9 when </w:t>
      </w:r>
    </w:p>
    <w:p w14:paraId="39EE6F18" w14:textId="6879EA0C" w:rsidR="00F402BB" w:rsidRDefault="00936BEE" w:rsidP="00161376">
      <w:pPr>
        <w:pStyle w:val="NoSpacing"/>
        <w:numPr>
          <w:ilvl w:val="0"/>
          <w:numId w:val="16"/>
        </w:numPr>
      </w:pPr>
      <w:r w:rsidRPr="00100600">
        <w:t>S</w:t>
      </w:r>
      <w:r w:rsidR="00F402BB" w:rsidRPr="00100600">
        <w:t>urgical resection is done after neoadjuvant therapy and grade</w:t>
      </w:r>
      <w:r w:rsidR="001563F5" w:rsidRPr="00100600">
        <w:t xml:space="preserve"> from the primary site</w:t>
      </w:r>
      <w:r w:rsidRPr="00100600">
        <w:t xml:space="preserve"> is not documented</w:t>
      </w:r>
    </w:p>
    <w:p w14:paraId="599A7CFE" w14:textId="77777777" w:rsidR="00133DCE" w:rsidRPr="00D24F33" w:rsidRDefault="00133DCE" w:rsidP="00133DCE">
      <w:pPr>
        <w:pStyle w:val="TableText"/>
        <w:numPr>
          <w:ilvl w:val="0"/>
          <w:numId w:val="16"/>
        </w:numPr>
      </w:pPr>
      <w:r w:rsidRPr="00D24F33">
        <w:t>Surgical resection is done after neoadjuvant therapy and there is no residual cancer</w:t>
      </w:r>
    </w:p>
    <w:p w14:paraId="7632D0D9" w14:textId="77777777" w:rsidR="00936BEE" w:rsidRPr="00100600" w:rsidRDefault="00936BEE" w:rsidP="00161376">
      <w:pPr>
        <w:pStyle w:val="TableText"/>
        <w:numPr>
          <w:ilvl w:val="0"/>
          <w:numId w:val="16"/>
        </w:numPr>
      </w:pPr>
      <w:r w:rsidRPr="00100600">
        <w:t>Grade checked “not applicable” on CAP Protocol (if available) and no other grade information is available</w:t>
      </w:r>
    </w:p>
    <w:p w14:paraId="7E6BE8A3" w14:textId="15D0315E" w:rsidR="009E3CAF" w:rsidRPr="00100600" w:rsidRDefault="00032FC1" w:rsidP="005D4398">
      <w:pPr>
        <w:pStyle w:val="NoSpacing"/>
        <w:spacing w:before="240"/>
      </w:pPr>
      <w:r w:rsidRPr="00100600">
        <w:rPr>
          <w:b/>
        </w:rPr>
        <w:t>Note 8</w:t>
      </w:r>
      <w:r w:rsidR="00773107" w:rsidRPr="00100600">
        <w:rPr>
          <w:b/>
        </w:rPr>
        <w:t>:</w:t>
      </w:r>
      <w:r w:rsidR="009E3CAF" w:rsidRPr="00100600">
        <w:t xml:space="preserve"> If you are assigning an AJCC 8</w:t>
      </w:r>
      <w:r w:rsidR="009E3CAF" w:rsidRPr="00100600">
        <w:rPr>
          <w:vertAlign w:val="superscript"/>
        </w:rPr>
        <w:t>th</w:t>
      </w:r>
      <w:r w:rsidR="009E3CAF" w:rsidRPr="00100600">
        <w:t xml:space="preserve"> edition stage group</w:t>
      </w:r>
    </w:p>
    <w:p w14:paraId="0CC8AC48" w14:textId="77777777" w:rsidR="009E3CAF" w:rsidRPr="00100600" w:rsidRDefault="009E3CAF" w:rsidP="00161376">
      <w:pPr>
        <w:pStyle w:val="NoSpacing"/>
        <w:numPr>
          <w:ilvl w:val="0"/>
          <w:numId w:val="8"/>
        </w:numPr>
        <w:rPr>
          <w:rFonts w:eastAsia="Times New Roman"/>
        </w:rPr>
      </w:pPr>
      <w:r w:rsidRPr="00100600">
        <w:rPr>
          <w:rFonts w:eastAsia="Times New Roman"/>
        </w:rPr>
        <w:t>Grade is required to assign stage group</w:t>
      </w:r>
    </w:p>
    <w:p w14:paraId="0985EB66" w14:textId="4D6F24B0" w:rsidR="009E3CAF" w:rsidRPr="00100600" w:rsidRDefault="009E3CAF" w:rsidP="00161376">
      <w:pPr>
        <w:pStyle w:val="TableText"/>
        <w:numPr>
          <w:ilvl w:val="0"/>
          <w:numId w:val="8"/>
        </w:numPr>
      </w:pPr>
      <w:r w:rsidRPr="00100600">
        <w:t>Code H is treated as a G3 when assigning</w:t>
      </w:r>
      <w:r w:rsidR="00802D92">
        <w:t xml:space="preserve"> AJCC</w:t>
      </w:r>
      <w:r w:rsidRPr="00100600">
        <w:t xml:space="preserve"> stage group </w:t>
      </w:r>
    </w:p>
    <w:p w14:paraId="71A46618" w14:textId="77777777" w:rsidR="009E3CAF" w:rsidRPr="00100600" w:rsidRDefault="009E3CAF" w:rsidP="00E50FF4">
      <w:pPr>
        <w:pStyle w:val="NoSpacing"/>
        <w:numPr>
          <w:ilvl w:val="0"/>
          <w:numId w:val="8"/>
        </w:numPr>
        <w:spacing w:after="240"/>
        <w:rPr>
          <w:rFonts w:eastAsia="Times New Roman"/>
        </w:rPr>
      </w:pPr>
      <w:r w:rsidRPr="00100600">
        <w:rPr>
          <w:rFonts w:eastAsia="Times New Roman"/>
        </w:rPr>
        <w:t>An unknown grade may result in an unknown stage group</w:t>
      </w:r>
    </w:p>
    <w:tbl>
      <w:tblPr>
        <w:tblStyle w:val="TableGrid"/>
        <w:tblW w:w="0" w:type="auto"/>
        <w:tblLook w:val="04A0" w:firstRow="1" w:lastRow="0" w:firstColumn="1" w:lastColumn="0" w:noHBand="0" w:noVBand="1"/>
      </w:tblPr>
      <w:tblGrid>
        <w:gridCol w:w="708"/>
        <w:gridCol w:w="3960"/>
      </w:tblGrid>
      <w:tr w:rsidR="006B2ACC" w:rsidRPr="00100600" w14:paraId="5A1F6D33" w14:textId="77777777" w:rsidTr="009608CA">
        <w:trPr>
          <w:tblHeader/>
        </w:trPr>
        <w:tc>
          <w:tcPr>
            <w:tcW w:w="0" w:type="auto"/>
          </w:tcPr>
          <w:p w14:paraId="01C89D11" w14:textId="77777777" w:rsidR="006B2ACC" w:rsidRPr="00100600" w:rsidRDefault="006B2ACC" w:rsidP="009608CA">
            <w:pPr>
              <w:pStyle w:val="TableText"/>
              <w:rPr>
                <w:b/>
              </w:rPr>
            </w:pPr>
            <w:r w:rsidRPr="00100600">
              <w:rPr>
                <w:b/>
              </w:rPr>
              <w:t>Code</w:t>
            </w:r>
          </w:p>
        </w:tc>
        <w:tc>
          <w:tcPr>
            <w:tcW w:w="0" w:type="auto"/>
          </w:tcPr>
          <w:p w14:paraId="083E53BF" w14:textId="77777777" w:rsidR="006B2ACC" w:rsidRPr="00100600" w:rsidRDefault="006B2ACC" w:rsidP="009608CA">
            <w:pPr>
              <w:pStyle w:val="TableText"/>
              <w:rPr>
                <w:b/>
              </w:rPr>
            </w:pPr>
            <w:r w:rsidRPr="00100600">
              <w:rPr>
                <w:b/>
              </w:rPr>
              <w:t>Grade Description</w:t>
            </w:r>
          </w:p>
        </w:tc>
      </w:tr>
      <w:tr w:rsidR="006B2ACC" w:rsidRPr="00100600" w14:paraId="006C6DE7" w14:textId="77777777" w:rsidTr="009608CA">
        <w:tc>
          <w:tcPr>
            <w:tcW w:w="0" w:type="auto"/>
          </w:tcPr>
          <w:p w14:paraId="02AD31D0" w14:textId="77777777" w:rsidR="006B2ACC" w:rsidRPr="00100600" w:rsidRDefault="006B2ACC" w:rsidP="009608CA">
            <w:pPr>
              <w:jc w:val="center"/>
            </w:pPr>
            <w:r w:rsidRPr="00100600">
              <w:t>1</w:t>
            </w:r>
          </w:p>
        </w:tc>
        <w:tc>
          <w:tcPr>
            <w:tcW w:w="0" w:type="auto"/>
          </w:tcPr>
          <w:p w14:paraId="495C9928" w14:textId="77777777" w:rsidR="006B2ACC" w:rsidRPr="00100600" w:rsidRDefault="006B2ACC" w:rsidP="009608CA">
            <w:r w:rsidRPr="00100600">
              <w:t>G1: Well differentiated, low grade</w:t>
            </w:r>
          </w:p>
        </w:tc>
      </w:tr>
      <w:tr w:rsidR="006B2ACC" w:rsidRPr="00100600" w14:paraId="7C91CFC5" w14:textId="77777777" w:rsidTr="009608CA">
        <w:tc>
          <w:tcPr>
            <w:tcW w:w="0" w:type="auto"/>
          </w:tcPr>
          <w:p w14:paraId="5AC0DD48" w14:textId="77777777" w:rsidR="006B2ACC" w:rsidRPr="00100600" w:rsidRDefault="006B2ACC" w:rsidP="009608CA">
            <w:pPr>
              <w:jc w:val="center"/>
            </w:pPr>
            <w:r w:rsidRPr="00100600">
              <w:t>2</w:t>
            </w:r>
          </w:p>
        </w:tc>
        <w:tc>
          <w:tcPr>
            <w:tcW w:w="0" w:type="auto"/>
          </w:tcPr>
          <w:p w14:paraId="33F5ECFF" w14:textId="77777777" w:rsidR="006B2ACC" w:rsidRPr="00100600" w:rsidRDefault="006B2ACC" w:rsidP="009608CA">
            <w:r w:rsidRPr="00100600">
              <w:t xml:space="preserve">G2: Moderately differentiated, high grade </w:t>
            </w:r>
          </w:p>
        </w:tc>
      </w:tr>
      <w:tr w:rsidR="006B2ACC" w:rsidRPr="00100600" w14:paraId="7E7712A5" w14:textId="77777777" w:rsidTr="009608CA">
        <w:tc>
          <w:tcPr>
            <w:tcW w:w="0" w:type="auto"/>
          </w:tcPr>
          <w:p w14:paraId="00DCB04E" w14:textId="77777777" w:rsidR="006B2ACC" w:rsidRPr="00100600" w:rsidRDefault="006B2ACC" w:rsidP="009608CA">
            <w:pPr>
              <w:jc w:val="center"/>
            </w:pPr>
            <w:r w:rsidRPr="00100600">
              <w:t>3</w:t>
            </w:r>
          </w:p>
        </w:tc>
        <w:tc>
          <w:tcPr>
            <w:tcW w:w="0" w:type="auto"/>
          </w:tcPr>
          <w:p w14:paraId="2D645E01" w14:textId="77777777" w:rsidR="006B2ACC" w:rsidRPr="00100600" w:rsidRDefault="006B2ACC" w:rsidP="009608CA">
            <w:r w:rsidRPr="00100600">
              <w:t>G3: Poorly differentiated, high grade</w:t>
            </w:r>
          </w:p>
        </w:tc>
      </w:tr>
      <w:tr w:rsidR="006B2ACC" w:rsidRPr="00100600" w14:paraId="13A4A3B8" w14:textId="77777777" w:rsidTr="009608CA">
        <w:tc>
          <w:tcPr>
            <w:tcW w:w="0" w:type="auto"/>
          </w:tcPr>
          <w:p w14:paraId="391337D2" w14:textId="77777777" w:rsidR="006B2ACC" w:rsidRPr="00100600" w:rsidRDefault="006B2ACC" w:rsidP="009608CA">
            <w:pPr>
              <w:jc w:val="center"/>
            </w:pPr>
            <w:r w:rsidRPr="00100600">
              <w:t>H</w:t>
            </w:r>
          </w:p>
        </w:tc>
        <w:tc>
          <w:tcPr>
            <w:tcW w:w="0" w:type="auto"/>
          </w:tcPr>
          <w:p w14:paraId="31513680" w14:textId="77777777" w:rsidR="006B2ACC" w:rsidRPr="00100600" w:rsidRDefault="006B2ACC" w:rsidP="009608CA">
            <w:r w:rsidRPr="00100600">
              <w:t>Stated as “high grade” only</w:t>
            </w:r>
          </w:p>
        </w:tc>
      </w:tr>
      <w:tr w:rsidR="006B2ACC" w:rsidRPr="00100600" w14:paraId="1F0FAAD0" w14:textId="77777777" w:rsidTr="009608CA">
        <w:tc>
          <w:tcPr>
            <w:tcW w:w="0" w:type="auto"/>
          </w:tcPr>
          <w:p w14:paraId="2E298DCE" w14:textId="77777777" w:rsidR="006B2ACC" w:rsidRPr="00100600" w:rsidRDefault="006B2ACC" w:rsidP="009608CA">
            <w:pPr>
              <w:jc w:val="center"/>
            </w:pPr>
            <w:r w:rsidRPr="00100600">
              <w:t>9</w:t>
            </w:r>
          </w:p>
        </w:tc>
        <w:tc>
          <w:tcPr>
            <w:tcW w:w="0" w:type="auto"/>
          </w:tcPr>
          <w:p w14:paraId="149E7C35" w14:textId="7214BFCD" w:rsidR="006B2ACC" w:rsidRPr="00100600" w:rsidRDefault="009C0A3B" w:rsidP="009C0A3B">
            <w:r w:rsidRPr="00100600">
              <w:t>Grade can</w:t>
            </w:r>
            <w:r w:rsidR="00936BEE" w:rsidRPr="00100600">
              <w:t>not be assessed (GX); Unknown</w:t>
            </w:r>
          </w:p>
        </w:tc>
      </w:tr>
      <w:tr w:rsidR="002A0226" w:rsidRPr="00100600" w14:paraId="48E26576" w14:textId="77777777" w:rsidTr="009608CA">
        <w:tc>
          <w:tcPr>
            <w:tcW w:w="0" w:type="auto"/>
          </w:tcPr>
          <w:p w14:paraId="020DE2B2" w14:textId="62B1AC3F" w:rsidR="002A0226" w:rsidRPr="00100600" w:rsidRDefault="00161376" w:rsidP="009608CA">
            <w:pPr>
              <w:jc w:val="center"/>
            </w:pPr>
            <w:r>
              <w:t>Blank</w:t>
            </w:r>
          </w:p>
        </w:tc>
        <w:tc>
          <w:tcPr>
            <w:tcW w:w="0" w:type="auto"/>
          </w:tcPr>
          <w:p w14:paraId="69BE6981" w14:textId="0BBEDA33" w:rsidR="002A0226" w:rsidRPr="00100600" w:rsidRDefault="00161376" w:rsidP="009608CA">
            <w:r>
              <w:t>See Note 1</w:t>
            </w:r>
          </w:p>
        </w:tc>
      </w:tr>
    </w:tbl>
    <w:p w14:paraId="576DF321" w14:textId="77777777" w:rsidR="001A70AB" w:rsidRDefault="001A70AB" w:rsidP="001A70AB">
      <w:pPr>
        <w:rPr>
          <w:b/>
        </w:rPr>
      </w:pPr>
    </w:p>
    <w:p w14:paraId="2C05CEE9" w14:textId="301521D0" w:rsidR="004405C6" w:rsidRDefault="001A70AB" w:rsidP="001A70AB">
      <w:pPr>
        <w:spacing w:before="240"/>
        <w:rPr>
          <w:b/>
        </w:rPr>
      </w:pPr>
      <w:r w:rsidRPr="000C4F7F">
        <w:rPr>
          <w:b/>
        </w:rPr>
        <w:t xml:space="preserve">Return to </w:t>
      </w:r>
      <w:hyperlink w:anchor="_Grade_Tables_(in_1" w:history="1">
        <w:r w:rsidRPr="000C4F7F">
          <w:rPr>
            <w:rStyle w:val="Hyperlink"/>
            <w:b/>
          </w:rPr>
          <w:t>Grade Tables (in Schema ID order)</w:t>
        </w:r>
      </w:hyperlink>
      <w:r w:rsidR="004405C6">
        <w:rPr>
          <w:b/>
        </w:rPr>
        <w:br w:type="page"/>
      </w:r>
    </w:p>
    <w:p w14:paraId="67DA70C1" w14:textId="13E70FDE" w:rsidR="006B2ACC" w:rsidRDefault="004405C6" w:rsidP="004405C6">
      <w:pPr>
        <w:pStyle w:val="Heading1"/>
        <w:spacing w:after="240"/>
        <w:rPr>
          <w:szCs w:val="24"/>
        </w:rPr>
      </w:pPr>
      <w:bookmarkStart w:id="1438" w:name="_Grade_09"/>
      <w:bookmarkStart w:id="1439" w:name="_Toc521909340"/>
      <w:bookmarkEnd w:id="1438"/>
      <w:r w:rsidRPr="004405C6">
        <w:rPr>
          <w:szCs w:val="24"/>
        </w:rPr>
        <w:lastRenderedPageBreak/>
        <w:t>Grade 09</w:t>
      </w:r>
      <w:bookmarkEnd w:id="1439"/>
    </w:p>
    <w:p w14:paraId="624E8115" w14:textId="42817FD7" w:rsidR="002D5CE5" w:rsidRPr="002D5CE5" w:rsidRDefault="002D5CE5" w:rsidP="002D5CE5">
      <w:r w:rsidRPr="00E50FF4">
        <w:rPr>
          <w:b/>
        </w:rPr>
        <w:t>Grade ID 09-</w:t>
      </w:r>
      <w:ins w:id="1440" w:author="Ruhl, Jennifer (NIH/NCI) [E]" w:date="2020-03-06T15:13:00Z">
        <w:r w:rsidR="00F83862">
          <w:rPr>
            <w:b/>
          </w:rPr>
          <w:t xml:space="preserve">Grade </w:t>
        </w:r>
      </w:ins>
      <w:r w:rsidRPr="00E50FF4">
        <w:rPr>
          <w:b/>
        </w:rPr>
        <w:t xml:space="preserve">Clinical </w:t>
      </w:r>
      <w:del w:id="1441" w:author="Ruhl, Jennifer (NIH/NCI) [E]" w:date="2020-03-06T15:14:00Z">
        <w:r w:rsidRPr="00E50FF4" w:rsidDel="00F83862">
          <w:rPr>
            <w:b/>
          </w:rPr>
          <w:delText>Grade</w:delText>
        </w:r>
      </w:del>
      <w:r w:rsidRPr="00E50FF4">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7A788B" w:rsidRPr="00100600" w14:paraId="41A23CBF" w14:textId="77777777" w:rsidTr="002D5CE5">
        <w:trPr>
          <w:tblHeader/>
        </w:trPr>
        <w:tc>
          <w:tcPr>
            <w:tcW w:w="1345" w:type="dxa"/>
          </w:tcPr>
          <w:p w14:paraId="34DACA0D" w14:textId="77777777" w:rsidR="007A788B" w:rsidRPr="00100600" w:rsidRDefault="007A788B" w:rsidP="007A788B">
            <w:pPr>
              <w:pStyle w:val="TableText"/>
              <w:rPr>
                <w:b/>
              </w:rPr>
            </w:pPr>
            <w:bookmarkStart w:id="1442" w:name="_Hlk499566847"/>
            <w:bookmarkEnd w:id="986"/>
            <w:r w:rsidRPr="00100600">
              <w:rPr>
                <w:b/>
              </w:rPr>
              <w:t xml:space="preserve">Schema ID# </w:t>
            </w:r>
          </w:p>
        </w:tc>
        <w:tc>
          <w:tcPr>
            <w:tcW w:w="3451" w:type="dxa"/>
          </w:tcPr>
          <w:p w14:paraId="4886378E" w14:textId="77777777" w:rsidR="007A788B" w:rsidRPr="00100600" w:rsidRDefault="007A788B" w:rsidP="007A788B">
            <w:pPr>
              <w:pStyle w:val="TableText"/>
              <w:rPr>
                <w:b/>
              </w:rPr>
            </w:pPr>
            <w:r w:rsidRPr="00100600">
              <w:rPr>
                <w:b/>
              </w:rPr>
              <w:t>Schema ID Name</w:t>
            </w:r>
          </w:p>
        </w:tc>
        <w:tc>
          <w:tcPr>
            <w:tcW w:w="959" w:type="dxa"/>
          </w:tcPr>
          <w:p w14:paraId="600E0C77" w14:textId="77777777" w:rsidR="007A788B" w:rsidRPr="00100600" w:rsidRDefault="007A788B" w:rsidP="007A788B">
            <w:pPr>
              <w:pStyle w:val="TableText"/>
              <w:jc w:val="center"/>
              <w:rPr>
                <w:b/>
              </w:rPr>
            </w:pPr>
            <w:r w:rsidRPr="00100600">
              <w:rPr>
                <w:b/>
              </w:rPr>
              <w:t>AJCC ID</w:t>
            </w:r>
          </w:p>
        </w:tc>
        <w:tc>
          <w:tcPr>
            <w:tcW w:w="4590" w:type="dxa"/>
          </w:tcPr>
          <w:p w14:paraId="16010ED2" w14:textId="77777777" w:rsidR="007A788B" w:rsidRPr="00100600" w:rsidRDefault="007A788B" w:rsidP="007A788B">
            <w:pPr>
              <w:pStyle w:val="TableText"/>
              <w:rPr>
                <w:b/>
              </w:rPr>
            </w:pPr>
            <w:r w:rsidRPr="00100600">
              <w:rPr>
                <w:b/>
              </w:rPr>
              <w:t xml:space="preserve">AJCC Chapter </w:t>
            </w:r>
          </w:p>
        </w:tc>
      </w:tr>
      <w:tr w:rsidR="007A788B" w:rsidRPr="00100600" w14:paraId="4D5344BA" w14:textId="77777777" w:rsidTr="007A788B">
        <w:tc>
          <w:tcPr>
            <w:tcW w:w="1345" w:type="dxa"/>
          </w:tcPr>
          <w:p w14:paraId="0801368B" w14:textId="7E209100" w:rsidR="007A788B" w:rsidRPr="00100600" w:rsidRDefault="007A788B" w:rsidP="007A788B">
            <w:pPr>
              <w:jc w:val="center"/>
              <w:rPr>
                <w:rFonts w:ascii="Calibri" w:hAnsi="Calibri"/>
                <w:bCs/>
              </w:rPr>
            </w:pPr>
            <w:r w:rsidRPr="00100600">
              <w:rPr>
                <w:rFonts w:ascii="Calibri" w:hAnsi="Calibri"/>
                <w:bCs/>
              </w:rPr>
              <w:t>00400</w:t>
            </w:r>
          </w:p>
        </w:tc>
        <w:tc>
          <w:tcPr>
            <w:tcW w:w="3451" w:type="dxa"/>
          </w:tcPr>
          <w:p w14:paraId="31962D17" w14:textId="0C309F32" w:rsidR="007A788B" w:rsidRPr="00100600" w:rsidRDefault="007A788B" w:rsidP="007A788B">
            <w:pPr>
              <w:pStyle w:val="TableText"/>
            </w:pPr>
            <w:r w:rsidRPr="00100600">
              <w:t>Soft Tissue</w:t>
            </w:r>
            <w:r w:rsidR="00B90CF7" w:rsidRPr="00100600">
              <w:t>s Head and Neck</w:t>
            </w:r>
          </w:p>
        </w:tc>
        <w:tc>
          <w:tcPr>
            <w:tcW w:w="959" w:type="dxa"/>
          </w:tcPr>
          <w:p w14:paraId="694CA6D7" w14:textId="3D9905E2" w:rsidR="007A788B" w:rsidRPr="00100600" w:rsidRDefault="00B90CF7" w:rsidP="007A788B">
            <w:pPr>
              <w:pStyle w:val="TableText"/>
              <w:jc w:val="center"/>
            </w:pPr>
            <w:r w:rsidRPr="00100600">
              <w:t>40</w:t>
            </w:r>
          </w:p>
        </w:tc>
        <w:tc>
          <w:tcPr>
            <w:tcW w:w="4590" w:type="dxa"/>
          </w:tcPr>
          <w:p w14:paraId="3CA97DFE" w14:textId="7B8E63F5" w:rsidR="007A788B" w:rsidRPr="00100600" w:rsidRDefault="00B90CF7" w:rsidP="007A788B">
            <w:pPr>
              <w:pStyle w:val="TableText"/>
            </w:pPr>
            <w:r w:rsidRPr="00100600">
              <w:t>Soft Tissue Sarcoma of the Head and Neck</w:t>
            </w:r>
          </w:p>
        </w:tc>
      </w:tr>
      <w:tr w:rsidR="007A788B" w:rsidRPr="00100600" w14:paraId="328D04D1" w14:textId="77777777" w:rsidTr="007A788B">
        <w:tc>
          <w:tcPr>
            <w:tcW w:w="1345" w:type="dxa"/>
          </w:tcPr>
          <w:p w14:paraId="0E806A0A" w14:textId="0B7510C8" w:rsidR="007A788B" w:rsidRPr="00100600" w:rsidRDefault="00B90CF7" w:rsidP="007A788B">
            <w:pPr>
              <w:jc w:val="center"/>
              <w:rPr>
                <w:rFonts w:ascii="Calibri" w:hAnsi="Calibri"/>
                <w:bCs/>
              </w:rPr>
            </w:pPr>
            <w:r w:rsidRPr="00100600">
              <w:rPr>
                <w:rFonts w:ascii="Calibri" w:hAnsi="Calibri"/>
                <w:bCs/>
              </w:rPr>
              <w:t>00421</w:t>
            </w:r>
          </w:p>
        </w:tc>
        <w:tc>
          <w:tcPr>
            <w:tcW w:w="3451" w:type="dxa"/>
          </w:tcPr>
          <w:p w14:paraId="6F70CCA2" w14:textId="6F98E2C7" w:rsidR="007A788B" w:rsidRPr="00100600" w:rsidRDefault="00B90CF7" w:rsidP="007A788B">
            <w:pPr>
              <w:pStyle w:val="TableText"/>
            </w:pPr>
            <w:r w:rsidRPr="00100600">
              <w:t>Soft Tissues Abdomen and Thoracic (excluding Heart, Mediastinum, Pleura)</w:t>
            </w:r>
          </w:p>
        </w:tc>
        <w:tc>
          <w:tcPr>
            <w:tcW w:w="959" w:type="dxa"/>
          </w:tcPr>
          <w:p w14:paraId="55675C3C" w14:textId="19C28520" w:rsidR="007A788B" w:rsidRPr="00100600" w:rsidRDefault="00B90CF7" w:rsidP="007A788B">
            <w:pPr>
              <w:pStyle w:val="TableText"/>
              <w:jc w:val="center"/>
            </w:pPr>
            <w:r w:rsidRPr="00100600">
              <w:t>42</w:t>
            </w:r>
          </w:p>
        </w:tc>
        <w:tc>
          <w:tcPr>
            <w:tcW w:w="4590" w:type="dxa"/>
          </w:tcPr>
          <w:p w14:paraId="21E9F6E0" w14:textId="77777777" w:rsidR="00B90CF7" w:rsidRPr="00100600" w:rsidRDefault="00B90CF7" w:rsidP="00B90CF7">
            <w:pPr>
              <w:pStyle w:val="TableText"/>
            </w:pPr>
            <w:r w:rsidRPr="00100600">
              <w:t xml:space="preserve">Soft Tissue Sarcoma of the Abdomen and Thoracic Visceral Organs </w:t>
            </w:r>
          </w:p>
          <w:p w14:paraId="794A4D86" w14:textId="4BD0BCDB" w:rsidR="007A788B" w:rsidRPr="00100600" w:rsidRDefault="007A788B" w:rsidP="007A788B">
            <w:pPr>
              <w:pStyle w:val="NoSpacing"/>
            </w:pPr>
          </w:p>
        </w:tc>
      </w:tr>
      <w:tr w:rsidR="00B90CF7" w:rsidRPr="00100600" w14:paraId="66ABD64A" w14:textId="77777777" w:rsidTr="007A788B">
        <w:tc>
          <w:tcPr>
            <w:tcW w:w="1345" w:type="dxa"/>
          </w:tcPr>
          <w:p w14:paraId="66FE9892" w14:textId="146C6A5C" w:rsidR="00B90CF7" w:rsidRPr="00100600" w:rsidRDefault="00B90CF7" w:rsidP="00B90CF7">
            <w:pPr>
              <w:jc w:val="center"/>
              <w:rPr>
                <w:rFonts w:ascii="Calibri" w:hAnsi="Calibri"/>
                <w:bCs/>
              </w:rPr>
            </w:pPr>
            <w:r w:rsidRPr="00100600">
              <w:rPr>
                <w:rFonts w:ascii="Calibri" w:hAnsi="Calibri"/>
                <w:bCs/>
              </w:rPr>
              <w:t>00422</w:t>
            </w:r>
          </w:p>
        </w:tc>
        <w:tc>
          <w:tcPr>
            <w:tcW w:w="3451" w:type="dxa"/>
          </w:tcPr>
          <w:p w14:paraId="5030004A" w14:textId="34365FFE" w:rsidR="00B90CF7" w:rsidRPr="00100600" w:rsidRDefault="00B90CF7" w:rsidP="00B90CF7">
            <w:pPr>
              <w:pStyle w:val="TableText"/>
            </w:pPr>
            <w:r w:rsidRPr="00100600">
              <w:t>Heart, Mediastinum and Pleura</w:t>
            </w:r>
          </w:p>
        </w:tc>
        <w:tc>
          <w:tcPr>
            <w:tcW w:w="959" w:type="dxa"/>
          </w:tcPr>
          <w:p w14:paraId="5C87FC42" w14:textId="5FDE8D2E" w:rsidR="00B90CF7" w:rsidRPr="00100600" w:rsidRDefault="00B90CF7" w:rsidP="00B90CF7">
            <w:pPr>
              <w:pStyle w:val="TableText"/>
              <w:jc w:val="center"/>
            </w:pPr>
            <w:r w:rsidRPr="00100600">
              <w:t>42</w:t>
            </w:r>
          </w:p>
        </w:tc>
        <w:tc>
          <w:tcPr>
            <w:tcW w:w="4590" w:type="dxa"/>
          </w:tcPr>
          <w:p w14:paraId="288DF46B" w14:textId="77777777" w:rsidR="00B90CF7" w:rsidRPr="00100600" w:rsidRDefault="00B90CF7" w:rsidP="00B90CF7">
            <w:pPr>
              <w:pStyle w:val="TableText"/>
            </w:pPr>
            <w:r w:rsidRPr="00100600">
              <w:t xml:space="preserve">Soft Tissue Sarcoma of the Abdomen and Thoracic Visceral Organs </w:t>
            </w:r>
          </w:p>
          <w:p w14:paraId="67E566F6" w14:textId="77DB064F" w:rsidR="00B90CF7" w:rsidRPr="00100600" w:rsidRDefault="00B90CF7" w:rsidP="00B90CF7">
            <w:pPr>
              <w:pStyle w:val="NoSpacing"/>
            </w:pPr>
          </w:p>
        </w:tc>
      </w:tr>
      <w:tr w:rsidR="00B90CF7" w:rsidRPr="00100600" w14:paraId="1EB2BBA0" w14:textId="77777777" w:rsidTr="007A788B">
        <w:tc>
          <w:tcPr>
            <w:tcW w:w="1345" w:type="dxa"/>
          </w:tcPr>
          <w:p w14:paraId="7F345AAE" w14:textId="15F833DA" w:rsidR="00B90CF7" w:rsidRPr="00100600" w:rsidRDefault="00B90CF7" w:rsidP="00B90CF7">
            <w:pPr>
              <w:jc w:val="center"/>
              <w:rPr>
                <w:rFonts w:ascii="Calibri" w:hAnsi="Calibri"/>
                <w:bCs/>
              </w:rPr>
            </w:pPr>
            <w:r w:rsidRPr="00100600">
              <w:rPr>
                <w:rFonts w:ascii="Calibri" w:hAnsi="Calibri"/>
                <w:bCs/>
              </w:rPr>
              <w:t>00450</w:t>
            </w:r>
          </w:p>
        </w:tc>
        <w:tc>
          <w:tcPr>
            <w:tcW w:w="3451" w:type="dxa"/>
          </w:tcPr>
          <w:p w14:paraId="1687BDA0" w14:textId="61324971" w:rsidR="00B90CF7" w:rsidRPr="00100600" w:rsidRDefault="00B90CF7" w:rsidP="00B90CF7">
            <w:pPr>
              <w:pStyle w:val="TableText"/>
            </w:pPr>
            <w:r w:rsidRPr="00100600">
              <w:t>Soft Tissue Other</w:t>
            </w:r>
          </w:p>
        </w:tc>
        <w:tc>
          <w:tcPr>
            <w:tcW w:w="959" w:type="dxa"/>
          </w:tcPr>
          <w:p w14:paraId="708252B4" w14:textId="1C44040D" w:rsidR="00B90CF7" w:rsidRPr="00100600" w:rsidRDefault="00B90CF7" w:rsidP="00B90CF7">
            <w:pPr>
              <w:pStyle w:val="TableText"/>
              <w:jc w:val="center"/>
            </w:pPr>
            <w:r w:rsidRPr="00100600">
              <w:t>45</w:t>
            </w:r>
          </w:p>
        </w:tc>
        <w:tc>
          <w:tcPr>
            <w:tcW w:w="4590" w:type="dxa"/>
          </w:tcPr>
          <w:p w14:paraId="52ABAA57" w14:textId="33A42A02" w:rsidR="00B90CF7" w:rsidRPr="00100600" w:rsidRDefault="00B90CF7" w:rsidP="00B90CF7">
            <w:pPr>
              <w:pStyle w:val="TableText"/>
            </w:pPr>
            <w:r w:rsidRPr="00100600">
              <w:t xml:space="preserve">Soft Tissue Sarcoma-Unusual Histologies and Sites </w:t>
            </w:r>
          </w:p>
        </w:tc>
      </w:tr>
      <w:tr w:rsidR="00B90CF7" w:rsidRPr="00100600" w14:paraId="0FB5612F" w14:textId="77777777" w:rsidTr="007A788B">
        <w:tc>
          <w:tcPr>
            <w:tcW w:w="1345" w:type="dxa"/>
          </w:tcPr>
          <w:p w14:paraId="52826A4D" w14:textId="35C75FB1" w:rsidR="00B90CF7" w:rsidRPr="00100600" w:rsidRDefault="00B90CF7" w:rsidP="00B90CF7">
            <w:pPr>
              <w:jc w:val="center"/>
              <w:rPr>
                <w:rFonts w:ascii="Calibri" w:hAnsi="Calibri"/>
                <w:bCs/>
              </w:rPr>
            </w:pPr>
            <w:r w:rsidRPr="00100600">
              <w:rPr>
                <w:rFonts w:ascii="Calibri" w:hAnsi="Calibri"/>
                <w:bCs/>
              </w:rPr>
              <w:t>00458</w:t>
            </w:r>
          </w:p>
        </w:tc>
        <w:tc>
          <w:tcPr>
            <w:tcW w:w="3451" w:type="dxa"/>
          </w:tcPr>
          <w:p w14:paraId="7034E8F5" w14:textId="244726A6" w:rsidR="00B90CF7" w:rsidRPr="00100600" w:rsidRDefault="00B90CF7" w:rsidP="00B90CF7">
            <w:pPr>
              <w:pStyle w:val="TableText"/>
            </w:pPr>
            <w:r w:rsidRPr="00100600">
              <w:t>Kaposi Sarcoma</w:t>
            </w:r>
          </w:p>
        </w:tc>
        <w:tc>
          <w:tcPr>
            <w:tcW w:w="959" w:type="dxa"/>
          </w:tcPr>
          <w:p w14:paraId="38D9E8CE" w14:textId="6B9064AB" w:rsidR="00B90CF7" w:rsidRPr="00100600" w:rsidRDefault="00B90CF7" w:rsidP="00B90CF7">
            <w:pPr>
              <w:pStyle w:val="TableText"/>
              <w:jc w:val="center"/>
            </w:pPr>
            <w:r w:rsidRPr="00100600">
              <w:t>45</w:t>
            </w:r>
          </w:p>
        </w:tc>
        <w:tc>
          <w:tcPr>
            <w:tcW w:w="4590" w:type="dxa"/>
          </w:tcPr>
          <w:p w14:paraId="1AC4EC99" w14:textId="058E9974" w:rsidR="00B90CF7" w:rsidRPr="00100600" w:rsidRDefault="00B90CF7" w:rsidP="00B90CF7">
            <w:pPr>
              <w:pStyle w:val="TableText"/>
            </w:pPr>
            <w:r w:rsidRPr="00100600">
              <w:t xml:space="preserve">Soft Tissue Sarcoma-Unusual Histologies and Sites </w:t>
            </w:r>
          </w:p>
        </w:tc>
      </w:tr>
      <w:tr w:rsidR="0098434F" w:rsidRPr="00100600" w14:paraId="59663FD9" w14:textId="77777777" w:rsidTr="00892AE3">
        <w:tc>
          <w:tcPr>
            <w:tcW w:w="1345" w:type="dxa"/>
          </w:tcPr>
          <w:p w14:paraId="30BD994F" w14:textId="77777777" w:rsidR="0098434F" w:rsidRPr="00100600" w:rsidRDefault="0098434F" w:rsidP="00892AE3">
            <w:pPr>
              <w:jc w:val="center"/>
              <w:rPr>
                <w:rFonts w:ascii="Calibri" w:hAnsi="Calibri"/>
                <w:bCs/>
              </w:rPr>
            </w:pPr>
            <w:r w:rsidRPr="00100600">
              <w:rPr>
                <w:rFonts w:ascii="Calibri" w:hAnsi="Calibri"/>
                <w:bCs/>
              </w:rPr>
              <w:t>00700</w:t>
            </w:r>
          </w:p>
        </w:tc>
        <w:tc>
          <w:tcPr>
            <w:tcW w:w="3451" w:type="dxa"/>
          </w:tcPr>
          <w:p w14:paraId="74AF3CEB" w14:textId="77777777" w:rsidR="0098434F" w:rsidRPr="00100600" w:rsidRDefault="0098434F" w:rsidP="00892AE3">
            <w:pPr>
              <w:pStyle w:val="TableText"/>
            </w:pPr>
            <w:r w:rsidRPr="00100600">
              <w:t>Orbital Sarcoma</w:t>
            </w:r>
          </w:p>
        </w:tc>
        <w:tc>
          <w:tcPr>
            <w:tcW w:w="959" w:type="dxa"/>
          </w:tcPr>
          <w:p w14:paraId="01C0FFAE" w14:textId="77777777" w:rsidR="0098434F" w:rsidRPr="00100600" w:rsidRDefault="0098434F" w:rsidP="00892AE3">
            <w:pPr>
              <w:pStyle w:val="TableText"/>
              <w:jc w:val="center"/>
            </w:pPr>
            <w:r w:rsidRPr="00100600">
              <w:t>70</w:t>
            </w:r>
          </w:p>
        </w:tc>
        <w:tc>
          <w:tcPr>
            <w:tcW w:w="4590" w:type="dxa"/>
          </w:tcPr>
          <w:p w14:paraId="641D76DF" w14:textId="77777777" w:rsidR="0098434F" w:rsidRPr="00100600" w:rsidRDefault="0098434F" w:rsidP="00892AE3">
            <w:pPr>
              <w:pStyle w:val="TableText"/>
            </w:pPr>
            <w:r w:rsidRPr="00100600">
              <w:t>Orbital Sarcoma</w:t>
            </w:r>
          </w:p>
        </w:tc>
      </w:tr>
    </w:tbl>
    <w:p w14:paraId="3B0FA334" w14:textId="4995C9E7" w:rsidR="0017364F" w:rsidRPr="00100600" w:rsidRDefault="0074579F" w:rsidP="00E50FF4">
      <w:pPr>
        <w:pStyle w:val="TableText"/>
        <w:spacing w:before="240"/>
      </w:pPr>
      <w:r w:rsidRPr="00100600">
        <w:rPr>
          <w:b/>
        </w:rPr>
        <w:t>Note 1</w:t>
      </w:r>
      <w:r w:rsidR="0017364F" w:rsidRPr="00100600">
        <w:rPr>
          <w:b/>
        </w:rPr>
        <w:t xml:space="preserve">: </w:t>
      </w:r>
      <w:r w:rsidR="0017364F" w:rsidRPr="00100600">
        <w:t>Clinical grade must not be blank.</w:t>
      </w:r>
    </w:p>
    <w:p w14:paraId="20CC15C1" w14:textId="6D1165F5" w:rsidR="002D239E" w:rsidRDefault="0074579F" w:rsidP="00E50FF4">
      <w:pPr>
        <w:pStyle w:val="TableText"/>
        <w:spacing w:before="240"/>
      </w:pPr>
      <w:r w:rsidRPr="00100600">
        <w:rPr>
          <w:b/>
        </w:rPr>
        <w:t>Note 2</w:t>
      </w:r>
      <w:r w:rsidR="002D239E" w:rsidRPr="00100600">
        <w:rPr>
          <w:b/>
        </w:rPr>
        <w:t xml:space="preserve">: </w:t>
      </w:r>
      <w:r w:rsidR="002D239E" w:rsidRPr="00100600">
        <w:t xml:space="preserve">Assign the highest grade from the primary tumor assessed during the clinical time frame. </w:t>
      </w:r>
    </w:p>
    <w:p w14:paraId="2F099326" w14:textId="77777777" w:rsidR="001329A2" w:rsidRDefault="001329A2" w:rsidP="0073362A">
      <w:pPr>
        <w:pStyle w:val="ListParagraph"/>
        <w:numPr>
          <w:ilvl w:val="0"/>
          <w:numId w:val="55"/>
        </w:numPr>
        <w:spacing w:after="200" w:line="276" w:lineRule="auto"/>
        <w:rPr>
          <w:ins w:id="1443" w:author="Ruhl, Jennifer (NIH/NCI) [E]" w:date="2020-03-06T16:31:00Z"/>
          <w:rFonts w:cstheme="minorHAnsi"/>
          <w:color w:val="FF0000"/>
        </w:rPr>
      </w:pPr>
      <w:ins w:id="1444"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3400B6CC" w14:textId="677555A0" w:rsidR="00362E30" w:rsidRPr="00100600" w:rsidRDefault="00296513" w:rsidP="00E50FF4">
      <w:pPr>
        <w:pStyle w:val="TableText"/>
        <w:spacing w:before="240"/>
      </w:pPr>
      <w:r>
        <w:rPr>
          <w:b/>
        </w:rPr>
        <w:t xml:space="preserve"> </w:t>
      </w:r>
      <w:r w:rsidR="0074579F" w:rsidRPr="00100600">
        <w:rPr>
          <w:b/>
        </w:rPr>
        <w:t>Note 3</w:t>
      </w:r>
      <w:r w:rsidR="001F04BD" w:rsidRPr="00100600">
        <w:rPr>
          <w:b/>
        </w:rPr>
        <w:t>:</w:t>
      </w:r>
      <w:r w:rsidR="001F04BD" w:rsidRPr="00100600">
        <w:t xml:space="preserve"> Codes 1-3 take priority over A-D. </w:t>
      </w:r>
    </w:p>
    <w:p w14:paraId="055E081B" w14:textId="6A81C2B8" w:rsidR="0017364F" w:rsidRPr="00100600" w:rsidRDefault="0017364F" w:rsidP="00E50FF4">
      <w:pPr>
        <w:pStyle w:val="TableText"/>
        <w:spacing w:before="240"/>
      </w:pPr>
      <w:r w:rsidRPr="00100600">
        <w:rPr>
          <w:b/>
        </w:rPr>
        <w:t xml:space="preserve">Note </w:t>
      </w:r>
      <w:r w:rsidR="0074579F" w:rsidRPr="00100600">
        <w:rPr>
          <w:b/>
        </w:rPr>
        <w:t>4</w:t>
      </w:r>
      <w:r w:rsidRPr="00100600">
        <w:rPr>
          <w:b/>
        </w:rPr>
        <w:t>:</w:t>
      </w:r>
      <w:r w:rsidRPr="00100600">
        <w:t xml:space="preserve"> Code 9 when</w:t>
      </w:r>
    </w:p>
    <w:p w14:paraId="68BA3412" w14:textId="77777777" w:rsidR="009D638F" w:rsidRPr="00100600" w:rsidRDefault="009D638F" w:rsidP="00161376">
      <w:pPr>
        <w:pStyle w:val="TableText"/>
        <w:numPr>
          <w:ilvl w:val="0"/>
          <w:numId w:val="3"/>
        </w:numPr>
      </w:pPr>
      <w:r w:rsidRPr="00100600">
        <w:t>Grade from primary site is not documented</w:t>
      </w:r>
    </w:p>
    <w:p w14:paraId="3C6629E8" w14:textId="210F1B88" w:rsidR="00C36A88" w:rsidRPr="00100600" w:rsidRDefault="00C36A88" w:rsidP="00161376">
      <w:pPr>
        <w:pStyle w:val="TableText"/>
        <w:numPr>
          <w:ilvl w:val="0"/>
          <w:numId w:val="3"/>
        </w:numPr>
      </w:pPr>
      <w:r w:rsidRPr="00100600">
        <w:t>Clinical workup is not done (for example, cancer is an incidental finding during surgery for another condition)</w:t>
      </w:r>
    </w:p>
    <w:p w14:paraId="2018A539" w14:textId="16D1A98F" w:rsidR="00936BEE" w:rsidRDefault="00936BEE" w:rsidP="00161376">
      <w:pPr>
        <w:pStyle w:val="TableText"/>
        <w:numPr>
          <w:ilvl w:val="0"/>
          <w:numId w:val="3"/>
        </w:numPr>
      </w:pPr>
      <w:r w:rsidRPr="00100600">
        <w:t>Grade checked “not applicable” on CAP Protocol (if available) and no other grade information is available</w:t>
      </w:r>
    </w:p>
    <w:p w14:paraId="0462878E" w14:textId="77777777" w:rsidR="004D5C04" w:rsidRPr="00100600" w:rsidRDefault="004D5C04" w:rsidP="004D5C04">
      <w:pPr>
        <w:pStyle w:val="TableText"/>
        <w:ind w:left="720"/>
      </w:pPr>
    </w:p>
    <w:p w14:paraId="1EA2EFEC" w14:textId="747ADD62" w:rsidR="004D5C04" w:rsidRPr="00D24F33" w:rsidRDefault="00C762EB" w:rsidP="004D5C04">
      <w:r w:rsidRPr="00100600">
        <w:rPr>
          <w:b/>
        </w:rPr>
        <w:t>N</w:t>
      </w:r>
      <w:r w:rsidR="0074579F" w:rsidRPr="00100600">
        <w:rPr>
          <w:b/>
        </w:rPr>
        <w:t>ote 5</w:t>
      </w:r>
      <w:r w:rsidRPr="00100600">
        <w:rPr>
          <w:b/>
        </w:rPr>
        <w:t xml:space="preserve">: </w:t>
      </w:r>
      <w:bookmarkStart w:id="1445" w:name="_Hlk519147226"/>
      <w:r w:rsidR="004D5C04" w:rsidRPr="00D24F33">
        <w:t xml:space="preserve">If there is only one grade available and it cannot be determined if it is clinical or pathological, assume it is a clinical grade and code appropriately per clinical grade categories for that site, and then code unknown (9) for pathological grade, and blank for </w:t>
      </w:r>
      <w:r w:rsidR="00A53FB8">
        <w:t>post therapy</w:t>
      </w:r>
      <w:r w:rsidR="004D5C04" w:rsidRPr="00D24F33">
        <w:t xml:space="preserve"> grade.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583"/>
      </w:tblGrid>
      <w:tr w:rsidR="0017364F" w:rsidRPr="00100600" w14:paraId="2DF93D96" w14:textId="77777777" w:rsidTr="003945F8">
        <w:trPr>
          <w:tblHeader/>
        </w:trPr>
        <w:tc>
          <w:tcPr>
            <w:tcW w:w="410" w:type="pct"/>
            <w:shd w:val="clear" w:color="auto" w:fill="auto"/>
          </w:tcPr>
          <w:bookmarkEnd w:id="1445"/>
          <w:p w14:paraId="67BBADD3" w14:textId="77777777" w:rsidR="0017364F" w:rsidRPr="00100600" w:rsidRDefault="0017364F" w:rsidP="003945F8">
            <w:pPr>
              <w:pStyle w:val="NoSpacing"/>
              <w:jc w:val="center"/>
              <w:rPr>
                <w:b/>
              </w:rPr>
            </w:pPr>
            <w:r w:rsidRPr="00100600">
              <w:rPr>
                <w:b/>
              </w:rPr>
              <w:t>Code</w:t>
            </w:r>
          </w:p>
        </w:tc>
        <w:tc>
          <w:tcPr>
            <w:tcW w:w="4590" w:type="pct"/>
            <w:shd w:val="clear" w:color="auto" w:fill="auto"/>
          </w:tcPr>
          <w:p w14:paraId="2608783B" w14:textId="77777777" w:rsidR="0017364F" w:rsidRPr="00100600" w:rsidRDefault="0017364F" w:rsidP="003945F8">
            <w:pPr>
              <w:pStyle w:val="NoSpacing"/>
              <w:rPr>
                <w:b/>
              </w:rPr>
            </w:pPr>
            <w:r w:rsidRPr="00100600">
              <w:rPr>
                <w:b/>
              </w:rPr>
              <w:t>Grade Description</w:t>
            </w:r>
          </w:p>
        </w:tc>
      </w:tr>
      <w:tr w:rsidR="0017364F" w:rsidRPr="00100600" w14:paraId="277B7A56" w14:textId="77777777" w:rsidTr="003945F8">
        <w:tc>
          <w:tcPr>
            <w:tcW w:w="410" w:type="pct"/>
            <w:shd w:val="clear" w:color="auto" w:fill="auto"/>
          </w:tcPr>
          <w:p w14:paraId="4DBC6847" w14:textId="77777777" w:rsidR="0017364F" w:rsidRPr="00100600" w:rsidRDefault="0017364F" w:rsidP="003945F8">
            <w:pPr>
              <w:pStyle w:val="NoSpacing"/>
              <w:jc w:val="center"/>
            </w:pPr>
            <w:r w:rsidRPr="00100600">
              <w:t>1</w:t>
            </w:r>
          </w:p>
        </w:tc>
        <w:tc>
          <w:tcPr>
            <w:tcW w:w="4590" w:type="pct"/>
            <w:shd w:val="clear" w:color="auto" w:fill="auto"/>
          </w:tcPr>
          <w:p w14:paraId="4FF93BE4" w14:textId="77777777" w:rsidR="0017364F" w:rsidRPr="00100600" w:rsidRDefault="0017364F" w:rsidP="003945F8">
            <w:pPr>
              <w:pStyle w:val="NoSpacing"/>
            </w:pPr>
            <w:r w:rsidRPr="00100600">
              <w:t>G1: Sum of differentiation score, mitotic count score and necrosis score equals 2 or 3</w:t>
            </w:r>
          </w:p>
        </w:tc>
      </w:tr>
      <w:tr w:rsidR="0017364F" w:rsidRPr="00100600" w14:paraId="0D6CF7FD" w14:textId="77777777" w:rsidTr="003945F8">
        <w:tc>
          <w:tcPr>
            <w:tcW w:w="410" w:type="pct"/>
            <w:shd w:val="clear" w:color="auto" w:fill="auto"/>
          </w:tcPr>
          <w:p w14:paraId="47110D48" w14:textId="77777777" w:rsidR="0017364F" w:rsidRPr="00100600" w:rsidRDefault="0017364F" w:rsidP="003945F8">
            <w:pPr>
              <w:pStyle w:val="NoSpacing"/>
              <w:jc w:val="center"/>
            </w:pPr>
            <w:r w:rsidRPr="00100600">
              <w:t>2</w:t>
            </w:r>
          </w:p>
        </w:tc>
        <w:tc>
          <w:tcPr>
            <w:tcW w:w="4590" w:type="pct"/>
            <w:shd w:val="clear" w:color="auto" w:fill="auto"/>
          </w:tcPr>
          <w:p w14:paraId="74376D67" w14:textId="77777777" w:rsidR="0017364F" w:rsidRPr="00100600" w:rsidRDefault="0017364F" w:rsidP="003945F8">
            <w:pPr>
              <w:pStyle w:val="NoSpacing"/>
            </w:pPr>
            <w:r w:rsidRPr="00100600">
              <w:t>G2: Sum of differentiation score, mitotic count score and necrosis score of 4 or 5</w:t>
            </w:r>
          </w:p>
        </w:tc>
      </w:tr>
      <w:tr w:rsidR="0017364F" w:rsidRPr="00100600" w14:paraId="69307B94" w14:textId="77777777" w:rsidTr="003945F8">
        <w:tc>
          <w:tcPr>
            <w:tcW w:w="410" w:type="pct"/>
            <w:shd w:val="clear" w:color="auto" w:fill="auto"/>
          </w:tcPr>
          <w:p w14:paraId="28726A38" w14:textId="77777777" w:rsidR="0017364F" w:rsidRPr="00100600" w:rsidRDefault="0017364F" w:rsidP="003945F8">
            <w:pPr>
              <w:pStyle w:val="NoSpacing"/>
              <w:jc w:val="center"/>
            </w:pPr>
            <w:r w:rsidRPr="00100600">
              <w:t>3</w:t>
            </w:r>
          </w:p>
        </w:tc>
        <w:tc>
          <w:tcPr>
            <w:tcW w:w="4590" w:type="pct"/>
            <w:shd w:val="clear" w:color="auto" w:fill="auto"/>
          </w:tcPr>
          <w:p w14:paraId="4861C0DB" w14:textId="77777777" w:rsidR="0017364F" w:rsidRPr="00100600" w:rsidRDefault="0017364F" w:rsidP="003945F8">
            <w:pPr>
              <w:pStyle w:val="NoSpacing"/>
            </w:pPr>
            <w:r w:rsidRPr="00100600">
              <w:t>G3: Sum of differentiation score, mitotic count score and necrosis score of 6, 7, or 8</w:t>
            </w:r>
          </w:p>
        </w:tc>
      </w:tr>
      <w:tr w:rsidR="0017364F" w:rsidRPr="00100600" w14:paraId="4D7CB064" w14:textId="77777777" w:rsidTr="003945F8">
        <w:tc>
          <w:tcPr>
            <w:tcW w:w="410" w:type="pct"/>
            <w:shd w:val="clear" w:color="auto" w:fill="auto"/>
          </w:tcPr>
          <w:p w14:paraId="0401DDCC" w14:textId="77777777" w:rsidR="0017364F" w:rsidRPr="00100600" w:rsidRDefault="0017364F" w:rsidP="003945F8">
            <w:pPr>
              <w:pStyle w:val="NoSpacing"/>
              <w:jc w:val="center"/>
            </w:pPr>
            <w:r w:rsidRPr="00100600">
              <w:t>A</w:t>
            </w:r>
          </w:p>
        </w:tc>
        <w:tc>
          <w:tcPr>
            <w:tcW w:w="4590" w:type="pct"/>
            <w:shd w:val="clear" w:color="auto" w:fill="auto"/>
          </w:tcPr>
          <w:p w14:paraId="56A68658" w14:textId="77777777" w:rsidR="0017364F" w:rsidRPr="00100600" w:rsidRDefault="0017364F" w:rsidP="003945F8">
            <w:pPr>
              <w:pStyle w:val="NoSpacing"/>
            </w:pPr>
            <w:r w:rsidRPr="00100600">
              <w:t>Well differentiated</w:t>
            </w:r>
          </w:p>
        </w:tc>
      </w:tr>
      <w:tr w:rsidR="0017364F" w:rsidRPr="00100600" w14:paraId="36508692" w14:textId="77777777" w:rsidTr="003945F8">
        <w:tc>
          <w:tcPr>
            <w:tcW w:w="410" w:type="pct"/>
            <w:shd w:val="clear" w:color="auto" w:fill="auto"/>
          </w:tcPr>
          <w:p w14:paraId="4387BEAD" w14:textId="77777777" w:rsidR="0017364F" w:rsidRPr="00100600" w:rsidRDefault="0017364F" w:rsidP="003945F8">
            <w:pPr>
              <w:pStyle w:val="NoSpacing"/>
              <w:jc w:val="center"/>
            </w:pPr>
            <w:r w:rsidRPr="00100600">
              <w:t>B</w:t>
            </w:r>
          </w:p>
        </w:tc>
        <w:tc>
          <w:tcPr>
            <w:tcW w:w="4590" w:type="pct"/>
            <w:shd w:val="clear" w:color="auto" w:fill="auto"/>
          </w:tcPr>
          <w:p w14:paraId="49AABE3A" w14:textId="77777777" w:rsidR="0017364F" w:rsidRPr="00100600" w:rsidRDefault="0017364F" w:rsidP="003945F8">
            <w:pPr>
              <w:pStyle w:val="NoSpacing"/>
            </w:pPr>
            <w:r w:rsidRPr="00100600">
              <w:t>Moderately differentiated</w:t>
            </w:r>
          </w:p>
        </w:tc>
      </w:tr>
      <w:tr w:rsidR="0017364F" w:rsidRPr="00100600" w14:paraId="6BDDDC2B" w14:textId="77777777" w:rsidTr="003945F8">
        <w:tc>
          <w:tcPr>
            <w:tcW w:w="410" w:type="pct"/>
            <w:shd w:val="clear" w:color="auto" w:fill="auto"/>
          </w:tcPr>
          <w:p w14:paraId="4A475E2A" w14:textId="77777777" w:rsidR="0017364F" w:rsidRPr="00100600" w:rsidRDefault="0017364F" w:rsidP="003945F8">
            <w:pPr>
              <w:pStyle w:val="NoSpacing"/>
              <w:jc w:val="center"/>
            </w:pPr>
            <w:r w:rsidRPr="00100600">
              <w:t>C</w:t>
            </w:r>
          </w:p>
        </w:tc>
        <w:tc>
          <w:tcPr>
            <w:tcW w:w="4590" w:type="pct"/>
            <w:shd w:val="clear" w:color="auto" w:fill="auto"/>
          </w:tcPr>
          <w:p w14:paraId="2EF443E8" w14:textId="77777777" w:rsidR="0017364F" w:rsidRPr="00100600" w:rsidRDefault="0017364F" w:rsidP="003945F8">
            <w:pPr>
              <w:pStyle w:val="NoSpacing"/>
            </w:pPr>
            <w:r w:rsidRPr="00100600">
              <w:t>Poorly differentiated</w:t>
            </w:r>
          </w:p>
        </w:tc>
      </w:tr>
      <w:tr w:rsidR="0017364F" w:rsidRPr="00100600" w14:paraId="0B4EC98F" w14:textId="77777777" w:rsidTr="003945F8">
        <w:tc>
          <w:tcPr>
            <w:tcW w:w="410" w:type="pct"/>
            <w:shd w:val="clear" w:color="auto" w:fill="auto"/>
          </w:tcPr>
          <w:p w14:paraId="39544300" w14:textId="77777777" w:rsidR="0017364F" w:rsidRPr="00100600" w:rsidRDefault="0017364F" w:rsidP="003945F8">
            <w:pPr>
              <w:pStyle w:val="NoSpacing"/>
              <w:jc w:val="center"/>
            </w:pPr>
            <w:r w:rsidRPr="00100600">
              <w:t>D</w:t>
            </w:r>
          </w:p>
        </w:tc>
        <w:tc>
          <w:tcPr>
            <w:tcW w:w="4590" w:type="pct"/>
            <w:shd w:val="clear" w:color="auto" w:fill="auto"/>
          </w:tcPr>
          <w:p w14:paraId="709B27B2" w14:textId="77777777" w:rsidR="0017364F" w:rsidRPr="00100600" w:rsidRDefault="0017364F" w:rsidP="003945F8">
            <w:pPr>
              <w:pStyle w:val="NoSpacing"/>
            </w:pPr>
            <w:r w:rsidRPr="00100600">
              <w:t>Undifferentiated, anaplastic</w:t>
            </w:r>
          </w:p>
        </w:tc>
      </w:tr>
      <w:tr w:rsidR="0017364F" w:rsidRPr="00100600" w14:paraId="5D4C2D76" w14:textId="77777777" w:rsidTr="003945F8">
        <w:tc>
          <w:tcPr>
            <w:tcW w:w="410" w:type="pct"/>
            <w:shd w:val="clear" w:color="auto" w:fill="auto"/>
          </w:tcPr>
          <w:p w14:paraId="68972A05" w14:textId="77777777" w:rsidR="0017364F" w:rsidRPr="00100600" w:rsidRDefault="0017364F" w:rsidP="003945F8">
            <w:pPr>
              <w:pStyle w:val="TableText"/>
              <w:jc w:val="center"/>
            </w:pPr>
            <w:r w:rsidRPr="00100600">
              <w:t>9</w:t>
            </w:r>
          </w:p>
        </w:tc>
        <w:tc>
          <w:tcPr>
            <w:tcW w:w="4590" w:type="pct"/>
            <w:shd w:val="clear" w:color="auto" w:fill="auto"/>
          </w:tcPr>
          <w:p w14:paraId="05670C36" w14:textId="1F171E02" w:rsidR="0017364F" w:rsidRPr="00100600" w:rsidRDefault="009C0A3B" w:rsidP="009C0A3B">
            <w:pPr>
              <w:pStyle w:val="NoSpacing"/>
            </w:pPr>
            <w:r w:rsidRPr="00100600">
              <w:t>Grade can</w:t>
            </w:r>
            <w:r w:rsidR="00936BEE" w:rsidRPr="00100600">
              <w:t>not be assessed (GX); Unknown</w:t>
            </w:r>
          </w:p>
        </w:tc>
      </w:tr>
    </w:tbl>
    <w:p w14:paraId="7C759375" w14:textId="77777777" w:rsidR="001A70AB" w:rsidRDefault="001A70AB" w:rsidP="001A70AB">
      <w:pPr>
        <w:rPr>
          <w:b/>
        </w:rPr>
      </w:pPr>
    </w:p>
    <w:p w14:paraId="11D36CB5" w14:textId="45A6E24B" w:rsidR="001F04BD" w:rsidRPr="00100600" w:rsidRDefault="001A70AB" w:rsidP="001A70AB">
      <w:pPr>
        <w:spacing w:before="240"/>
        <w:rPr>
          <w:b/>
        </w:rPr>
      </w:pPr>
      <w:r w:rsidRPr="000C4F7F">
        <w:rPr>
          <w:b/>
        </w:rPr>
        <w:t xml:space="preserve">Return to </w:t>
      </w:r>
      <w:hyperlink w:anchor="_Grade_Tables_(in_1" w:history="1">
        <w:r w:rsidRPr="000C4F7F">
          <w:rPr>
            <w:rStyle w:val="Hyperlink"/>
            <w:b/>
          </w:rPr>
          <w:t>Grade Tables (in Schema ID order)</w:t>
        </w:r>
      </w:hyperlink>
      <w:r w:rsidR="001F04BD" w:rsidRPr="00100600">
        <w:rPr>
          <w:b/>
        </w:rPr>
        <w:br w:type="page"/>
      </w:r>
    </w:p>
    <w:p w14:paraId="4A5CF42F" w14:textId="708B750B" w:rsidR="00F83862" w:rsidRPr="002D5CE5" w:rsidRDefault="00F83862" w:rsidP="00F83862">
      <w:pPr>
        <w:rPr>
          <w:ins w:id="1446" w:author="Ruhl, Jennifer (NIH/NCI) [E]" w:date="2020-03-06T15:14:00Z"/>
        </w:rPr>
      </w:pPr>
      <w:ins w:id="1447" w:author="Ruhl, Jennifer (NIH/NCI) [E]" w:date="2020-03-06T15:14:00Z">
        <w:r w:rsidRPr="00E50FF4">
          <w:rPr>
            <w:b/>
          </w:rPr>
          <w:lastRenderedPageBreak/>
          <w:t>Grade ID 09-</w:t>
        </w:r>
        <w:r>
          <w:rPr>
            <w:b/>
          </w:rPr>
          <w:t>Grade Post Therapy Clin (yc)</w:t>
        </w:r>
        <w:r w:rsidRPr="00E50FF4">
          <w:rPr>
            <w:b/>
          </w:rPr>
          <w:t xml:space="preserve"> Instructions</w:t>
        </w:r>
      </w:ins>
    </w:p>
    <w:tbl>
      <w:tblPr>
        <w:tblStyle w:val="TableGrid"/>
        <w:tblW w:w="10345" w:type="dxa"/>
        <w:tblLook w:val="04A0" w:firstRow="1" w:lastRow="0" w:firstColumn="1" w:lastColumn="0" w:noHBand="0" w:noVBand="1"/>
      </w:tblPr>
      <w:tblGrid>
        <w:gridCol w:w="1345"/>
        <w:gridCol w:w="3451"/>
        <w:gridCol w:w="959"/>
        <w:gridCol w:w="4590"/>
      </w:tblGrid>
      <w:tr w:rsidR="00F83862" w:rsidRPr="00100600" w14:paraId="0679DF70" w14:textId="77777777" w:rsidTr="003B22EA">
        <w:trPr>
          <w:tblHeader/>
          <w:ins w:id="1448" w:author="Ruhl, Jennifer (NIH/NCI) [E]" w:date="2020-03-06T15:14:00Z"/>
        </w:trPr>
        <w:tc>
          <w:tcPr>
            <w:tcW w:w="1345" w:type="dxa"/>
          </w:tcPr>
          <w:p w14:paraId="6B108E9B" w14:textId="77777777" w:rsidR="00F83862" w:rsidRPr="00100600" w:rsidRDefault="00F83862" w:rsidP="003B22EA">
            <w:pPr>
              <w:pStyle w:val="TableText"/>
              <w:rPr>
                <w:ins w:id="1449" w:author="Ruhl, Jennifer (NIH/NCI) [E]" w:date="2020-03-06T15:14:00Z"/>
                <w:b/>
              </w:rPr>
            </w:pPr>
            <w:ins w:id="1450" w:author="Ruhl, Jennifer (NIH/NCI) [E]" w:date="2020-03-06T15:14:00Z">
              <w:r w:rsidRPr="00100600">
                <w:rPr>
                  <w:b/>
                </w:rPr>
                <w:t xml:space="preserve">Schema ID# </w:t>
              </w:r>
            </w:ins>
          </w:p>
        </w:tc>
        <w:tc>
          <w:tcPr>
            <w:tcW w:w="3451" w:type="dxa"/>
          </w:tcPr>
          <w:p w14:paraId="753BC0D9" w14:textId="77777777" w:rsidR="00F83862" w:rsidRPr="00100600" w:rsidRDefault="00F83862" w:rsidP="003B22EA">
            <w:pPr>
              <w:pStyle w:val="TableText"/>
              <w:rPr>
                <w:ins w:id="1451" w:author="Ruhl, Jennifer (NIH/NCI) [E]" w:date="2020-03-06T15:14:00Z"/>
                <w:b/>
              </w:rPr>
            </w:pPr>
            <w:ins w:id="1452" w:author="Ruhl, Jennifer (NIH/NCI) [E]" w:date="2020-03-06T15:14:00Z">
              <w:r w:rsidRPr="00100600">
                <w:rPr>
                  <w:b/>
                </w:rPr>
                <w:t>Schema ID Name</w:t>
              </w:r>
            </w:ins>
          </w:p>
        </w:tc>
        <w:tc>
          <w:tcPr>
            <w:tcW w:w="959" w:type="dxa"/>
          </w:tcPr>
          <w:p w14:paraId="10623E72" w14:textId="77777777" w:rsidR="00F83862" w:rsidRPr="00100600" w:rsidRDefault="00F83862" w:rsidP="003B22EA">
            <w:pPr>
              <w:pStyle w:val="TableText"/>
              <w:jc w:val="center"/>
              <w:rPr>
                <w:ins w:id="1453" w:author="Ruhl, Jennifer (NIH/NCI) [E]" w:date="2020-03-06T15:14:00Z"/>
                <w:b/>
              </w:rPr>
            </w:pPr>
            <w:ins w:id="1454" w:author="Ruhl, Jennifer (NIH/NCI) [E]" w:date="2020-03-06T15:14:00Z">
              <w:r w:rsidRPr="00100600">
                <w:rPr>
                  <w:b/>
                </w:rPr>
                <w:t>AJCC ID</w:t>
              </w:r>
            </w:ins>
          </w:p>
        </w:tc>
        <w:tc>
          <w:tcPr>
            <w:tcW w:w="4590" w:type="dxa"/>
          </w:tcPr>
          <w:p w14:paraId="24024766" w14:textId="77777777" w:rsidR="00F83862" w:rsidRPr="00100600" w:rsidRDefault="00F83862" w:rsidP="003B22EA">
            <w:pPr>
              <w:pStyle w:val="TableText"/>
              <w:rPr>
                <w:ins w:id="1455" w:author="Ruhl, Jennifer (NIH/NCI) [E]" w:date="2020-03-06T15:14:00Z"/>
                <w:b/>
              </w:rPr>
            </w:pPr>
            <w:ins w:id="1456" w:author="Ruhl, Jennifer (NIH/NCI) [E]" w:date="2020-03-06T15:14:00Z">
              <w:r w:rsidRPr="00100600">
                <w:rPr>
                  <w:b/>
                </w:rPr>
                <w:t xml:space="preserve">AJCC Chapter </w:t>
              </w:r>
            </w:ins>
          </w:p>
        </w:tc>
      </w:tr>
      <w:tr w:rsidR="00F83862" w:rsidRPr="00100600" w14:paraId="287EED11" w14:textId="77777777" w:rsidTr="003B22EA">
        <w:trPr>
          <w:ins w:id="1457" w:author="Ruhl, Jennifer (NIH/NCI) [E]" w:date="2020-03-06T15:14:00Z"/>
        </w:trPr>
        <w:tc>
          <w:tcPr>
            <w:tcW w:w="1345" w:type="dxa"/>
          </w:tcPr>
          <w:p w14:paraId="0C7D74D4" w14:textId="77777777" w:rsidR="00F83862" w:rsidRPr="00100600" w:rsidRDefault="00F83862" w:rsidP="003B22EA">
            <w:pPr>
              <w:jc w:val="center"/>
              <w:rPr>
                <w:ins w:id="1458" w:author="Ruhl, Jennifer (NIH/NCI) [E]" w:date="2020-03-06T15:14:00Z"/>
                <w:rFonts w:ascii="Calibri" w:hAnsi="Calibri"/>
                <w:bCs/>
              </w:rPr>
            </w:pPr>
            <w:ins w:id="1459" w:author="Ruhl, Jennifer (NIH/NCI) [E]" w:date="2020-03-06T15:14:00Z">
              <w:r w:rsidRPr="00100600">
                <w:rPr>
                  <w:rFonts w:ascii="Calibri" w:hAnsi="Calibri"/>
                  <w:bCs/>
                </w:rPr>
                <w:t>00400</w:t>
              </w:r>
            </w:ins>
          </w:p>
        </w:tc>
        <w:tc>
          <w:tcPr>
            <w:tcW w:w="3451" w:type="dxa"/>
          </w:tcPr>
          <w:p w14:paraId="43F791C7" w14:textId="77777777" w:rsidR="00F83862" w:rsidRPr="00100600" w:rsidRDefault="00F83862" w:rsidP="003B22EA">
            <w:pPr>
              <w:pStyle w:val="TableText"/>
              <w:rPr>
                <w:ins w:id="1460" w:author="Ruhl, Jennifer (NIH/NCI) [E]" w:date="2020-03-06T15:14:00Z"/>
              </w:rPr>
            </w:pPr>
            <w:ins w:id="1461" w:author="Ruhl, Jennifer (NIH/NCI) [E]" w:date="2020-03-06T15:14:00Z">
              <w:r w:rsidRPr="00100600">
                <w:t>Soft Tissues Head and Neck</w:t>
              </w:r>
            </w:ins>
          </w:p>
        </w:tc>
        <w:tc>
          <w:tcPr>
            <w:tcW w:w="959" w:type="dxa"/>
          </w:tcPr>
          <w:p w14:paraId="0BA051F1" w14:textId="77777777" w:rsidR="00F83862" w:rsidRPr="00100600" w:rsidRDefault="00F83862" w:rsidP="003B22EA">
            <w:pPr>
              <w:pStyle w:val="TableText"/>
              <w:jc w:val="center"/>
              <w:rPr>
                <w:ins w:id="1462" w:author="Ruhl, Jennifer (NIH/NCI) [E]" w:date="2020-03-06T15:14:00Z"/>
              </w:rPr>
            </w:pPr>
            <w:ins w:id="1463" w:author="Ruhl, Jennifer (NIH/NCI) [E]" w:date="2020-03-06T15:14:00Z">
              <w:r w:rsidRPr="00100600">
                <w:t>40</w:t>
              </w:r>
            </w:ins>
          </w:p>
        </w:tc>
        <w:tc>
          <w:tcPr>
            <w:tcW w:w="4590" w:type="dxa"/>
          </w:tcPr>
          <w:p w14:paraId="20744B71" w14:textId="77777777" w:rsidR="00F83862" w:rsidRPr="00100600" w:rsidRDefault="00F83862" w:rsidP="003B22EA">
            <w:pPr>
              <w:pStyle w:val="TableText"/>
              <w:rPr>
                <w:ins w:id="1464" w:author="Ruhl, Jennifer (NIH/NCI) [E]" w:date="2020-03-06T15:14:00Z"/>
              </w:rPr>
            </w:pPr>
            <w:ins w:id="1465" w:author="Ruhl, Jennifer (NIH/NCI) [E]" w:date="2020-03-06T15:14:00Z">
              <w:r w:rsidRPr="00100600">
                <w:t>Soft Tissue Sarcoma of the Head and Neck</w:t>
              </w:r>
            </w:ins>
          </w:p>
        </w:tc>
      </w:tr>
      <w:tr w:rsidR="00F83862" w:rsidRPr="00100600" w14:paraId="01163617" w14:textId="77777777" w:rsidTr="003B22EA">
        <w:trPr>
          <w:ins w:id="1466" w:author="Ruhl, Jennifer (NIH/NCI) [E]" w:date="2020-03-06T15:14:00Z"/>
        </w:trPr>
        <w:tc>
          <w:tcPr>
            <w:tcW w:w="1345" w:type="dxa"/>
          </w:tcPr>
          <w:p w14:paraId="285975CD" w14:textId="77777777" w:rsidR="00F83862" w:rsidRPr="00100600" w:rsidRDefault="00F83862" w:rsidP="003B22EA">
            <w:pPr>
              <w:jc w:val="center"/>
              <w:rPr>
                <w:ins w:id="1467" w:author="Ruhl, Jennifer (NIH/NCI) [E]" w:date="2020-03-06T15:14:00Z"/>
                <w:rFonts w:ascii="Calibri" w:hAnsi="Calibri"/>
                <w:bCs/>
              </w:rPr>
            </w:pPr>
            <w:ins w:id="1468" w:author="Ruhl, Jennifer (NIH/NCI) [E]" w:date="2020-03-06T15:14:00Z">
              <w:r w:rsidRPr="00100600">
                <w:rPr>
                  <w:rFonts w:ascii="Calibri" w:hAnsi="Calibri"/>
                  <w:bCs/>
                </w:rPr>
                <w:t>00421</w:t>
              </w:r>
            </w:ins>
          </w:p>
        </w:tc>
        <w:tc>
          <w:tcPr>
            <w:tcW w:w="3451" w:type="dxa"/>
          </w:tcPr>
          <w:p w14:paraId="0B08FE09" w14:textId="77777777" w:rsidR="00F83862" w:rsidRPr="00100600" w:rsidRDefault="00F83862" w:rsidP="003B22EA">
            <w:pPr>
              <w:pStyle w:val="TableText"/>
              <w:rPr>
                <w:ins w:id="1469" w:author="Ruhl, Jennifer (NIH/NCI) [E]" w:date="2020-03-06T15:14:00Z"/>
              </w:rPr>
            </w:pPr>
            <w:ins w:id="1470" w:author="Ruhl, Jennifer (NIH/NCI) [E]" w:date="2020-03-06T15:14:00Z">
              <w:r w:rsidRPr="00100600">
                <w:t>Soft Tissues Abdomen and Thoracic (excluding Heart, Mediastinum, Pleura)</w:t>
              </w:r>
            </w:ins>
          </w:p>
        </w:tc>
        <w:tc>
          <w:tcPr>
            <w:tcW w:w="959" w:type="dxa"/>
          </w:tcPr>
          <w:p w14:paraId="73065A76" w14:textId="77777777" w:rsidR="00F83862" w:rsidRPr="00100600" w:rsidRDefault="00F83862" w:rsidP="003B22EA">
            <w:pPr>
              <w:pStyle w:val="TableText"/>
              <w:jc w:val="center"/>
              <w:rPr>
                <w:ins w:id="1471" w:author="Ruhl, Jennifer (NIH/NCI) [E]" w:date="2020-03-06T15:14:00Z"/>
              </w:rPr>
            </w:pPr>
            <w:ins w:id="1472" w:author="Ruhl, Jennifer (NIH/NCI) [E]" w:date="2020-03-06T15:14:00Z">
              <w:r w:rsidRPr="00100600">
                <w:t>42</w:t>
              </w:r>
            </w:ins>
          </w:p>
        </w:tc>
        <w:tc>
          <w:tcPr>
            <w:tcW w:w="4590" w:type="dxa"/>
          </w:tcPr>
          <w:p w14:paraId="55C94DBD" w14:textId="77777777" w:rsidR="00F83862" w:rsidRPr="00100600" w:rsidRDefault="00F83862" w:rsidP="003B22EA">
            <w:pPr>
              <w:pStyle w:val="TableText"/>
              <w:rPr>
                <w:ins w:id="1473" w:author="Ruhl, Jennifer (NIH/NCI) [E]" w:date="2020-03-06T15:14:00Z"/>
              </w:rPr>
            </w:pPr>
            <w:ins w:id="1474" w:author="Ruhl, Jennifer (NIH/NCI) [E]" w:date="2020-03-06T15:14:00Z">
              <w:r w:rsidRPr="00100600">
                <w:t xml:space="preserve">Soft Tissue Sarcoma of the Abdomen and Thoracic Visceral Organs </w:t>
              </w:r>
            </w:ins>
          </w:p>
          <w:p w14:paraId="26B822A7" w14:textId="77777777" w:rsidR="00F83862" w:rsidRPr="00100600" w:rsidRDefault="00F83862" w:rsidP="003B22EA">
            <w:pPr>
              <w:pStyle w:val="NoSpacing"/>
              <w:rPr>
                <w:ins w:id="1475" w:author="Ruhl, Jennifer (NIH/NCI) [E]" w:date="2020-03-06T15:14:00Z"/>
              </w:rPr>
            </w:pPr>
          </w:p>
        </w:tc>
      </w:tr>
      <w:tr w:rsidR="00F83862" w:rsidRPr="00100600" w14:paraId="6EE604D9" w14:textId="77777777" w:rsidTr="003B22EA">
        <w:trPr>
          <w:ins w:id="1476" w:author="Ruhl, Jennifer (NIH/NCI) [E]" w:date="2020-03-06T15:14:00Z"/>
        </w:trPr>
        <w:tc>
          <w:tcPr>
            <w:tcW w:w="1345" w:type="dxa"/>
          </w:tcPr>
          <w:p w14:paraId="4C25C687" w14:textId="77777777" w:rsidR="00F83862" w:rsidRPr="00100600" w:rsidRDefault="00F83862" w:rsidP="003B22EA">
            <w:pPr>
              <w:jc w:val="center"/>
              <w:rPr>
                <w:ins w:id="1477" w:author="Ruhl, Jennifer (NIH/NCI) [E]" w:date="2020-03-06T15:14:00Z"/>
                <w:rFonts w:ascii="Calibri" w:hAnsi="Calibri"/>
                <w:bCs/>
              </w:rPr>
            </w:pPr>
            <w:ins w:id="1478" w:author="Ruhl, Jennifer (NIH/NCI) [E]" w:date="2020-03-06T15:14:00Z">
              <w:r w:rsidRPr="00100600">
                <w:rPr>
                  <w:rFonts w:ascii="Calibri" w:hAnsi="Calibri"/>
                  <w:bCs/>
                </w:rPr>
                <w:t>00422</w:t>
              </w:r>
            </w:ins>
          </w:p>
        </w:tc>
        <w:tc>
          <w:tcPr>
            <w:tcW w:w="3451" w:type="dxa"/>
          </w:tcPr>
          <w:p w14:paraId="603E0F65" w14:textId="77777777" w:rsidR="00F83862" w:rsidRPr="00100600" w:rsidRDefault="00F83862" w:rsidP="003B22EA">
            <w:pPr>
              <w:pStyle w:val="TableText"/>
              <w:rPr>
                <w:ins w:id="1479" w:author="Ruhl, Jennifer (NIH/NCI) [E]" w:date="2020-03-06T15:14:00Z"/>
              </w:rPr>
            </w:pPr>
            <w:ins w:id="1480" w:author="Ruhl, Jennifer (NIH/NCI) [E]" w:date="2020-03-06T15:14:00Z">
              <w:r w:rsidRPr="00100600">
                <w:t>Heart, Mediastinum and Pleura</w:t>
              </w:r>
            </w:ins>
          </w:p>
        </w:tc>
        <w:tc>
          <w:tcPr>
            <w:tcW w:w="959" w:type="dxa"/>
          </w:tcPr>
          <w:p w14:paraId="47E17FA4" w14:textId="77777777" w:rsidR="00F83862" w:rsidRPr="00100600" w:rsidRDefault="00F83862" w:rsidP="003B22EA">
            <w:pPr>
              <w:pStyle w:val="TableText"/>
              <w:jc w:val="center"/>
              <w:rPr>
                <w:ins w:id="1481" w:author="Ruhl, Jennifer (NIH/NCI) [E]" w:date="2020-03-06T15:14:00Z"/>
              </w:rPr>
            </w:pPr>
            <w:ins w:id="1482" w:author="Ruhl, Jennifer (NIH/NCI) [E]" w:date="2020-03-06T15:14:00Z">
              <w:r w:rsidRPr="00100600">
                <w:t>42</w:t>
              </w:r>
            </w:ins>
          </w:p>
        </w:tc>
        <w:tc>
          <w:tcPr>
            <w:tcW w:w="4590" w:type="dxa"/>
          </w:tcPr>
          <w:p w14:paraId="30EA8A46" w14:textId="77777777" w:rsidR="00F83862" w:rsidRPr="00100600" w:rsidRDefault="00F83862" w:rsidP="003B22EA">
            <w:pPr>
              <w:pStyle w:val="TableText"/>
              <w:rPr>
                <w:ins w:id="1483" w:author="Ruhl, Jennifer (NIH/NCI) [E]" w:date="2020-03-06T15:14:00Z"/>
              </w:rPr>
            </w:pPr>
            <w:ins w:id="1484" w:author="Ruhl, Jennifer (NIH/NCI) [E]" w:date="2020-03-06T15:14:00Z">
              <w:r w:rsidRPr="00100600">
                <w:t xml:space="preserve">Soft Tissue Sarcoma of the Abdomen and Thoracic Visceral Organs </w:t>
              </w:r>
            </w:ins>
          </w:p>
          <w:p w14:paraId="30C77526" w14:textId="77777777" w:rsidR="00F83862" w:rsidRPr="00100600" w:rsidRDefault="00F83862" w:rsidP="003B22EA">
            <w:pPr>
              <w:pStyle w:val="NoSpacing"/>
              <w:rPr>
                <w:ins w:id="1485" w:author="Ruhl, Jennifer (NIH/NCI) [E]" w:date="2020-03-06T15:14:00Z"/>
              </w:rPr>
            </w:pPr>
          </w:p>
        </w:tc>
      </w:tr>
      <w:tr w:rsidR="00F83862" w:rsidRPr="00100600" w14:paraId="13D247E6" w14:textId="77777777" w:rsidTr="003B22EA">
        <w:trPr>
          <w:ins w:id="1486" w:author="Ruhl, Jennifer (NIH/NCI) [E]" w:date="2020-03-06T15:14:00Z"/>
        </w:trPr>
        <w:tc>
          <w:tcPr>
            <w:tcW w:w="1345" w:type="dxa"/>
          </w:tcPr>
          <w:p w14:paraId="0954F511" w14:textId="77777777" w:rsidR="00F83862" w:rsidRPr="00100600" w:rsidRDefault="00F83862" w:rsidP="003B22EA">
            <w:pPr>
              <w:jc w:val="center"/>
              <w:rPr>
                <w:ins w:id="1487" w:author="Ruhl, Jennifer (NIH/NCI) [E]" w:date="2020-03-06T15:14:00Z"/>
                <w:rFonts w:ascii="Calibri" w:hAnsi="Calibri"/>
                <w:bCs/>
              </w:rPr>
            </w:pPr>
            <w:ins w:id="1488" w:author="Ruhl, Jennifer (NIH/NCI) [E]" w:date="2020-03-06T15:14:00Z">
              <w:r w:rsidRPr="00100600">
                <w:rPr>
                  <w:rFonts w:ascii="Calibri" w:hAnsi="Calibri"/>
                  <w:bCs/>
                </w:rPr>
                <w:t>00450</w:t>
              </w:r>
            </w:ins>
          </w:p>
        </w:tc>
        <w:tc>
          <w:tcPr>
            <w:tcW w:w="3451" w:type="dxa"/>
          </w:tcPr>
          <w:p w14:paraId="1B4A46F3" w14:textId="77777777" w:rsidR="00F83862" w:rsidRPr="00100600" w:rsidRDefault="00F83862" w:rsidP="003B22EA">
            <w:pPr>
              <w:pStyle w:val="TableText"/>
              <w:rPr>
                <w:ins w:id="1489" w:author="Ruhl, Jennifer (NIH/NCI) [E]" w:date="2020-03-06T15:14:00Z"/>
              </w:rPr>
            </w:pPr>
            <w:ins w:id="1490" w:author="Ruhl, Jennifer (NIH/NCI) [E]" w:date="2020-03-06T15:14:00Z">
              <w:r w:rsidRPr="00100600">
                <w:t>Soft Tissue Other</w:t>
              </w:r>
            </w:ins>
          </w:p>
        </w:tc>
        <w:tc>
          <w:tcPr>
            <w:tcW w:w="959" w:type="dxa"/>
          </w:tcPr>
          <w:p w14:paraId="0B908D7B" w14:textId="77777777" w:rsidR="00F83862" w:rsidRPr="00100600" w:rsidRDefault="00F83862" w:rsidP="003B22EA">
            <w:pPr>
              <w:pStyle w:val="TableText"/>
              <w:jc w:val="center"/>
              <w:rPr>
                <w:ins w:id="1491" w:author="Ruhl, Jennifer (NIH/NCI) [E]" w:date="2020-03-06T15:14:00Z"/>
              </w:rPr>
            </w:pPr>
            <w:ins w:id="1492" w:author="Ruhl, Jennifer (NIH/NCI) [E]" w:date="2020-03-06T15:14:00Z">
              <w:r w:rsidRPr="00100600">
                <w:t>45</w:t>
              </w:r>
            </w:ins>
          </w:p>
        </w:tc>
        <w:tc>
          <w:tcPr>
            <w:tcW w:w="4590" w:type="dxa"/>
          </w:tcPr>
          <w:p w14:paraId="439059D0" w14:textId="77777777" w:rsidR="00F83862" w:rsidRPr="00100600" w:rsidRDefault="00F83862" w:rsidP="003B22EA">
            <w:pPr>
              <w:pStyle w:val="TableText"/>
              <w:rPr>
                <w:ins w:id="1493" w:author="Ruhl, Jennifer (NIH/NCI) [E]" w:date="2020-03-06T15:14:00Z"/>
              </w:rPr>
            </w:pPr>
            <w:ins w:id="1494" w:author="Ruhl, Jennifer (NIH/NCI) [E]" w:date="2020-03-06T15:14:00Z">
              <w:r w:rsidRPr="00100600">
                <w:t xml:space="preserve">Soft Tissue Sarcoma-Unusual Histologies and Sites </w:t>
              </w:r>
            </w:ins>
          </w:p>
        </w:tc>
      </w:tr>
      <w:tr w:rsidR="00F83862" w:rsidRPr="00100600" w14:paraId="6FD4BC77" w14:textId="77777777" w:rsidTr="003B22EA">
        <w:trPr>
          <w:ins w:id="1495" w:author="Ruhl, Jennifer (NIH/NCI) [E]" w:date="2020-03-06T15:14:00Z"/>
        </w:trPr>
        <w:tc>
          <w:tcPr>
            <w:tcW w:w="1345" w:type="dxa"/>
          </w:tcPr>
          <w:p w14:paraId="051CF30A" w14:textId="77777777" w:rsidR="00F83862" w:rsidRPr="00100600" w:rsidRDefault="00F83862" w:rsidP="003B22EA">
            <w:pPr>
              <w:jc w:val="center"/>
              <w:rPr>
                <w:ins w:id="1496" w:author="Ruhl, Jennifer (NIH/NCI) [E]" w:date="2020-03-06T15:14:00Z"/>
                <w:rFonts w:ascii="Calibri" w:hAnsi="Calibri"/>
                <w:bCs/>
              </w:rPr>
            </w:pPr>
            <w:ins w:id="1497" w:author="Ruhl, Jennifer (NIH/NCI) [E]" w:date="2020-03-06T15:14:00Z">
              <w:r w:rsidRPr="00100600">
                <w:rPr>
                  <w:rFonts w:ascii="Calibri" w:hAnsi="Calibri"/>
                  <w:bCs/>
                </w:rPr>
                <w:t>00458</w:t>
              </w:r>
            </w:ins>
          </w:p>
        </w:tc>
        <w:tc>
          <w:tcPr>
            <w:tcW w:w="3451" w:type="dxa"/>
          </w:tcPr>
          <w:p w14:paraId="42A467C0" w14:textId="77777777" w:rsidR="00F83862" w:rsidRPr="00100600" w:rsidRDefault="00F83862" w:rsidP="003B22EA">
            <w:pPr>
              <w:pStyle w:val="TableText"/>
              <w:rPr>
                <w:ins w:id="1498" w:author="Ruhl, Jennifer (NIH/NCI) [E]" w:date="2020-03-06T15:14:00Z"/>
              </w:rPr>
            </w:pPr>
            <w:ins w:id="1499" w:author="Ruhl, Jennifer (NIH/NCI) [E]" w:date="2020-03-06T15:14:00Z">
              <w:r w:rsidRPr="00100600">
                <w:t>Kaposi Sarcoma</w:t>
              </w:r>
            </w:ins>
          </w:p>
        </w:tc>
        <w:tc>
          <w:tcPr>
            <w:tcW w:w="959" w:type="dxa"/>
          </w:tcPr>
          <w:p w14:paraId="382D1588" w14:textId="77777777" w:rsidR="00F83862" w:rsidRPr="00100600" w:rsidRDefault="00F83862" w:rsidP="003B22EA">
            <w:pPr>
              <w:pStyle w:val="TableText"/>
              <w:jc w:val="center"/>
              <w:rPr>
                <w:ins w:id="1500" w:author="Ruhl, Jennifer (NIH/NCI) [E]" w:date="2020-03-06T15:14:00Z"/>
              </w:rPr>
            </w:pPr>
            <w:ins w:id="1501" w:author="Ruhl, Jennifer (NIH/NCI) [E]" w:date="2020-03-06T15:14:00Z">
              <w:r w:rsidRPr="00100600">
                <w:t>45</w:t>
              </w:r>
            </w:ins>
          </w:p>
        </w:tc>
        <w:tc>
          <w:tcPr>
            <w:tcW w:w="4590" w:type="dxa"/>
          </w:tcPr>
          <w:p w14:paraId="349FC1A6" w14:textId="77777777" w:rsidR="00F83862" w:rsidRPr="00100600" w:rsidRDefault="00F83862" w:rsidP="003B22EA">
            <w:pPr>
              <w:pStyle w:val="TableText"/>
              <w:rPr>
                <w:ins w:id="1502" w:author="Ruhl, Jennifer (NIH/NCI) [E]" w:date="2020-03-06T15:14:00Z"/>
              </w:rPr>
            </w:pPr>
            <w:ins w:id="1503" w:author="Ruhl, Jennifer (NIH/NCI) [E]" w:date="2020-03-06T15:14:00Z">
              <w:r w:rsidRPr="00100600">
                <w:t xml:space="preserve">Soft Tissue Sarcoma-Unusual Histologies and Sites </w:t>
              </w:r>
            </w:ins>
          </w:p>
        </w:tc>
      </w:tr>
      <w:tr w:rsidR="00F83862" w:rsidRPr="00100600" w14:paraId="2BEFE3F9" w14:textId="77777777" w:rsidTr="003B22EA">
        <w:trPr>
          <w:ins w:id="1504" w:author="Ruhl, Jennifer (NIH/NCI) [E]" w:date="2020-03-06T15:14:00Z"/>
        </w:trPr>
        <w:tc>
          <w:tcPr>
            <w:tcW w:w="1345" w:type="dxa"/>
          </w:tcPr>
          <w:p w14:paraId="4F4F2627" w14:textId="77777777" w:rsidR="00F83862" w:rsidRPr="00100600" w:rsidRDefault="00F83862" w:rsidP="003B22EA">
            <w:pPr>
              <w:jc w:val="center"/>
              <w:rPr>
                <w:ins w:id="1505" w:author="Ruhl, Jennifer (NIH/NCI) [E]" w:date="2020-03-06T15:14:00Z"/>
                <w:rFonts w:ascii="Calibri" w:hAnsi="Calibri"/>
                <w:bCs/>
              </w:rPr>
            </w:pPr>
            <w:ins w:id="1506" w:author="Ruhl, Jennifer (NIH/NCI) [E]" w:date="2020-03-06T15:14:00Z">
              <w:r w:rsidRPr="00100600">
                <w:rPr>
                  <w:rFonts w:ascii="Calibri" w:hAnsi="Calibri"/>
                  <w:bCs/>
                </w:rPr>
                <w:t>00700</w:t>
              </w:r>
            </w:ins>
          </w:p>
        </w:tc>
        <w:tc>
          <w:tcPr>
            <w:tcW w:w="3451" w:type="dxa"/>
          </w:tcPr>
          <w:p w14:paraId="2A778900" w14:textId="77777777" w:rsidR="00F83862" w:rsidRPr="00100600" w:rsidRDefault="00F83862" w:rsidP="003B22EA">
            <w:pPr>
              <w:pStyle w:val="TableText"/>
              <w:rPr>
                <w:ins w:id="1507" w:author="Ruhl, Jennifer (NIH/NCI) [E]" w:date="2020-03-06T15:14:00Z"/>
              </w:rPr>
            </w:pPr>
            <w:ins w:id="1508" w:author="Ruhl, Jennifer (NIH/NCI) [E]" w:date="2020-03-06T15:14:00Z">
              <w:r w:rsidRPr="00100600">
                <w:t>Orbital Sarcoma</w:t>
              </w:r>
            </w:ins>
          </w:p>
        </w:tc>
        <w:tc>
          <w:tcPr>
            <w:tcW w:w="959" w:type="dxa"/>
          </w:tcPr>
          <w:p w14:paraId="46CF8EE1" w14:textId="77777777" w:rsidR="00F83862" w:rsidRPr="00100600" w:rsidRDefault="00F83862" w:rsidP="003B22EA">
            <w:pPr>
              <w:pStyle w:val="TableText"/>
              <w:jc w:val="center"/>
              <w:rPr>
                <w:ins w:id="1509" w:author="Ruhl, Jennifer (NIH/NCI) [E]" w:date="2020-03-06T15:14:00Z"/>
              </w:rPr>
            </w:pPr>
            <w:ins w:id="1510" w:author="Ruhl, Jennifer (NIH/NCI) [E]" w:date="2020-03-06T15:14:00Z">
              <w:r w:rsidRPr="00100600">
                <w:t>70</w:t>
              </w:r>
            </w:ins>
          </w:p>
        </w:tc>
        <w:tc>
          <w:tcPr>
            <w:tcW w:w="4590" w:type="dxa"/>
          </w:tcPr>
          <w:p w14:paraId="23A92B53" w14:textId="77777777" w:rsidR="00F83862" w:rsidRPr="00100600" w:rsidRDefault="00F83862" w:rsidP="003B22EA">
            <w:pPr>
              <w:pStyle w:val="TableText"/>
              <w:rPr>
                <w:ins w:id="1511" w:author="Ruhl, Jennifer (NIH/NCI) [E]" w:date="2020-03-06T15:14:00Z"/>
              </w:rPr>
            </w:pPr>
            <w:ins w:id="1512" w:author="Ruhl, Jennifer (NIH/NCI) [E]" w:date="2020-03-06T15:14:00Z">
              <w:r w:rsidRPr="00100600">
                <w:t>Orbital Sarcoma</w:t>
              </w:r>
            </w:ins>
          </w:p>
        </w:tc>
      </w:tr>
    </w:tbl>
    <w:p w14:paraId="344FFF83" w14:textId="77777777" w:rsidR="00F83862" w:rsidRDefault="00F83862" w:rsidP="006C4DC4">
      <w:pPr>
        <w:pStyle w:val="TableText"/>
        <w:spacing w:before="240"/>
        <w:rPr>
          <w:ins w:id="1513" w:author="Ruhl, Jennifer (NIH/NCI) [E]" w:date="2020-03-06T15:14:00Z"/>
        </w:rPr>
      </w:pPr>
      <w:ins w:id="1514" w:author="Ruhl, Jennifer (NIH/NCI) [E]" w:date="2020-03-06T15:14:00Z">
        <w:r w:rsidRPr="00100600">
          <w:rPr>
            <w:b/>
          </w:rPr>
          <w:t xml:space="preserve">Note 1: </w:t>
        </w:r>
        <w:r>
          <w:t>Leave grade post therapy clin (yc) blank when</w:t>
        </w:r>
      </w:ins>
    </w:p>
    <w:p w14:paraId="7C0A1AAE" w14:textId="77777777" w:rsidR="00F83862" w:rsidRDefault="00F83862" w:rsidP="0073362A">
      <w:pPr>
        <w:pStyle w:val="NoSpacing"/>
        <w:numPr>
          <w:ilvl w:val="0"/>
          <w:numId w:val="52"/>
        </w:numPr>
        <w:rPr>
          <w:ins w:id="1515" w:author="Ruhl, Jennifer (NIH/NCI) [E]" w:date="2020-03-06T15:14:00Z"/>
        </w:rPr>
      </w:pPr>
      <w:ins w:id="1516" w:author="Ruhl, Jennifer (NIH/NCI) [E]" w:date="2020-03-06T15:14:00Z">
        <w:r>
          <w:t>No neoadjuvant therapy</w:t>
        </w:r>
      </w:ins>
    </w:p>
    <w:p w14:paraId="2AAE7A1A" w14:textId="77777777" w:rsidR="00F83862" w:rsidRDefault="00F83862" w:rsidP="0073362A">
      <w:pPr>
        <w:pStyle w:val="NoSpacing"/>
        <w:numPr>
          <w:ilvl w:val="0"/>
          <w:numId w:val="52"/>
        </w:numPr>
        <w:rPr>
          <w:ins w:id="1517" w:author="Ruhl, Jennifer (NIH/NCI) [E]" w:date="2020-03-06T15:14:00Z"/>
        </w:rPr>
      </w:pPr>
      <w:ins w:id="1518" w:author="Ruhl, Jennifer (NIH/NCI) [E]" w:date="2020-03-06T15:14:00Z">
        <w:r>
          <w:t>Clinical or pathological case only</w:t>
        </w:r>
      </w:ins>
    </w:p>
    <w:p w14:paraId="028EF8B6" w14:textId="77777777" w:rsidR="00F83862" w:rsidRDefault="00F83862" w:rsidP="0073362A">
      <w:pPr>
        <w:pStyle w:val="NoSpacing"/>
        <w:numPr>
          <w:ilvl w:val="0"/>
          <w:numId w:val="52"/>
        </w:numPr>
        <w:rPr>
          <w:ins w:id="1519" w:author="Ruhl, Jennifer (NIH/NCI) [E]" w:date="2020-03-06T15:14:00Z"/>
        </w:rPr>
      </w:pPr>
      <w:ins w:id="1520" w:author="Ruhl, Jennifer (NIH/NCI) [E]" w:date="2020-03-06T15:14:00Z">
        <w:r>
          <w:t xml:space="preserve">There is only one grade available and it cannot be determined if it is clinical, pathological, or post therapy </w:t>
        </w:r>
      </w:ins>
    </w:p>
    <w:p w14:paraId="41E8199C" w14:textId="77777777" w:rsidR="00F83862" w:rsidRPr="00100600" w:rsidRDefault="00F83862" w:rsidP="00F83862">
      <w:pPr>
        <w:pStyle w:val="NoSpacing"/>
        <w:ind w:left="720"/>
        <w:rPr>
          <w:ins w:id="1521" w:author="Ruhl, Jennifer (NIH/NCI) [E]" w:date="2020-03-06T15:14:00Z"/>
        </w:rPr>
      </w:pPr>
    </w:p>
    <w:p w14:paraId="002B580F" w14:textId="34C5DF5E" w:rsidR="00F83862" w:rsidRDefault="00F83862" w:rsidP="00296513">
      <w:pPr>
        <w:pStyle w:val="TableText"/>
      </w:pPr>
      <w:ins w:id="1522" w:author="Ruhl, Jennifer (NIH/NCI) [E]" w:date="2020-03-06T15:14:00Z">
        <w:r w:rsidRPr="00100600">
          <w:rPr>
            <w:b/>
          </w:rPr>
          <w:t xml:space="preserve">Note 2: </w:t>
        </w:r>
        <w:r w:rsidRPr="00100600">
          <w:t xml:space="preserve">Assign the highest grade from the </w:t>
        </w:r>
        <w:r>
          <w:t xml:space="preserve">microscopically sampled specimen of the primary site following neoadjuvant therapy or primary systemic/radiation therapy. </w:t>
        </w:r>
      </w:ins>
    </w:p>
    <w:p w14:paraId="55168EE4" w14:textId="77777777" w:rsidR="001329A2" w:rsidRDefault="001329A2" w:rsidP="0073362A">
      <w:pPr>
        <w:pStyle w:val="ListParagraph"/>
        <w:numPr>
          <w:ilvl w:val="0"/>
          <w:numId w:val="55"/>
        </w:numPr>
        <w:spacing w:after="200" w:line="276" w:lineRule="auto"/>
        <w:rPr>
          <w:ins w:id="1523" w:author="Ruhl, Jennifer (NIH/NCI) [E]" w:date="2020-03-06T16:31:00Z"/>
          <w:rFonts w:cstheme="minorHAnsi"/>
          <w:color w:val="FF0000"/>
        </w:rPr>
      </w:pPr>
      <w:ins w:id="1524"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34443AFA" w14:textId="45FEE06D" w:rsidR="00F83862" w:rsidRDefault="00F83862" w:rsidP="00F83862">
      <w:pPr>
        <w:pStyle w:val="TableText"/>
        <w:spacing w:before="240"/>
        <w:rPr>
          <w:ins w:id="1525" w:author="Ruhl, Jennifer (NIH/NCI) [E]" w:date="2020-03-06T15:14:00Z"/>
        </w:rPr>
      </w:pPr>
      <w:ins w:id="1526" w:author="Ruhl, Jennifer (NIH/NCI) [E]" w:date="2020-03-06T15:14:00Z">
        <w:r w:rsidRPr="00100600">
          <w:rPr>
            <w:b/>
          </w:rPr>
          <w:t>Note 3:</w:t>
        </w:r>
        <w:r w:rsidRPr="00100600">
          <w:t xml:space="preserve"> Codes 1-3 take priority over A-D. </w:t>
        </w:r>
      </w:ins>
    </w:p>
    <w:p w14:paraId="5DF47D87" w14:textId="77777777" w:rsidR="00F83862" w:rsidRPr="00100600" w:rsidRDefault="00F83862" w:rsidP="00F83862">
      <w:pPr>
        <w:pStyle w:val="TableText"/>
        <w:rPr>
          <w:ins w:id="1527" w:author="Ruhl, Jennifer (NIH/NCI) [E]" w:date="2020-03-06T15:14:00Z"/>
        </w:rPr>
      </w:pPr>
    </w:p>
    <w:p w14:paraId="515F9EE0" w14:textId="77777777" w:rsidR="00F83862" w:rsidRPr="00100600" w:rsidRDefault="00F83862" w:rsidP="003B22EA">
      <w:pPr>
        <w:pStyle w:val="TableText"/>
        <w:rPr>
          <w:ins w:id="1528" w:author="Ruhl, Jennifer (NIH/NCI) [E]" w:date="2020-03-06T15:14:00Z"/>
        </w:rPr>
      </w:pPr>
      <w:ins w:id="1529" w:author="Ruhl, Jennifer (NIH/NCI) [E]" w:date="2020-03-06T15:14:00Z">
        <w:r w:rsidRPr="00100600">
          <w:rPr>
            <w:b/>
          </w:rPr>
          <w:t>Note 4:</w:t>
        </w:r>
        <w:r w:rsidRPr="00100600">
          <w:t xml:space="preserve"> Code 9 when</w:t>
        </w:r>
      </w:ins>
    </w:p>
    <w:p w14:paraId="5C5ECCDE" w14:textId="77777777" w:rsidR="00F83862" w:rsidRDefault="00F83862" w:rsidP="00F83862">
      <w:pPr>
        <w:pStyle w:val="TableText"/>
        <w:numPr>
          <w:ilvl w:val="0"/>
          <w:numId w:val="3"/>
        </w:numPr>
        <w:rPr>
          <w:ins w:id="1530" w:author="Ruhl, Jennifer (NIH/NCI) [E]" w:date="2020-03-06T15:14:00Z"/>
        </w:rPr>
      </w:pPr>
      <w:ins w:id="1531" w:author="Ruhl, Jennifer (NIH/NCI) [E]" w:date="2020-03-06T15:14:00Z">
        <w:r>
          <w:t>Microscopic exam is done after neoadjuvant therapy and grade from the primary site is not documented</w:t>
        </w:r>
      </w:ins>
    </w:p>
    <w:p w14:paraId="3BE64427" w14:textId="77777777" w:rsidR="00F83862" w:rsidRPr="00100600" w:rsidRDefault="00F83862" w:rsidP="00F83862">
      <w:pPr>
        <w:pStyle w:val="TableText"/>
        <w:numPr>
          <w:ilvl w:val="0"/>
          <w:numId w:val="3"/>
        </w:numPr>
        <w:rPr>
          <w:ins w:id="1532" w:author="Ruhl, Jennifer (NIH/NCI) [E]" w:date="2020-03-06T15:14:00Z"/>
        </w:rPr>
      </w:pPr>
      <w:ins w:id="1533" w:author="Ruhl, Jennifer (NIH/NCI) [E]" w:date="2020-03-06T15:14:00Z">
        <w:r>
          <w:t>Microscopic exam is done after neoadjuvant therapy and there is no residual cancer</w:t>
        </w:r>
      </w:ins>
    </w:p>
    <w:p w14:paraId="0BD16E67" w14:textId="07808C46" w:rsidR="00F83862" w:rsidRDefault="00F83862" w:rsidP="00F83862">
      <w:pPr>
        <w:pStyle w:val="TableText"/>
        <w:numPr>
          <w:ilvl w:val="0"/>
          <w:numId w:val="3"/>
        </w:numPr>
        <w:rPr>
          <w:ins w:id="1534" w:author="Ruhl, Jennifer (NIH/NCI) [E]" w:date="2020-03-06T15:15:00Z"/>
        </w:rPr>
      </w:pPr>
      <w:ins w:id="1535" w:author="Ruhl, Jennifer (NIH/NCI) [E]" w:date="2020-03-06T15:14:00Z">
        <w:r w:rsidRPr="00100600">
          <w:t>Grade checked “not applicable” on CAP Protocol (if available) and no other grade information is available</w:t>
        </w:r>
      </w:ins>
    </w:p>
    <w:p w14:paraId="6991FFF1" w14:textId="77777777" w:rsidR="00F83862" w:rsidRDefault="00F83862" w:rsidP="00F83862">
      <w:pPr>
        <w:pStyle w:val="TableText"/>
        <w:ind w:left="720"/>
        <w:rPr>
          <w:ins w:id="1536" w:author="Ruhl, Jennifer (NIH/NCI) [E]" w:date="2020-03-06T15:14:00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583"/>
      </w:tblGrid>
      <w:tr w:rsidR="00F83862" w:rsidRPr="00100600" w14:paraId="73F7D09D" w14:textId="77777777" w:rsidTr="003B22EA">
        <w:trPr>
          <w:tblHeader/>
          <w:ins w:id="1537" w:author="Ruhl, Jennifer (NIH/NCI) [E]" w:date="2020-03-06T15:14:00Z"/>
        </w:trPr>
        <w:tc>
          <w:tcPr>
            <w:tcW w:w="410" w:type="pct"/>
            <w:shd w:val="clear" w:color="auto" w:fill="auto"/>
          </w:tcPr>
          <w:p w14:paraId="4292A99B" w14:textId="77777777" w:rsidR="00F83862" w:rsidRPr="00100600" w:rsidRDefault="00F83862" w:rsidP="003B22EA">
            <w:pPr>
              <w:pStyle w:val="NoSpacing"/>
              <w:jc w:val="center"/>
              <w:rPr>
                <w:ins w:id="1538" w:author="Ruhl, Jennifer (NIH/NCI) [E]" w:date="2020-03-06T15:14:00Z"/>
                <w:b/>
              </w:rPr>
            </w:pPr>
            <w:ins w:id="1539" w:author="Ruhl, Jennifer (NIH/NCI) [E]" w:date="2020-03-06T15:14:00Z">
              <w:r w:rsidRPr="00100600">
                <w:rPr>
                  <w:b/>
                </w:rPr>
                <w:t>Code</w:t>
              </w:r>
            </w:ins>
          </w:p>
        </w:tc>
        <w:tc>
          <w:tcPr>
            <w:tcW w:w="4590" w:type="pct"/>
            <w:shd w:val="clear" w:color="auto" w:fill="auto"/>
          </w:tcPr>
          <w:p w14:paraId="0F8171CF" w14:textId="77777777" w:rsidR="00F83862" w:rsidRPr="00100600" w:rsidRDefault="00F83862" w:rsidP="003B22EA">
            <w:pPr>
              <w:pStyle w:val="NoSpacing"/>
              <w:rPr>
                <w:ins w:id="1540" w:author="Ruhl, Jennifer (NIH/NCI) [E]" w:date="2020-03-06T15:14:00Z"/>
                <w:b/>
              </w:rPr>
            </w:pPr>
            <w:ins w:id="1541" w:author="Ruhl, Jennifer (NIH/NCI) [E]" w:date="2020-03-06T15:14:00Z">
              <w:r w:rsidRPr="00100600">
                <w:rPr>
                  <w:b/>
                </w:rPr>
                <w:t>Grade Description</w:t>
              </w:r>
            </w:ins>
          </w:p>
        </w:tc>
      </w:tr>
      <w:tr w:rsidR="00F83862" w:rsidRPr="00100600" w14:paraId="178FFD96" w14:textId="77777777" w:rsidTr="003B22EA">
        <w:trPr>
          <w:ins w:id="1542" w:author="Ruhl, Jennifer (NIH/NCI) [E]" w:date="2020-03-06T15:14:00Z"/>
        </w:trPr>
        <w:tc>
          <w:tcPr>
            <w:tcW w:w="410" w:type="pct"/>
            <w:shd w:val="clear" w:color="auto" w:fill="auto"/>
          </w:tcPr>
          <w:p w14:paraId="050AFCA4" w14:textId="77777777" w:rsidR="00F83862" w:rsidRPr="00100600" w:rsidRDefault="00F83862" w:rsidP="003B22EA">
            <w:pPr>
              <w:pStyle w:val="NoSpacing"/>
              <w:jc w:val="center"/>
              <w:rPr>
                <w:ins w:id="1543" w:author="Ruhl, Jennifer (NIH/NCI) [E]" w:date="2020-03-06T15:14:00Z"/>
              </w:rPr>
            </w:pPr>
            <w:ins w:id="1544" w:author="Ruhl, Jennifer (NIH/NCI) [E]" w:date="2020-03-06T15:14:00Z">
              <w:r w:rsidRPr="00100600">
                <w:t>1</w:t>
              </w:r>
            </w:ins>
          </w:p>
        </w:tc>
        <w:tc>
          <w:tcPr>
            <w:tcW w:w="4590" w:type="pct"/>
            <w:shd w:val="clear" w:color="auto" w:fill="auto"/>
          </w:tcPr>
          <w:p w14:paraId="118ADEBF" w14:textId="77777777" w:rsidR="00F83862" w:rsidRPr="00100600" w:rsidRDefault="00F83862" w:rsidP="003B22EA">
            <w:pPr>
              <w:pStyle w:val="NoSpacing"/>
              <w:rPr>
                <w:ins w:id="1545" w:author="Ruhl, Jennifer (NIH/NCI) [E]" w:date="2020-03-06T15:14:00Z"/>
              </w:rPr>
            </w:pPr>
            <w:ins w:id="1546" w:author="Ruhl, Jennifer (NIH/NCI) [E]" w:date="2020-03-06T15:14:00Z">
              <w:r w:rsidRPr="00100600">
                <w:t>G1: Sum of differentiation score, mitotic count score and necrosis score equals 2 or 3</w:t>
              </w:r>
            </w:ins>
          </w:p>
        </w:tc>
      </w:tr>
      <w:tr w:rsidR="00F83862" w:rsidRPr="00100600" w14:paraId="10587CB2" w14:textId="77777777" w:rsidTr="003B22EA">
        <w:trPr>
          <w:ins w:id="1547" w:author="Ruhl, Jennifer (NIH/NCI) [E]" w:date="2020-03-06T15:14:00Z"/>
        </w:trPr>
        <w:tc>
          <w:tcPr>
            <w:tcW w:w="410" w:type="pct"/>
            <w:shd w:val="clear" w:color="auto" w:fill="auto"/>
          </w:tcPr>
          <w:p w14:paraId="0A001FD0" w14:textId="77777777" w:rsidR="00F83862" w:rsidRPr="00100600" w:rsidRDefault="00F83862" w:rsidP="003B22EA">
            <w:pPr>
              <w:pStyle w:val="NoSpacing"/>
              <w:jc w:val="center"/>
              <w:rPr>
                <w:ins w:id="1548" w:author="Ruhl, Jennifer (NIH/NCI) [E]" w:date="2020-03-06T15:14:00Z"/>
              </w:rPr>
            </w:pPr>
            <w:ins w:id="1549" w:author="Ruhl, Jennifer (NIH/NCI) [E]" w:date="2020-03-06T15:14:00Z">
              <w:r w:rsidRPr="00100600">
                <w:t>2</w:t>
              </w:r>
            </w:ins>
          </w:p>
        </w:tc>
        <w:tc>
          <w:tcPr>
            <w:tcW w:w="4590" w:type="pct"/>
            <w:shd w:val="clear" w:color="auto" w:fill="auto"/>
          </w:tcPr>
          <w:p w14:paraId="41D12A81" w14:textId="77777777" w:rsidR="00F83862" w:rsidRPr="00100600" w:rsidRDefault="00F83862" w:rsidP="003B22EA">
            <w:pPr>
              <w:pStyle w:val="NoSpacing"/>
              <w:rPr>
                <w:ins w:id="1550" w:author="Ruhl, Jennifer (NIH/NCI) [E]" w:date="2020-03-06T15:14:00Z"/>
              </w:rPr>
            </w:pPr>
            <w:ins w:id="1551" w:author="Ruhl, Jennifer (NIH/NCI) [E]" w:date="2020-03-06T15:14:00Z">
              <w:r w:rsidRPr="00100600">
                <w:t>G2: Sum of differentiation score, mitotic count score and necrosis score of 4 or 5</w:t>
              </w:r>
            </w:ins>
          </w:p>
        </w:tc>
      </w:tr>
      <w:tr w:rsidR="00F83862" w:rsidRPr="00100600" w14:paraId="24022F8F" w14:textId="77777777" w:rsidTr="003B22EA">
        <w:trPr>
          <w:ins w:id="1552" w:author="Ruhl, Jennifer (NIH/NCI) [E]" w:date="2020-03-06T15:14:00Z"/>
        </w:trPr>
        <w:tc>
          <w:tcPr>
            <w:tcW w:w="410" w:type="pct"/>
            <w:shd w:val="clear" w:color="auto" w:fill="auto"/>
          </w:tcPr>
          <w:p w14:paraId="2DB4665F" w14:textId="77777777" w:rsidR="00F83862" w:rsidRPr="00100600" w:rsidRDefault="00F83862" w:rsidP="003B22EA">
            <w:pPr>
              <w:pStyle w:val="NoSpacing"/>
              <w:jc w:val="center"/>
              <w:rPr>
                <w:ins w:id="1553" w:author="Ruhl, Jennifer (NIH/NCI) [E]" w:date="2020-03-06T15:14:00Z"/>
              </w:rPr>
            </w:pPr>
            <w:ins w:id="1554" w:author="Ruhl, Jennifer (NIH/NCI) [E]" w:date="2020-03-06T15:14:00Z">
              <w:r w:rsidRPr="00100600">
                <w:t>3</w:t>
              </w:r>
            </w:ins>
          </w:p>
        </w:tc>
        <w:tc>
          <w:tcPr>
            <w:tcW w:w="4590" w:type="pct"/>
            <w:shd w:val="clear" w:color="auto" w:fill="auto"/>
          </w:tcPr>
          <w:p w14:paraId="7CC81CB4" w14:textId="77777777" w:rsidR="00F83862" w:rsidRPr="00100600" w:rsidRDefault="00F83862" w:rsidP="003B22EA">
            <w:pPr>
              <w:pStyle w:val="NoSpacing"/>
              <w:rPr>
                <w:ins w:id="1555" w:author="Ruhl, Jennifer (NIH/NCI) [E]" w:date="2020-03-06T15:14:00Z"/>
              </w:rPr>
            </w:pPr>
            <w:ins w:id="1556" w:author="Ruhl, Jennifer (NIH/NCI) [E]" w:date="2020-03-06T15:14:00Z">
              <w:r w:rsidRPr="00100600">
                <w:t>G3: Sum of differentiation score, mitotic count score and necrosis score of 6, 7, or 8</w:t>
              </w:r>
            </w:ins>
          </w:p>
        </w:tc>
      </w:tr>
      <w:tr w:rsidR="00F83862" w:rsidRPr="00100600" w14:paraId="0A84628B" w14:textId="77777777" w:rsidTr="003B22EA">
        <w:trPr>
          <w:ins w:id="1557" w:author="Ruhl, Jennifer (NIH/NCI) [E]" w:date="2020-03-06T15:14:00Z"/>
        </w:trPr>
        <w:tc>
          <w:tcPr>
            <w:tcW w:w="410" w:type="pct"/>
            <w:shd w:val="clear" w:color="auto" w:fill="auto"/>
          </w:tcPr>
          <w:p w14:paraId="02E758B2" w14:textId="77777777" w:rsidR="00F83862" w:rsidRPr="00100600" w:rsidRDefault="00F83862" w:rsidP="003B22EA">
            <w:pPr>
              <w:pStyle w:val="NoSpacing"/>
              <w:jc w:val="center"/>
              <w:rPr>
                <w:ins w:id="1558" w:author="Ruhl, Jennifer (NIH/NCI) [E]" w:date="2020-03-06T15:14:00Z"/>
              </w:rPr>
            </w:pPr>
            <w:ins w:id="1559" w:author="Ruhl, Jennifer (NIH/NCI) [E]" w:date="2020-03-06T15:14:00Z">
              <w:r w:rsidRPr="00100600">
                <w:t>A</w:t>
              </w:r>
            </w:ins>
          </w:p>
        </w:tc>
        <w:tc>
          <w:tcPr>
            <w:tcW w:w="4590" w:type="pct"/>
            <w:shd w:val="clear" w:color="auto" w:fill="auto"/>
          </w:tcPr>
          <w:p w14:paraId="00424CAE" w14:textId="77777777" w:rsidR="00F83862" w:rsidRPr="00100600" w:rsidRDefault="00F83862" w:rsidP="003B22EA">
            <w:pPr>
              <w:pStyle w:val="NoSpacing"/>
              <w:rPr>
                <w:ins w:id="1560" w:author="Ruhl, Jennifer (NIH/NCI) [E]" w:date="2020-03-06T15:14:00Z"/>
              </w:rPr>
            </w:pPr>
            <w:ins w:id="1561" w:author="Ruhl, Jennifer (NIH/NCI) [E]" w:date="2020-03-06T15:14:00Z">
              <w:r w:rsidRPr="00100600">
                <w:t>Well differentiated</w:t>
              </w:r>
            </w:ins>
          </w:p>
        </w:tc>
      </w:tr>
      <w:tr w:rsidR="00F83862" w:rsidRPr="00100600" w14:paraId="3E95DF52" w14:textId="77777777" w:rsidTr="003B22EA">
        <w:trPr>
          <w:ins w:id="1562" w:author="Ruhl, Jennifer (NIH/NCI) [E]" w:date="2020-03-06T15:14:00Z"/>
        </w:trPr>
        <w:tc>
          <w:tcPr>
            <w:tcW w:w="410" w:type="pct"/>
            <w:shd w:val="clear" w:color="auto" w:fill="auto"/>
          </w:tcPr>
          <w:p w14:paraId="13C522DE" w14:textId="77777777" w:rsidR="00F83862" w:rsidRPr="00100600" w:rsidRDefault="00F83862" w:rsidP="003B22EA">
            <w:pPr>
              <w:pStyle w:val="NoSpacing"/>
              <w:jc w:val="center"/>
              <w:rPr>
                <w:ins w:id="1563" w:author="Ruhl, Jennifer (NIH/NCI) [E]" w:date="2020-03-06T15:14:00Z"/>
              </w:rPr>
            </w:pPr>
            <w:ins w:id="1564" w:author="Ruhl, Jennifer (NIH/NCI) [E]" w:date="2020-03-06T15:14:00Z">
              <w:r w:rsidRPr="00100600">
                <w:t>B</w:t>
              </w:r>
            </w:ins>
          </w:p>
        </w:tc>
        <w:tc>
          <w:tcPr>
            <w:tcW w:w="4590" w:type="pct"/>
            <w:shd w:val="clear" w:color="auto" w:fill="auto"/>
          </w:tcPr>
          <w:p w14:paraId="0CD766F8" w14:textId="77777777" w:rsidR="00F83862" w:rsidRPr="00100600" w:rsidRDefault="00F83862" w:rsidP="003B22EA">
            <w:pPr>
              <w:pStyle w:val="NoSpacing"/>
              <w:rPr>
                <w:ins w:id="1565" w:author="Ruhl, Jennifer (NIH/NCI) [E]" w:date="2020-03-06T15:14:00Z"/>
              </w:rPr>
            </w:pPr>
            <w:ins w:id="1566" w:author="Ruhl, Jennifer (NIH/NCI) [E]" w:date="2020-03-06T15:14:00Z">
              <w:r w:rsidRPr="00100600">
                <w:t>Moderately differentiated</w:t>
              </w:r>
            </w:ins>
          </w:p>
        </w:tc>
      </w:tr>
      <w:tr w:rsidR="00F83862" w:rsidRPr="00100600" w14:paraId="553F1C3C" w14:textId="77777777" w:rsidTr="003B22EA">
        <w:trPr>
          <w:ins w:id="1567" w:author="Ruhl, Jennifer (NIH/NCI) [E]" w:date="2020-03-06T15:14:00Z"/>
        </w:trPr>
        <w:tc>
          <w:tcPr>
            <w:tcW w:w="410" w:type="pct"/>
            <w:shd w:val="clear" w:color="auto" w:fill="auto"/>
          </w:tcPr>
          <w:p w14:paraId="16A516DC" w14:textId="77777777" w:rsidR="00F83862" w:rsidRPr="00100600" w:rsidRDefault="00F83862" w:rsidP="003B22EA">
            <w:pPr>
              <w:pStyle w:val="NoSpacing"/>
              <w:jc w:val="center"/>
              <w:rPr>
                <w:ins w:id="1568" w:author="Ruhl, Jennifer (NIH/NCI) [E]" w:date="2020-03-06T15:14:00Z"/>
              </w:rPr>
            </w:pPr>
            <w:ins w:id="1569" w:author="Ruhl, Jennifer (NIH/NCI) [E]" w:date="2020-03-06T15:14:00Z">
              <w:r w:rsidRPr="00100600">
                <w:t>C</w:t>
              </w:r>
            </w:ins>
          </w:p>
        </w:tc>
        <w:tc>
          <w:tcPr>
            <w:tcW w:w="4590" w:type="pct"/>
            <w:shd w:val="clear" w:color="auto" w:fill="auto"/>
          </w:tcPr>
          <w:p w14:paraId="566AAB6B" w14:textId="77777777" w:rsidR="00F83862" w:rsidRPr="00100600" w:rsidRDefault="00F83862" w:rsidP="003B22EA">
            <w:pPr>
              <w:pStyle w:val="NoSpacing"/>
              <w:rPr>
                <w:ins w:id="1570" w:author="Ruhl, Jennifer (NIH/NCI) [E]" w:date="2020-03-06T15:14:00Z"/>
              </w:rPr>
            </w:pPr>
            <w:ins w:id="1571" w:author="Ruhl, Jennifer (NIH/NCI) [E]" w:date="2020-03-06T15:14:00Z">
              <w:r w:rsidRPr="00100600">
                <w:t>Poorly differentiated</w:t>
              </w:r>
            </w:ins>
          </w:p>
        </w:tc>
      </w:tr>
      <w:tr w:rsidR="00F83862" w:rsidRPr="00100600" w14:paraId="3A475C02" w14:textId="77777777" w:rsidTr="003B22EA">
        <w:trPr>
          <w:ins w:id="1572" w:author="Ruhl, Jennifer (NIH/NCI) [E]" w:date="2020-03-06T15:14:00Z"/>
        </w:trPr>
        <w:tc>
          <w:tcPr>
            <w:tcW w:w="410" w:type="pct"/>
            <w:shd w:val="clear" w:color="auto" w:fill="auto"/>
          </w:tcPr>
          <w:p w14:paraId="712B0701" w14:textId="77777777" w:rsidR="00F83862" w:rsidRPr="00100600" w:rsidRDefault="00F83862" w:rsidP="003B22EA">
            <w:pPr>
              <w:pStyle w:val="NoSpacing"/>
              <w:jc w:val="center"/>
              <w:rPr>
                <w:ins w:id="1573" w:author="Ruhl, Jennifer (NIH/NCI) [E]" w:date="2020-03-06T15:14:00Z"/>
              </w:rPr>
            </w:pPr>
            <w:ins w:id="1574" w:author="Ruhl, Jennifer (NIH/NCI) [E]" w:date="2020-03-06T15:14:00Z">
              <w:r w:rsidRPr="00100600">
                <w:t>D</w:t>
              </w:r>
            </w:ins>
          </w:p>
        </w:tc>
        <w:tc>
          <w:tcPr>
            <w:tcW w:w="4590" w:type="pct"/>
            <w:shd w:val="clear" w:color="auto" w:fill="auto"/>
          </w:tcPr>
          <w:p w14:paraId="1AB8B012" w14:textId="77777777" w:rsidR="00F83862" w:rsidRPr="00100600" w:rsidRDefault="00F83862" w:rsidP="003B22EA">
            <w:pPr>
              <w:pStyle w:val="NoSpacing"/>
              <w:rPr>
                <w:ins w:id="1575" w:author="Ruhl, Jennifer (NIH/NCI) [E]" w:date="2020-03-06T15:14:00Z"/>
              </w:rPr>
            </w:pPr>
            <w:ins w:id="1576" w:author="Ruhl, Jennifer (NIH/NCI) [E]" w:date="2020-03-06T15:14:00Z">
              <w:r w:rsidRPr="00100600">
                <w:t>Undifferentiated, anaplastic</w:t>
              </w:r>
            </w:ins>
          </w:p>
        </w:tc>
      </w:tr>
      <w:tr w:rsidR="00F83862" w:rsidRPr="00100600" w14:paraId="51EA19E6" w14:textId="77777777" w:rsidTr="003B22EA">
        <w:trPr>
          <w:ins w:id="1577" w:author="Ruhl, Jennifer (NIH/NCI) [E]" w:date="2020-03-06T15:14:00Z"/>
        </w:trPr>
        <w:tc>
          <w:tcPr>
            <w:tcW w:w="410" w:type="pct"/>
            <w:shd w:val="clear" w:color="auto" w:fill="auto"/>
          </w:tcPr>
          <w:p w14:paraId="5EA19EC7" w14:textId="77777777" w:rsidR="00F83862" w:rsidRPr="00100600" w:rsidRDefault="00F83862" w:rsidP="003B22EA">
            <w:pPr>
              <w:pStyle w:val="TableText"/>
              <w:jc w:val="center"/>
              <w:rPr>
                <w:ins w:id="1578" w:author="Ruhl, Jennifer (NIH/NCI) [E]" w:date="2020-03-06T15:14:00Z"/>
              </w:rPr>
            </w:pPr>
            <w:ins w:id="1579" w:author="Ruhl, Jennifer (NIH/NCI) [E]" w:date="2020-03-06T15:14:00Z">
              <w:r w:rsidRPr="00100600">
                <w:t>9</w:t>
              </w:r>
            </w:ins>
          </w:p>
        </w:tc>
        <w:tc>
          <w:tcPr>
            <w:tcW w:w="4590" w:type="pct"/>
            <w:shd w:val="clear" w:color="auto" w:fill="auto"/>
          </w:tcPr>
          <w:p w14:paraId="79552144" w14:textId="77777777" w:rsidR="00F83862" w:rsidRPr="00100600" w:rsidRDefault="00F83862" w:rsidP="003B22EA">
            <w:pPr>
              <w:pStyle w:val="NoSpacing"/>
              <w:rPr>
                <w:ins w:id="1580" w:author="Ruhl, Jennifer (NIH/NCI) [E]" w:date="2020-03-06T15:14:00Z"/>
              </w:rPr>
            </w:pPr>
            <w:ins w:id="1581" w:author="Ruhl, Jennifer (NIH/NCI) [E]" w:date="2020-03-06T15:14:00Z">
              <w:r w:rsidRPr="00100600">
                <w:t>Grade cannot be assessed (GX); Unknown</w:t>
              </w:r>
            </w:ins>
          </w:p>
        </w:tc>
      </w:tr>
    </w:tbl>
    <w:p w14:paraId="1CF0717C" w14:textId="77777777" w:rsidR="00F83862" w:rsidRDefault="00F83862" w:rsidP="00F83862">
      <w:pPr>
        <w:rPr>
          <w:ins w:id="1582" w:author="Ruhl, Jennifer (NIH/NCI) [E]" w:date="2020-03-06T15:14:00Z"/>
          <w:b/>
        </w:rPr>
      </w:pPr>
    </w:p>
    <w:p w14:paraId="403B8195" w14:textId="77777777" w:rsidR="00F83862" w:rsidRDefault="00F83862" w:rsidP="00F83862">
      <w:pPr>
        <w:rPr>
          <w:ins w:id="1583" w:author="Ruhl, Jennifer (NIH/NCI) [E]" w:date="2020-03-06T15:14:00Z"/>
          <w:rStyle w:val="Hyperlink"/>
          <w:b/>
        </w:rPr>
      </w:pPr>
      <w:ins w:id="1584" w:author="Ruhl, Jennifer (NIH/NCI) [E]" w:date="2020-03-06T15:14:00Z">
        <w:r w:rsidRPr="000C4F7F">
          <w:rPr>
            <w:b/>
          </w:rPr>
          <w:t xml:space="preserve">Return to </w:t>
        </w:r>
        <w:r>
          <w:fldChar w:fldCharType="begin"/>
        </w:r>
        <w:r>
          <w:instrText xml:space="preserve"> HYPERLINK \l "_Grade_Tables_(in_1" </w:instrText>
        </w:r>
        <w:r>
          <w:fldChar w:fldCharType="separate"/>
        </w:r>
        <w:r w:rsidRPr="000C4F7F">
          <w:rPr>
            <w:rStyle w:val="Hyperlink"/>
            <w:b/>
          </w:rPr>
          <w:t>Grade Tables (in Schema ID order)</w:t>
        </w:r>
        <w:r>
          <w:rPr>
            <w:rStyle w:val="Hyperlink"/>
            <w:b/>
          </w:rPr>
          <w:fldChar w:fldCharType="end"/>
        </w:r>
      </w:ins>
    </w:p>
    <w:p w14:paraId="7D9AE2CC" w14:textId="5425C0E7" w:rsidR="002D5CE5" w:rsidRDefault="002D5CE5" w:rsidP="00F83862">
      <w:r w:rsidRPr="00E50FF4">
        <w:rPr>
          <w:b/>
        </w:rPr>
        <w:t>Grade ID 09-</w:t>
      </w:r>
      <w:ins w:id="1585" w:author="Ruhl, Jennifer (NIH/NCI) [E]" w:date="2020-03-06T15:15:00Z">
        <w:r w:rsidR="00F83862">
          <w:rPr>
            <w:b/>
          </w:rPr>
          <w:t xml:space="preserve">Grade </w:t>
        </w:r>
      </w:ins>
      <w:r w:rsidRPr="00E50FF4">
        <w:rPr>
          <w:b/>
        </w:rPr>
        <w:t xml:space="preserve">Pathological </w:t>
      </w:r>
      <w:del w:id="1586" w:author="Ruhl, Jennifer (NIH/NCI) [E]" w:date="2020-03-06T15:15:00Z">
        <w:r w:rsidRPr="00E50FF4" w:rsidDel="00F83862">
          <w:rPr>
            <w:b/>
          </w:rPr>
          <w:delText xml:space="preserve">Grade </w:delText>
        </w:r>
      </w:del>
      <w:r w:rsidRPr="00E50FF4">
        <w:rPr>
          <w:b/>
        </w:rPr>
        <w:t>Instructions</w:t>
      </w:r>
    </w:p>
    <w:tbl>
      <w:tblPr>
        <w:tblStyle w:val="TableGrid"/>
        <w:tblW w:w="10345" w:type="dxa"/>
        <w:tblLook w:val="04A0" w:firstRow="1" w:lastRow="0" w:firstColumn="1" w:lastColumn="0" w:noHBand="0" w:noVBand="1"/>
      </w:tblPr>
      <w:tblGrid>
        <w:gridCol w:w="1345"/>
        <w:gridCol w:w="3451"/>
        <w:gridCol w:w="959"/>
        <w:gridCol w:w="4590"/>
      </w:tblGrid>
      <w:tr w:rsidR="0098434F" w:rsidRPr="00100600" w14:paraId="5993A0F1" w14:textId="77777777" w:rsidTr="00B92F9F">
        <w:trPr>
          <w:tblHeader/>
        </w:trPr>
        <w:tc>
          <w:tcPr>
            <w:tcW w:w="1345" w:type="dxa"/>
          </w:tcPr>
          <w:p w14:paraId="408DA3EF" w14:textId="77777777" w:rsidR="0098434F" w:rsidRPr="00100600" w:rsidRDefault="0098434F" w:rsidP="00892AE3">
            <w:pPr>
              <w:pStyle w:val="TableText"/>
              <w:rPr>
                <w:b/>
              </w:rPr>
            </w:pPr>
            <w:r w:rsidRPr="00100600">
              <w:rPr>
                <w:b/>
              </w:rPr>
              <w:lastRenderedPageBreak/>
              <w:t xml:space="preserve">Schema ID# </w:t>
            </w:r>
          </w:p>
        </w:tc>
        <w:tc>
          <w:tcPr>
            <w:tcW w:w="3451" w:type="dxa"/>
          </w:tcPr>
          <w:p w14:paraId="14D6DBF9" w14:textId="77777777" w:rsidR="0098434F" w:rsidRPr="00100600" w:rsidRDefault="0098434F" w:rsidP="00892AE3">
            <w:pPr>
              <w:pStyle w:val="TableText"/>
              <w:rPr>
                <w:b/>
              </w:rPr>
            </w:pPr>
            <w:r w:rsidRPr="00100600">
              <w:rPr>
                <w:b/>
              </w:rPr>
              <w:t>Schema ID Name</w:t>
            </w:r>
          </w:p>
        </w:tc>
        <w:tc>
          <w:tcPr>
            <w:tcW w:w="959" w:type="dxa"/>
          </w:tcPr>
          <w:p w14:paraId="11C1A944" w14:textId="77777777" w:rsidR="0098434F" w:rsidRPr="00100600" w:rsidRDefault="0098434F" w:rsidP="00892AE3">
            <w:pPr>
              <w:pStyle w:val="TableText"/>
              <w:jc w:val="center"/>
              <w:rPr>
                <w:b/>
              </w:rPr>
            </w:pPr>
            <w:r w:rsidRPr="00100600">
              <w:rPr>
                <w:b/>
              </w:rPr>
              <w:t>AJCC ID</w:t>
            </w:r>
          </w:p>
        </w:tc>
        <w:tc>
          <w:tcPr>
            <w:tcW w:w="4590" w:type="dxa"/>
          </w:tcPr>
          <w:p w14:paraId="4D8745F5" w14:textId="77777777" w:rsidR="0098434F" w:rsidRPr="00100600" w:rsidRDefault="0098434F" w:rsidP="00892AE3">
            <w:pPr>
              <w:pStyle w:val="TableText"/>
              <w:rPr>
                <w:b/>
              </w:rPr>
            </w:pPr>
            <w:r w:rsidRPr="00100600">
              <w:rPr>
                <w:b/>
              </w:rPr>
              <w:t xml:space="preserve">AJCC Chapter </w:t>
            </w:r>
          </w:p>
        </w:tc>
      </w:tr>
      <w:tr w:rsidR="0098434F" w:rsidRPr="00100600" w14:paraId="29E84719" w14:textId="77777777" w:rsidTr="00892AE3">
        <w:tc>
          <w:tcPr>
            <w:tcW w:w="1345" w:type="dxa"/>
          </w:tcPr>
          <w:p w14:paraId="0F922EB2" w14:textId="77777777" w:rsidR="0098434F" w:rsidRPr="00100600" w:rsidRDefault="0098434F" w:rsidP="00892AE3">
            <w:pPr>
              <w:jc w:val="center"/>
              <w:rPr>
                <w:rFonts w:ascii="Calibri" w:hAnsi="Calibri"/>
                <w:bCs/>
              </w:rPr>
            </w:pPr>
            <w:r w:rsidRPr="00100600">
              <w:rPr>
                <w:rFonts w:ascii="Calibri" w:hAnsi="Calibri"/>
                <w:bCs/>
              </w:rPr>
              <w:t>00400</w:t>
            </w:r>
          </w:p>
        </w:tc>
        <w:tc>
          <w:tcPr>
            <w:tcW w:w="3451" w:type="dxa"/>
          </w:tcPr>
          <w:p w14:paraId="761620C7" w14:textId="77777777" w:rsidR="0098434F" w:rsidRPr="00100600" w:rsidRDefault="0098434F" w:rsidP="00892AE3">
            <w:pPr>
              <w:pStyle w:val="TableText"/>
            </w:pPr>
            <w:r w:rsidRPr="00100600">
              <w:t>Soft Tissues Head and Neck</w:t>
            </w:r>
          </w:p>
        </w:tc>
        <w:tc>
          <w:tcPr>
            <w:tcW w:w="959" w:type="dxa"/>
          </w:tcPr>
          <w:p w14:paraId="49F46263" w14:textId="77777777" w:rsidR="0098434F" w:rsidRPr="00100600" w:rsidRDefault="0098434F" w:rsidP="00892AE3">
            <w:pPr>
              <w:pStyle w:val="TableText"/>
              <w:jc w:val="center"/>
            </w:pPr>
            <w:r w:rsidRPr="00100600">
              <w:t>40</w:t>
            </w:r>
          </w:p>
        </w:tc>
        <w:tc>
          <w:tcPr>
            <w:tcW w:w="4590" w:type="dxa"/>
          </w:tcPr>
          <w:p w14:paraId="3F6F3F9D" w14:textId="77777777" w:rsidR="0098434F" w:rsidRPr="00100600" w:rsidRDefault="0098434F" w:rsidP="00892AE3">
            <w:pPr>
              <w:pStyle w:val="TableText"/>
            </w:pPr>
            <w:r w:rsidRPr="00100600">
              <w:t>Soft Tissue Sarcoma of the Head and Neck</w:t>
            </w:r>
          </w:p>
        </w:tc>
      </w:tr>
      <w:tr w:rsidR="0098434F" w:rsidRPr="00100600" w14:paraId="6A83EFC3" w14:textId="77777777" w:rsidTr="00892AE3">
        <w:tc>
          <w:tcPr>
            <w:tcW w:w="1345" w:type="dxa"/>
          </w:tcPr>
          <w:p w14:paraId="4EFC547C" w14:textId="77777777" w:rsidR="0098434F" w:rsidRPr="00100600" w:rsidRDefault="0098434F" w:rsidP="00892AE3">
            <w:pPr>
              <w:jc w:val="center"/>
              <w:rPr>
                <w:rFonts w:ascii="Calibri" w:hAnsi="Calibri"/>
                <w:bCs/>
              </w:rPr>
            </w:pPr>
            <w:r w:rsidRPr="00100600">
              <w:rPr>
                <w:rFonts w:ascii="Calibri" w:hAnsi="Calibri"/>
                <w:bCs/>
              </w:rPr>
              <w:t>00421</w:t>
            </w:r>
          </w:p>
        </w:tc>
        <w:tc>
          <w:tcPr>
            <w:tcW w:w="3451" w:type="dxa"/>
          </w:tcPr>
          <w:p w14:paraId="4142010C" w14:textId="77777777" w:rsidR="0098434F" w:rsidRPr="00100600" w:rsidRDefault="0098434F" w:rsidP="00892AE3">
            <w:pPr>
              <w:pStyle w:val="TableText"/>
            </w:pPr>
            <w:r w:rsidRPr="00100600">
              <w:t>Soft Tissues Abdomen and Thoracic (excluding Heart, Mediastinum, Pleura)</w:t>
            </w:r>
          </w:p>
        </w:tc>
        <w:tc>
          <w:tcPr>
            <w:tcW w:w="959" w:type="dxa"/>
          </w:tcPr>
          <w:p w14:paraId="1C2F07B2" w14:textId="77777777" w:rsidR="0098434F" w:rsidRPr="00100600" w:rsidRDefault="0098434F" w:rsidP="00892AE3">
            <w:pPr>
              <w:pStyle w:val="TableText"/>
              <w:jc w:val="center"/>
            </w:pPr>
            <w:r w:rsidRPr="00100600">
              <w:t>42</w:t>
            </w:r>
          </w:p>
        </w:tc>
        <w:tc>
          <w:tcPr>
            <w:tcW w:w="4590" w:type="dxa"/>
          </w:tcPr>
          <w:p w14:paraId="53470570" w14:textId="77777777" w:rsidR="0098434F" w:rsidRPr="00100600" w:rsidRDefault="0098434F" w:rsidP="00892AE3">
            <w:pPr>
              <w:pStyle w:val="TableText"/>
            </w:pPr>
            <w:r w:rsidRPr="00100600">
              <w:t xml:space="preserve">Soft Tissue Sarcoma of the Abdomen and Thoracic Visceral Organs </w:t>
            </w:r>
          </w:p>
          <w:p w14:paraId="66A8885B" w14:textId="77777777" w:rsidR="0098434F" w:rsidRPr="00100600" w:rsidRDefault="0098434F" w:rsidP="00892AE3">
            <w:pPr>
              <w:pStyle w:val="NoSpacing"/>
            </w:pPr>
          </w:p>
        </w:tc>
      </w:tr>
      <w:tr w:rsidR="0098434F" w:rsidRPr="00100600" w14:paraId="26EE191B" w14:textId="77777777" w:rsidTr="00892AE3">
        <w:tc>
          <w:tcPr>
            <w:tcW w:w="1345" w:type="dxa"/>
          </w:tcPr>
          <w:p w14:paraId="6291EA79" w14:textId="77777777" w:rsidR="0098434F" w:rsidRPr="00100600" w:rsidRDefault="0098434F" w:rsidP="00892AE3">
            <w:pPr>
              <w:jc w:val="center"/>
              <w:rPr>
                <w:rFonts w:ascii="Calibri" w:hAnsi="Calibri"/>
                <w:bCs/>
              </w:rPr>
            </w:pPr>
            <w:r w:rsidRPr="00100600">
              <w:rPr>
                <w:rFonts w:ascii="Calibri" w:hAnsi="Calibri"/>
                <w:bCs/>
              </w:rPr>
              <w:t>00422</w:t>
            </w:r>
          </w:p>
        </w:tc>
        <w:tc>
          <w:tcPr>
            <w:tcW w:w="3451" w:type="dxa"/>
          </w:tcPr>
          <w:p w14:paraId="12DD0D9C" w14:textId="77777777" w:rsidR="0098434F" w:rsidRPr="00100600" w:rsidRDefault="0098434F" w:rsidP="00892AE3">
            <w:pPr>
              <w:pStyle w:val="TableText"/>
            </w:pPr>
            <w:r w:rsidRPr="00100600">
              <w:t>Heart, Mediastinum and Pleura</w:t>
            </w:r>
          </w:p>
        </w:tc>
        <w:tc>
          <w:tcPr>
            <w:tcW w:w="959" w:type="dxa"/>
          </w:tcPr>
          <w:p w14:paraId="455FD17E" w14:textId="77777777" w:rsidR="0098434F" w:rsidRPr="00100600" w:rsidRDefault="0098434F" w:rsidP="00892AE3">
            <w:pPr>
              <w:pStyle w:val="TableText"/>
              <w:jc w:val="center"/>
            </w:pPr>
            <w:r w:rsidRPr="00100600">
              <w:t>42</w:t>
            </w:r>
          </w:p>
        </w:tc>
        <w:tc>
          <w:tcPr>
            <w:tcW w:w="4590" w:type="dxa"/>
          </w:tcPr>
          <w:p w14:paraId="07F4B4FB" w14:textId="77777777" w:rsidR="0098434F" w:rsidRPr="00100600" w:rsidRDefault="0098434F" w:rsidP="00892AE3">
            <w:pPr>
              <w:pStyle w:val="TableText"/>
            </w:pPr>
            <w:r w:rsidRPr="00100600">
              <w:t xml:space="preserve">Soft Tissue Sarcoma of the Abdomen and Thoracic Visceral Organs </w:t>
            </w:r>
          </w:p>
          <w:p w14:paraId="51CFAB5E" w14:textId="77777777" w:rsidR="0098434F" w:rsidRPr="00100600" w:rsidRDefault="0098434F" w:rsidP="00892AE3">
            <w:pPr>
              <w:pStyle w:val="NoSpacing"/>
            </w:pPr>
          </w:p>
        </w:tc>
      </w:tr>
      <w:tr w:rsidR="0098434F" w:rsidRPr="00100600" w14:paraId="55A7C977" w14:textId="77777777" w:rsidTr="00892AE3">
        <w:tc>
          <w:tcPr>
            <w:tcW w:w="1345" w:type="dxa"/>
          </w:tcPr>
          <w:p w14:paraId="1745E020" w14:textId="77777777" w:rsidR="0098434F" w:rsidRPr="00100600" w:rsidRDefault="0098434F" w:rsidP="00892AE3">
            <w:pPr>
              <w:jc w:val="center"/>
              <w:rPr>
                <w:rFonts w:ascii="Calibri" w:hAnsi="Calibri"/>
                <w:bCs/>
              </w:rPr>
            </w:pPr>
            <w:r w:rsidRPr="00100600">
              <w:rPr>
                <w:rFonts w:ascii="Calibri" w:hAnsi="Calibri"/>
                <w:bCs/>
              </w:rPr>
              <w:t>00450</w:t>
            </w:r>
          </w:p>
        </w:tc>
        <w:tc>
          <w:tcPr>
            <w:tcW w:w="3451" w:type="dxa"/>
          </w:tcPr>
          <w:p w14:paraId="6EB3F1C1" w14:textId="77777777" w:rsidR="0098434F" w:rsidRPr="00100600" w:rsidRDefault="0098434F" w:rsidP="00892AE3">
            <w:pPr>
              <w:pStyle w:val="TableText"/>
            </w:pPr>
            <w:r w:rsidRPr="00100600">
              <w:t>Soft Tissue Other</w:t>
            </w:r>
          </w:p>
        </w:tc>
        <w:tc>
          <w:tcPr>
            <w:tcW w:w="959" w:type="dxa"/>
          </w:tcPr>
          <w:p w14:paraId="084E79EB" w14:textId="77777777" w:rsidR="0098434F" w:rsidRPr="00100600" w:rsidRDefault="0098434F" w:rsidP="00892AE3">
            <w:pPr>
              <w:pStyle w:val="TableText"/>
              <w:jc w:val="center"/>
            </w:pPr>
            <w:r w:rsidRPr="00100600">
              <w:t>45</w:t>
            </w:r>
          </w:p>
        </w:tc>
        <w:tc>
          <w:tcPr>
            <w:tcW w:w="4590" w:type="dxa"/>
          </w:tcPr>
          <w:p w14:paraId="45A7E923" w14:textId="77777777" w:rsidR="0098434F" w:rsidRPr="00100600" w:rsidRDefault="0098434F" w:rsidP="00892AE3">
            <w:pPr>
              <w:pStyle w:val="TableText"/>
            </w:pPr>
            <w:r w:rsidRPr="00100600">
              <w:t xml:space="preserve">Soft Tissue Sarcoma-Unusual Histologies and Sites </w:t>
            </w:r>
          </w:p>
        </w:tc>
      </w:tr>
      <w:tr w:rsidR="0098434F" w:rsidRPr="00100600" w14:paraId="34E247BE" w14:textId="77777777" w:rsidTr="00892AE3">
        <w:tc>
          <w:tcPr>
            <w:tcW w:w="1345" w:type="dxa"/>
          </w:tcPr>
          <w:p w14:paraId="20E8CDB2" w14:textId="77777777" w:rsidR="0098434F" w:rsidRPr="00100600" w:rsidRDefault="0098434F" w:rsidP="00892AE3">
            <w:pPr>
              <w:jc w:val="center"/>
              <w:rPr>
                <w:rFonts w:ascii="Calibri" w:hAnsi="Calibri"/>
                <w:bCs/>
              </w:rPr>
            </w:pPr>
            <w:r w:rsidRPr="00100600">
              <w:rPr>
                <w:rFonts w:ascii="Calibri" w:hAnsi="Calibri"/>
                <w:bCs/>
              </w:rPr>
              <w:t>00458</w:t>
            </w:r>
          </w:p>
        </w:tc>
        <w:tc>
          <w:tcPr>
            <w:tcW w:w="3451" w:type="dxa"/>
          </w:tcPr>
          <w:p w14:paraId="1E27FBFC" w14:textId="77777777" w:rsidR="0098434F" w:rsidRPr="00100600" w:rsidRDefault="0098434F" w:rsidP="00892AE3">
            <w:pPr>
              <w:pStyle w:val="TableText"/>
            </w:pPr>
            <w:r w:rsidRPr="00100600">
              <w:t>Kaposi Sarcoma</w:t>
            </w:r>
          </w:p>
        </w:tc>
        <w:tc>
          <w:tcPr>
            <w:tcW w:w="959" w:type="dxa"/>
          </w:tcPr>
          <w:p w14:paraId="7EFAAF9C" w14:textId="77777777" w:rsidR="0098434F" w:rsidRPr="00100600" w:rsidRDefault="0098434F" w:rsidP="00892AE3">
            <w:pPr>
              <w:pStyle w:val="TableText"/>
              <w:jc w:val="center"/>
            </w:pPr>
            <w:r w:rsidRPr="00100600">
              <w:t>45</w:t>
            </w:r>
          </w:p>
        </w:tc>
        <w:tc>
          <w:tcPr>
            <w:tcW w:w="4590" w:type="dxa"/>
          </w:tcPr>
          <w:p w14:paraId="722FF54C" w14:textId="77777777" w:rsidR="0098434F" w:rsidRPr="00100600" w:rsidRDefault="0098434F" w:rsidP="00892AE3">
            <w:pPr>
              <w:pStyle w:val="TableText"/>
            </w:pPr>
            <w:r w:rsidRPr="00100600">
              <w:t xml:space="preserve">Soft Tissue Sarcoma-Unusual Histologies and Sites </w:t>
            </w:r>
          </w:p>
        </w:tc>
      </w:tr>
      <w:tr w:rsidR="0098434F" w:rsidRPr="00100600" w14:paraId="34D69035" w14:textId="77777777" w:rsidTr="00892AE3">
        <w:tc>
          <w:tcPr>
            <w:tcW w:w="1345" w:type="dxa"/>
          </w:tcPr>
          <w:p w14:paraId="05C39382" w14:textId="77777777" w:rsidR="0098434F" w:rsidRPr="00100600" w:rsidRDefault="0098434F" w:rsidP="00892AE3">
            <w:pPr>
              <w:jc w:val="center"/>
              <w:rPr>
                <w:rFonts w:ascii="Calibri" w:hAnsi="Calibri"/>
                <w:bCs/>
              </w:rPr>
            </w:pPr>
            <w:r w:rsidRPr="00100600">
              <w:rPr>
                <w:rFonts w:ascii="Calibri" w:hAnsi="Calibri"/>
                <w:bCs/>
              </w:rPr>
              <w:t>00700</w:t>
            </w:r>
          </w:p>
        </w:tc>
        <w:tc>
          <w:tcPr>
            <w:tcW w:w="3451" w:type="dxa"/>
          </w:tcPr>
          <w:p w14:paraId="3AFE92C8" w14:textId="77777777" w:rsidR="0098434F" w:rsidRPr="00100600" w:rsidRDefault="0098434F" w:rsidP="00892AE3">
            <w:pPr>
              <w:pStyle w:val="TableText"/>
            </w:pPr>
            <w:r w:rsidRPr="00100600">
              <w:t>Orbital Sarcoma</w:t>
            </w:r>
          </w:p>
        </w:tc>
        <w:tc>
          <w:tcPr>
            <w:tcW w:w="959" w:type="dxa"/>
          </w:tcPr>
          <w:p w14:paraId="5351D11B" w14:textId="77777777" w:rsidR="0098434F" w:rsidRPr="00100600" w:rsidRDefault="0098434F" w:rsidP="00892AE3">
            <w:pPr>
              <w:pStyle w:val="TableText"/>
              <w:jc w:val="center"/>
            </w:pPr>
            <w:r w:rsidRPr="00100600">
              <w:t>70</w:t>
            </w:r>
          </w:p>
        </w:tc>
        <w:tc>
          <w:tcPr>
            <w:tcW w:w="4590" w:type="dxa"/>
          </w:tcPr>
          <w:p w14:paraId="04CFD978" w14:textId="77777777" w:rsidR="0098434F" w:rsidRPr="00100600" w:rsidRDefault="0098434F" w:rsidP="00892AE3">
            <w:pPr>
              <w:pStyle w:val="TableText"/>
            </w:pPr>
            <w:r w:rsidRPr="00100600">
              <w:t>Orbital Sarcoma</w:t>
            </w:r>
          </w:p>
        </w:tc>
      </w:tr>
    </w:tbl>
    <w:p w14:paraId="72738621" w14:textId="456022E2" w:rsidR="0017364F" w:rsidRPr="00100600" w:rsidRDefault="0074579F" w:rsidP="004D5C04">
      <w:pPr>
        <w:pStyle w:val="TableText"/>
        <w:spacing w:before="240" w:after="240"/>
      </w:pPr>
      <w:r w:rsidRPr="00100600">
        <w:rPr>
          <w:b/>
        </w:rPr>
        <w:t>Note 1</w:t>
      </w:r>
      <w:r w:rsidR="0017364F" w:rsidRPr="00100600">
        <w:rPr>
          <w:b/>
        </w:rPr>
        <w:t xml:space="preserve">: </w:t>
      </w:r>
      <w:r w:rsidR="00C5606A" w:rsidRPr="00100600">
        <w:t>Pathological</w:t>
      </w:r>
      <w:r w:rsidR="0017364F" w:rsidRPr="00100600">
        <w:t xml:space="preserve"> grade must not be blank.</w:t>
      </w:r>
    </w:p>
    <w:p w14:paraId="242348DC" w14:textId="77777777" w:rsidR="004D5C04" w:rsidRPr="00D24F33" w:rsidRDefault="0074579F" w:rsidP="002D5CE5">
      <w:pPr>
        <w:spacing w:after="0"/>
      </w:pPr>
      <w:r w:rsidRPr="00100600">
        <w:rPr>
          <w:b/>
        </w:rPr>
        <w:t>Note 2</w:t>
      </w:r>
      <w:r w:rsidR="00361B37" w:rsidRPr="00100600">
        <w:rPr>
          <w:b/>
        </w:rPr>
        <w:t>:</w:t>
      </w:r>
      <w:r w:rsidR="00361B37" w:rsidRPr="00100600">
        <w:t xml:space="preserve"> </w:t>
      </w:r>
      <w:bookmarkStart w:id="1587" w:name="_Hlk519147274"/>
      <w:r w:rsidR="004D5C04" w:rsidRPr="00720519">
        <w:t>Assign the highest grade from the primary tumor.  If the clinical grade is the highest grade identified, use the grade that was identified during the clinical time frame for both the clinical grade and the pathological grade</w:t>
      </w:r>
      <w:r w:rsidR="004D5C04" w:rsidRPr="00D24F33">
        <w:t>.  (This follows the AJCC rule that pathological time frame includes all of the clinical time frame information plus information from the resected specimen.)</w:t>
      </w:r>
    </w:p>
    <w:p w14:paraId="5E909657" w14:textId="77777777" w:rsidR="001329A2" w:rsidRDefault="001329A2" w:rsidP="001329A2">
      <w:pPr>
        <w:pStyle w:val="ListParagraph"/>
        <w:numPr>
          <w:ilvl w:val="0"/>
          <w:numId w:val="46"/>
        </w:numPr>
        <w:spacing w:after="0"/>
        <w:rPr>
          <w:ins w:id="1588" w:author="Ruhl, Jennifer (NIH/NCI) [E]" w:date="2020-03-06T16:27:00Z"/>
        </w:rPr>
      </w:pPr>
      <w:ins w:id="1589" w:author="Ruhl, Jennifer (NIH/NCI) [E]" w:date="2020-03-06T16:27:00Z">
        <w:r>
          <w:t>This rule only applies when the behavior for the clinical and the pathological diagnoses are the same OR the clinical diagnosis is malignant, and the pathological diagnosis is in situ</w:t>
        </w:r>
      </w:ins>
    </w:p>
    <w:p w14:paraId="6BE47081" w14:textId="77777777" w:rsidR="001329A2" w:rsidRPr="00100600" w:rsidRDefault="001329A2" w:rsidP="001329A2">
      <w:pPr>
        <w:pStyle w:val="TableText"/>
        <w:numPr>
          <w:ilvl w:val="0"/>
          <w:numId w:val="46"/>
        </w:numPr>
        <w:rPr>
          <w:ins w:id="1590" w:author="Ruhl, Jennifer (NIH/NCI) [E]" w:date="2020-03-06T16:27:00Z"/>
        </w:rPr>
      </w:pPr>
      <w:ins w:id="1591" w:author="Ruhl, Jennifer (NIH/NCI) [E]" w:date="2020-03-06T16:27:00Z">
        <w:r>
          <w:t>In cases where there are multiple tumors abstracted as one primary with different grades, code the highest grade</w:t>
        </w:r>
      </w:ins>
    </w:p>
    <w:p w14:paraId="78AEF2F0" w14:textId="77777777" w:rsidR="004D5C04" w:rsidRPr="00D24F33" w:rsidRDefault="004D5C04" w:rsidP="004D5C04">
      <w:pPr>
        <w:pStyle w:val="ListParagraph"/>
        <w:numPr>
          <w:ilvl w:val="0"/>
          <w:numId w:val="46"/>
        </w:numPr>
      </w:pPr>
      <w:r w:rsidRPr="00D24F33">
        <w:t>If a resection is done of a primary tumor and there is no grade documented from the surgical resection, use the grade from the clinical workup</w:t>
      </w:r>
    </w:p>
    <w:p w14:paraId="6AAAEB47" w14:textId="77777777" w:rsidR="004D5C04" w:rsidRPr="00D24F33" w:rsidRDefault="004D5C04" w:rsidP="002D5CE5">
      <w:pPr>
        <w:pStyle w:val="ListParagraph"/>
        <w:numPr>
          <w:ilvl w:val="0"/>
          <w:numId w:val="46"/>
        </w:numPr>
        <w:spacing w:after="120"/>
      </w:pPr>
      <w:r w:rsidRPr="00D24F33">
        <w:t>If a resection is done of a primary tumor and there is no residual cancer, use the grade from the clinical workup</w:t>
      </w:r>
    </w:p>
    <w:bookmarkEnd w:id="1587"/>
    <w:p w14:paraId="003A28B9" w14:textId="3BA78197" w:rsidR="00362E30" w:rsidRPr="00100600" w:rsidRDefault="0074579F" w:rsidP="002D5CE5">
      <w:pPr>
        <w:spacing w:before="160" w:after="160"/>
      </w:pPr>
      <w:r w:rsidRPr="00100600">
        <w:rPr>
          <w:b/>
        </w:rPr>
        <w:t>Note 3</w:t>
      </w:r>
      <w:r w:rsidR="00362E30" w:rsidRPr="00100600">
        <w:rPr>
          <w:b/>
        </w:rPr>
        <w:t>:</w:t>
      </w:r>
      <w:r w:rsidR="00362E30" w:rsidRPr="00100600">
        <w:t xml:space="preserve"> Codes 1-3 take priority over A-D. </w:t>
      </w:r>
    </w:p>
    <w:p w14:paraId="436BFF0F" w14:textId="3472B399" w:rsidR="0017364F" w:rsidRPr="00100600" w:rsidRDefault="0017364F" w:rsidP="002D5CE5">
      <w:pPr>
        <w:pStyle w:val="TableText"/>
        <w:spacing w:before="120"/>
      </w:pPr>
      <w:r w:rsidRPr="00100600">
        <w:rPr>
          <w:b/>
        </w:rPr>
        <w:t xml:space="preserve">Note </w:t>
      </w:r>
      <w:r w:rsidR="0074579F" w:rsidRPr="00100600">
        <w:rPr>
          <w:b/>
        </w:rPr>
        <w:t>4</w:t>
      </w:r>
      <w:r w:rsidRPr="00100600">
        <w:rPr>
          <w:b/>
        </w:rPr>
        <w:t>:</w:t>
      </w:r>
      <w:r w:rsidRPr="00100600">
        <w:t xml:space="preserve"> Code 9 when</w:t>
      </w:r>
    </w:p>
    <w:p w14:paraId="5A0D28E2" w14:textId="77777777" w:rsidR="004C2A21" w:rsidRPr="00100600" w:rsidRDefault="004C2A21" w:rsidP="00161376">
      <w:pPr>
        <w:pStyle w:val="TableText"/>
        <w:numPr>
          <w:ilvl w:val="0"/>
          <w:numId w:val="3"/>
        </w:numPr>
      </w:pPr>
      <w:r w:rsidRPr="00100600">
        <w:t>Grade from primary site is not documented</w:t>
      </w:r>
    </w:p>
    <w:p w14:paraId="52004F6B" w14:textId="77777777" w:rsidR="0017364F" w:rsidRPr="00100600" w:rsidRDefault="0017364F" w:rsidP="00161376">
      <w:pPr>
        <w:pStyle w:val="TableText"/>
        <w:numPr>
          <w:ilvl w:val="0"/>
          <w:numId w:val="3"/>
        </w:numPr>
      </w:pPr>
      <w:r w:rsidRPr="00100600">
        <w:t>No resection of the primary site</w:t>
      </w:r>
    </w:p>
    <w:p w14:paraId="0518A196" w14:textId="1C115161" w:rsidR="006B30CA" w:rsidRPr="00100600" w:rsidRDefault="006B30CA" w:rsidP="00161376">
      <w:pPr>
        <w:pStyle w:val="TableText"/>
        <w:numPr>
          <w:ilvl w:val="0"/>
          <w:numId w:val="3"/>
        </w:numPr>
      </w:pPr>
      <w:r w:rsidRPr="00100600">
        <w:t xml:space="preserve">Neo-adjuvant therapy is followed by a resection (see </w:t>
      </w:r>
      <w:r w:rsidR="00A53FB8">
        <w:t>post therapy</w:t>
      </w:r>
      <w:r w:rsidRPr="00100600">
        <w:t xml:space="preserve"> grade)</w:t>
      </w:r>
    </w:p>
    <w:p w14:paraId="4B3C1EDE" w14:textId="77777777" w:rsidR="0017364F" w:rsidRPr="00100600" w:rsidRDefault="0017364F" w:rsidP="00161376">
      <w:pPr>
        <w:pStyle w:val="TableText"/>
        <w:numPr>
          <w:ilvl w:val="0"/>
          <w:numId w:val="3"/>
        </w:numPr>
      </w:pPr>
      <w:r w:rsidRPr="00100600">
        <w:t>Clinical case only (see clinical grade)</w:t>
      </w:r>
    </w:p>
    <w:p w14:paraId="6A05AB52" w14:textId="54E6EC92" w:rsidR="00DC4EC4" w:rsidRPr="00100600" w:rsidRDefault="00DC4EC4" w:rsidP="00161376">
      <w:pPr>
        <w:pStyle w:val="TableText"/>
        <w:numPr>
          <w:ilvl w:val="0"/>
          <w:numId w:val="3"/>
        </w:numPr>
      </w:pPr>
      <w:r w:rsidRPr="00100600">
        <w:t>There is only one grade available and it cannot be determined if it is clinical, pathological, or after neo-adjuvant therapy</w:t>
      </w:r>
    </w:p>
    <w:p w14:paraId="5940D868" w14:textId="77777777" w:rsidR="00936BEE" w:rsidRPr="00100600" w:rsidRDefault="00936BEE" w:rsidP="00161376">
      <w:pPr>
        <w:pStyle w:val="TableText"/>
        <w:numPr>
          <w:ilvl w:val="0"/>
          <w:numId w:val="3"/>
        </w:numPr>
        <w:spacing w:after="240"/>
      </w:pPr>
      <w:r w:rsidRPr="00100600">
        <w:t>Grade checked “not applicable” on CAP Protocol (if available) and no other grade information is available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583"/>
      </w:tblGrid>
      <w:tr w:rsidR="0017364F" w:rsidRPr="00100600" w14:paraId="51A263A8" w14:textId="77777777" w:rsidTr="003945F8">
        <w:trPr>
          <w:tblHeader/>
        </w:trPr>
        <w:tc>
          <w:tcPr>
            <w:tcW w:w="410" w:type="pct"/>
            <w:shd w:val="clear" w:color="auto" w:fill="auto"/>
          </w:tcPr>
          <w:p w14:paraId="0FC51F6D" w14:textId="77777777" w:rsidR="0017364F" w:rsidRPr="00100600" w:rsidRDefault="0017364F" w:rsidP="003945F8">
            <w:pPr>
              <w:pStyle w:val="NoSpacing"/>
              <w:jc w:val="center"/>
              <w:rPr>
                <w:b/>
              </w:rPr>
            </w:pPr>
            <w:r w:rsidRPr="00100600">
              <w:rPr>
                <w:b/>
              </w:rPr>
              <w:t>Code</w:t>
            </w:r>
          </w:p>
        </w:tc>
        <w:tc>
          <w:tcPr>
            <w:tcW w:w="4590" w:type="pct"/>
            <w:shd w:val="clear" w:color="auto" w:fill="auto"/>
          </w:tcPr>
          <w:p w14:paraId="1853604F" w14:textId="77777777" w:rsidR="0017364F" w:rsidRPr="00100600" w:rsidRDefault="0017364F" w:rsidP="003945F8">
            <w:pPr>
              <w:pStyle w:val="NoSpacing"/>
              <w:rPr>
                <w:b/>
              </w:rPr>
            </w:pPr>
            <w:r w:rsidRPr="00100600">
              <w:rPr>
                <w:b/>
              </w:rPr>
              <w:t>Grade Description</w:t>
            </w:r>
          </w:p>
        </w:tc>
      </w:tr>
      <w:tr w:rsidR="0017364F" w:rsidRPr="00100600" w14:paraId="517434D6" w14:textId="77777777" w:rsidTr="003945F8">
        <w:tc>
          <w:tcPr>
            <w:tcW w:w="410" w:type="pct"/>
            <w:shd w:val="clear" w:color="auto" w:fill="auto"/>
          </w:tcPr>
          <w:p w14:paraId="5DD5FD45" w14:textId="77777777" w:rsidR="0017364F" w:rsidRPr="00100600" w:rsidRDefault="0017364F" w:rsidP="003945F8">
            <w:pPr>
              <w:pStyle w:val="NoSpacing"/>
              <w:jc w:val="center"/>
            </w:pPr>
            <w:r w:rsidRPr="00100600">
              <w:t>1</w:t>
            </w:r>
          </w:p>
        </w:tc>
        <w:tc>
          <w:tcPr>
            <w:tcW w:w="4590" w:type="pct"/>
            <w:shd w:val="clear" w:color="auto" w:fill="auto"/>
          </w:tcPr>
          <w:p w14:paraId="756226B7" w14:textId="77777777" w:rsidR="0017364F" w:rsidRPr="00100600" w:rsidRDefault="0017364F" w:rsidP="003945F8">
            <w:pPr>
              <w:pStyle w:val="NoSpacing"/>
            </w:pPr>
            <w:r w:rsidRPr="00100600">
              <w:t>G1: Sum of differentiation score, mitotic count score and necrosis score equals 2 or 3</w:t>
            </w:r>
          </w:p>
        </w:tc>
      </w:tr>
      <w:tr w:rsidR="0017364F" w:rsidRPr="00100600" w14:paraId="3A8E1318" w14:textId="77777777" w:rsidTr="003945F8">
        <w:tc>
          <w:tcPr>
            <w:tcW w:w="410" w:type="pct"/>
            <w:shd w:val="clear" w:color="auto" w:fill="auto"/>
          </w:tcPr>
          <w:p w14:paraId="721BE768" w14:textId="77777777" w:rsidR="0017364F" w:rsidRPr="00100600" w:rsidRDefault="0017364F" w:rsidP="003945F8">
            <w:pPr>
              <w:pStyle w:val="NoSpacing"/>
              <w:jc w:val="center"/>
            </w:pPr>
            <w:r w:rsidRPr="00100600">
              <w:t>2</w:t>
            </w:r>
          </w:p>
        </w:tc>
        <w:tc>
          <w:tcPr>
            <w:tcW w:w="4590" w:type="pct"/>
            <w:shd w:val="clear" w:color="auto" w:fill="auto"/>
          </w:tcPr>
          <w:p w14:paraId="33896FAD" w14:textId="77777777" w:rsidR="0017364F" w:rsidRPr="00100600" w:rsidRDefault="0017364F" w:rsidP="003945F8">
            <w:pPr>
              <w:pStyle w:val="NoSpacing"/>
            </w:pPr>
            <w:r w:rsidRPr="00100600">
              <w:t>G2: Sum of differentiation score, mitotic count score and necrosis score of 4 or 5</w:t>
            </w:r>
          </w:p>
        </w:tc>
      </w:tr>
      <w:tr w:rsidR="0017364F" w:rsidRPr="00100600" w14:paraId="48D9AA45" w14:textId="77777777" w:rsidTr="003945F8">
        <w:tc>
          <w:tcPr>
            <w:tcW w:w="410" w:type="pct"/>
            <w:shd w:val="clear" w:color="auto" w:fill="auto"/>
          </w:tcPr>
          <w:p w14:paraId="777F51FD" w14:textId="77777777" w:rsidR="0017364F" w:rsidRPr="00100600" w:rsidRDefault="0017364F" w:rsidP="003945F8">
            <w:pPr>
              <w:pStyle w:val="NoSpacing"/>
              <w:jc w:val="center"/>
            </w:pPr>
            <w:r w:rsidRPr="00100600">
              <w:t>3</w:t>
            </w:r>
          </w:p>
        </w:tc>
        <w:tc>
          <w:tcPr>
            <w:tcW w:w="4590" w:type="pct"/>
            <w:shd w:val="clear" w:color="auto" w:fill="auto"/>
          </w:tcPr>
          <w:p w14:paraId="6A7941AE" w14:textId="77777777" w:rsidR="0017364F" w:rsidRPr="00100600" w:rsidRDefault="0017364F" w:rsidP="003945F8">
            <w:pPr>
              <w:pStyle w:val="NoSpacing"/>
            </w:pPr>
            <w:r w:rsidRPr="00100600">
              <w:t>G3: Sum of differentiation score, mitotic count score and necrosis score of 6, 7, or 8</w:t>
            </w:r>
          </w:p>
        </w:tc>
      </w:tr>
      <w:tr w:rsidR="0017364F" w:rsidRPr="00100600" w14:paraId="252CCD0C" w14:textId="77777777" w:rsidTr="003945F8">
        <w:tc>
          <w:tcPr>
            <w:tcW w:w="410" w:type="pct"/>
            <w:shd w:val="clear" w:color="auto" w:fill="auto"/>
          </w:tcPr>
          <w:p w14:paraId="6165EEC8" w14:textId="77777777" w:rsidR="0017364F" w:rsidRPr="00100600" w:rsidRDefault="0017364F" w:rsidP="003945F8">
            <w:pPr>
              <w:pStyle w:val="NoSpacing"/>
              <w:jc w:val="center"/>
            </w:pPr>
            <w:r w:rsidRPr="00100600">
              <w:t>A</w:t>
            </w:r>
          </w:p>
        </w:tc>
        <w:tc>
          <w:tcPr>
            <w:tcW w:w="4590" w:type="pct"/>
            <w:shd w:val="clear" w:color="auto" w:fill="auto"/>
          </w:tcPr>
          <w:p w14:paraId="1E866712" w14:textId="77777777" w:rsidR="0017364F" w:rsidRPr="00100600" w:rsidRDefault="0017364F" w:rsidP="003945F8">
            <w:pPr>
              <w:pStyle w:val="NoSpacing"/>
            </w:pPr>
            <w:r w:rsidRPr="00100600">
              <w:t>Well differentiated</w:t>
            </w:r>
          </w:p>
        </w:tc>
      </w:tr>
      <w:tr w:rsidR="0017364F" w:rsidRPr="00100600" w14:paraId="5AD7D5EE" w14:textId="77777777" w:rsidTr="003945F8">
        <w:tc>
          <w:tcPr>
            <w:tcW w:w="410" w:type="pct"/>
            <w:shd w:val="clear" w:color="auto" w:fill="auto"/>
          </w:tcPr>
          <w:p w14:paraId="42C2FEFB" w14:textId="77777777" w:rsidR="0017364F" w:rsidRPr="00100600" w:rsidRDefault="0017364F" w:rsidP="003945F8">
            <w:pPr>
              <w:pStyle w:val="NoSpacing"/>
              <w:jc w:val="center"/>
            </w:pPr>
            <w:r w:rsidRPr="00100600">
              <w:t>B</w:t>
            </w:r>
          </w:p>
        </w:tc>
        <w:tc>
          <w:tcPr>
            <w:tcW w:w="4590" w:type="pct"/>
            <w:shd w:val="clear" w:color="auto" w:fill="auto"/>
          </w:tcPr>
          <w:p w14:paraId="4DBCB0CF" w14:textId="77777777" w:rsidR="0017364F" w:rsidRPr="00100600" w:rsidRDefault="0017364F" w:rsidP="003945F8">
            <w:pPr>
              <w:pStyle w:val="NoSpacing"/>
            </w:pPr>
            <w:r w:rsidRPr="00100600">
              <w:t>Moderately differentiated</w:t>
            </w:r>
          </w:p>
        </w:tc>
      </w:tr>
      <w:tr w:rsidR="0017364F" w:rsidRPr="00100600" w14:paraId="02CEE974" w14:textId="77777777" w:rsidTr="003945F8">
        <w:tc>
          <w:tcPr>
            <w:tcW w:w="410" w:type="pct"/>
            <w:shd w:val="clear" w:color="auto" w:fill="auto"/>
          </w:tcPr>
          <w:p w14:paraId="2536F869" w14:textId="77777777" w:rsidR="0017364F" w:rsidRPr="00100600" w:rsidRDefault="0017364F" w:rsidP="003945F8">
            <w:pPr>
              <w:pStyle w:val="NoSpacing"/>
              <w:jc w:val="center"/>
            </w:pPr>
            <w:r w:rsidRPr="00100600">
              <w:t>C</w:t>
            </w:r>
          </w:p>
        </w:tc>
        <w:tc>
          <w:tcPr>
            <w:tcW w:w="4590" w:type="pct"/>
            <w:shd w:val="clear" w:color="auto" w:fill="auto"/>
          </w:tcPr>
          <w:p w14:paraId="48E48BAB" w14:textId="77777777" w:rsidR="0017364F" w:rsidRPr="00100600" w:rsidRDefault="0017364F" w:rsidP="003945F8">
            <w:pPr>
              <w:pStyle w:val="NoSpacing"/>
            </w:pPr>
            <w:r w:rsidRPr="00100600">
              <w:t>Poorly differentiated</w:t>
            </w:r>
          </w:p>
        </w:tc>
      </w:tr>
      <w:tr w:rsidR="0017364F" w:rsidRPr="00100600" w14:paraId="26C58570" w14:textId="77777777" w:rsidTr="003945F8">
        <w:tc>
          <w:tcPr>
            <w:tcW w:w="410" w:type="pct"/>
            <w:shd w:val="clear" w:color="auto" w:fill="auto"/>
          </w:tcPr>
          <w:p w14:paraId="56DEC1CF" w14:textId="77777777" w:rsidR="0017364F" w:rsidRPr="00100600" w:rsidRDefault="0017364F" w:rsidP="003945F8">
            <w:pPr>
              <w:pStyle w:val="NoSpacing"/>
              <w:jc w:val="center"/>
            </w:pPr>
            <w:r w:rsidRPr="00100600">
              <w:t>D</w:t>
            </w:r>
          </w:p>
        </w:tc>
        <w:tc>
          <w:tcPr>
            <w:tcW w:w="4590" w:type="pct"/>
            <w:shd w:val="clear" w:color="auto" w:fill="auto"/>
          </w:tcPr>
          <w:p w14:paraId="3ABE04A8" w14:textId="77777777" w:rsidR="0017364F" w:rsidRPr="00100600" w:rsidRDefault="0017364F" w:rsidP="003945F8">
            <w:pPr>
              <w:pStyle w:val="NoSpacing"/>
            </w:pPr>
            <w:r w:rsidRPr="00100600">
              <w:t>Undifferentiated, anaplastic</w:t>
            </w:r>
          </w:p>
        </w:tc>
      </w:tr>
      <w:tr w:rsidR="0017364F" w:rsidRPr="00100600" w14:paraId="15F40DCA" w14:textId="77777777" w:rsidTr="003945F8">
        <w:tc>
          <w:tcPr>
            <w:tcW w:w="410" w:type="pct"/>
            <w:shd w:val="clear" w:color="auto" w:fill="auto"/>
          </w:tcPr>
          <w:p w14:paraId="029CDC74" w14:textId="77777777" w:rsidR="0017364F" w:rsidRPr="00100600" w:rsidRDefault="0017364F" w:rsidP="003945F8">
            <w:pPr>
              <w:pStyle w:val="TableText"/>
              <w:jc w:val="center"/>
            </w:pPr>
            <w:r w:rsidRPr="00100600">
              <w:lastRenderedPageBreak/>
              <w:t>9</w:t>
            </w:r>
          </w:p>
        </w:tc>
        <w:tc>
          <w:tcPr>
            <w:tcW w:w="4590" w:type="pct"/>
            <w:shd w:val="clear" w:color="auto" w:fill="auto"/>
          </w:tcPr>
          <w:p w14:paraId="6ADC068C" w14:textId="4F8E6F4A" w:rsidR="0017364F" w:rsidRPr="00100600" w:rsidRDefault="009C0A3B" w:rsidP="009C0A3B">
            <w:pPr>
              <w:pStyle w:val="NoSpacing"/>
            </w:pPr>
            <w:r w:rsidRPr="00100600">
              <w:t>Grade can</w:t>
            </w:r>
            <w:r w:rsidR="00936BEE" w:rsidRPr="00100600">
              <w:t>not be assessed (GX); Unknown</w:t>
            </w:r>
          </w:p>
        </w:tc>
      </w:tr>
    </w:tbl>
    <w:p w14:paraId="41E2B1EA" w14:textId="5D883DD7" w:rsidR="00442AD9" w:rsidRPr="00100600" w:rsidRDefault="001A70AB" w:rsidP="001A70AB">
      <w:pPr>
        <w:spacing w:before="240"/>
      </w:pPr>
      <w:r w:rsidRPr="000C4F7F">
        <w:rPr>
          <w:b/>
        </w:rPr>
        <w:t xml:space="preserve">Return to </w:t>
      </w:r>
      <w:hyperlink w:anchor="_Grade_Tables_(in_1" w:history="1">
        <w:r w:rsidRPr="000C4F7F">
          <w:rPr>
            <w:rStyle w:val="Hyperlink"/>
            <w:b/>
          </w:rPr>
          <w:t>Grade Tables (in Schema ID order)</w:t>
        </w:r>
      </w:hyperlink>
      <w:r w:rsidR="00442AD9" w:rsidRPr="00100600">
        <w:br w:type="page"/>
      </w:r>
    </w:p>
    <w:p w14:paraId="31C9B6EB" w14:textId="386115D2" w:rsidR="005326C7" w:rsidRDefault="005326C7">
      <w:r w:rsidRPr="00E50FF4">
        <w:rPr>
          <w:b/>
        </w:rPr>
        <w:lastRenderedPageBreak/>
        <w:t>Grade ID 09-</w:t>
      </w:r>
      <w:ins w:id="1592" w:author="Ruhl, Jennifer (NIH/NCI) [E]" w:date="2020-03-06T15:15:00Z">
        <w:r w:rsidR="00F83862">
          <w:rPr>
            <w:b/>
          </w:rPr>
          <w:t xml:space="preserve">Grade </w:t>
        </w:r>
      </w:ins>
      <w:r>
        <w:rPr>
          <w:b/>
        </w:rPr>
        <w:t>Post Therapy</w:t>
      </w:r>
      <w:ins w:id="1593" w:author="Ruhl, Jennifer (NIH/NCI) [E]" w:date="2020-03-06T15:15:00Z">
        <w:r w:rsidR="00F83862">
          <w:rPr>
            <w:b/>
          </w:rPr>
          <w:t xml:space="preserve"> Path (</w:t>
        </w:r>
        <w:proofErr w:type="spellStart"/>
        <w:r w:rsidR="00F83862">
          <w:rPr>
            <w:b/>
          </w:rPr>
          <w:t>yp</w:t>
        </w:r>
        <w:proofErr w:type="spellEnd"/>
        <w:r w:rsidR="00F83862">
          <w:rPr>
            <w:b/>
          </w:rPr>
          <w:t>)</w:t>
        </w:r>
      </w:ins>
      <w:del w:id="1594" w:author="Ruhl, Jennifer (NIH/NCI) [E]" w:date="2020-03-06T15:15:00Z">
        <w:r w:rsidRPr="00E50FF4" w:rsidDel="00F83862">
          <w:rPr>
            <w:b/>
          </w:rPr>
          <w:delText xml:space="preserve"> Grade</w:delText>
        </w:r>
      </w:del>
      <w:r w:rsidRPr="00E50FF4">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98434F" w:rsidRPr="00100600" w14:paraId="53A90731" w14:textId="77777777" w:rsidTr="005326C7">
        <w:trPr>
          <w:tblHeader/>
        </w:trPr>
        <w:tc>
          <w:tcPr>
            <w:tcW w:w="1345" w:type="dxa"/>
          </w:tcPr>
          <w:p w14:paraId="774A1643" w14:textId="77777777" w:rsidR="0098434F" w:rsidRPr="00100600" w:rsidRDefault="0098434F" w:rsidP="00892AE3">
            <w:pPr>
              <w:pStyle w:val="TableText"/>
              <w:rPr>
                <w:b/>
              </w:rPr>
            </w:pPr>
            <w:r w:rsidRPr="00100600">
              <w:rPr>
                <w:b/>
              </w:rPr>
              <w:t xml:space="preserve">Schema ID# </w:t>
            </w:r>
          </w:p>
        </w:tc>
        <w:tc>
          <w:tcPr>
            <w:tcW w:w="3451" w:type="dxa"/>
          </w:tcPr>
          <w:p w14:paraId="7044F090" w14:textId="77777777" w:rsidR="0098434F" w:rsidRPr="00100600" w:rsidRDefault="0098434F" w:rsidP="00892AE3">
            <w:pPr>
              <w:pStyle w:val="TableText"/>
              <w:rPr>
                <w:b/>
              </w:rPr>
            </w:pPr>
            <w:r w:rsidRPr="00100600">
              <w:rPr>
                <w:b/>
              </w:rPr>
              <w:t>Schema ID Name</w:t>
            </w:r>
          </w:p>
        </w:tc>
        <w:tc>
          <w:tcPr>
            <w:tcW w:w="959" w:type="dxa"/>
          </w:tcPr>
          <w:p w14:paraId="1FCDB7A1" w14:textId="77777777" w:rsidR="0098434F" w:rsidRPr="00100600" w:rsidRDefault="0098434F" w:rsidP="00892AE3">
            <w:pPr>
              <w:pStyle w:val="TableText"/>
              <w:jc w:val="center"/>
              <w:rPr>
                <w:b/>
              </w:rPr>
            </w:pPr>
            <w:r w:rsidRPr="00100600">
              <w:rPr>
                <w:b/>
              </w:rPr>
              <w:t>AJCC ID</w:t>
            </w:r>
          </w:p>
        </w:tc>
        <w:tc>
          <w:tcPr>
            <w:tcW w:w="4590" w:type="dxa"/>
          </w:tcPr>
          <w:p w14:paraId="320A63F2" w14:textId="77777777" w:rsidR="0098434F" w:rsidRPr="00100600" w:rsidRDefault="0098434F" w:rsidP="00892AE3">
            <w:pPr>
              <w:pStyle w:val="TableText"/>
              <w:rPr>
                <w:b/>
              </w:rPr>
            </w:pPr>
            <w:r w:rsidRPr="00100600">
              <w:rPr>
                <w:b/>
              </w:rPr>
              <w:t xml:space="preserve">AJCC Chapter </w:t>
            </w:r>
          </w:p>
        </w:tc>
      </w:tr>
      <w:tr w:rsidR="0098434F" w:rsidRPr="00100600" w14:paraId="6802999D" w14:textId="77777777" w:rsidTr="00892AE3">
        <w:tc>
          <w:tcPr>
            <w:tcW w:w="1345" w:type="dxa"/>
          </w:tcPr>
          <w:p w14:paraId="1685B932" w14:textId="77777777" w:rsidR="0098434F" w:rsidRPr="00100600" w:rsidRDefault="0098434F" w:rsidP="00892AE3">
            <w:pPr>
              <w:jc w:val="center"/>
              <w:rPr>
                <w:rFonts w:ascii="Calibri" w:hAnsi="Calibri"/>
                <w:bCs/>
              </w:rPr>
            </w:pPr>
            <w:r w:rsidRPr="00100600">
              <w:rPr>
                <w:rFonts w:ascii="Calibri" w:hAnsi="Calibri"/>
                <w:bCs/>
              </w:rPr>
              <w:t>00400</w:t>
            </w:r>
          </w:p>
        </w:tc>
        <w:tc>
          <w:tcPr>
            <w:tcW w:w="3451" w:type="dxa"/>
          </w:tcPr>
          <w:p w14:paraId="231E7733" w14:textId="77777777" w:rsidR="0098434F" w:rsidRPr="00100600" w:rsidRDefault="0098434F" w:rsidP="00892AE3">
            <w:pPr>
              <w:pStyle w:val="TableText"/>
            </w:pPr>
            <w:r w:rsidRPr="00100600">
              <w:t>Soft Tissues Head and Neck</w:t>
            </w:r>
          </w:p>
        </w:tc>
        <w:tc>
          <w:tcPr>
            <w:tcW w:w="959" w:type="dxa"/>
          </w:tcPr>
          <w:p w14:paraId="62CFB6AB" w14:textId="77777777" w:rsidR="0098434F" w:rsidRPr="00100600" w:rsidRDefault="0098434F" w:rsidP="00892AE3">
            <w:pPr>
              <w:pStyle w:val="TableText"/>
              <w:jc w:val="center"/>
            </w:pPr>
            <w:r w:rsidRPr="00100600">
              <w:t>40</w:t>
            </w:r>
          </w:p>
        </w:tc>
        <w:tc>
          <w:tcPr>
            <w:tcW w:w="4590" w:type="dxa"/>
          </w:tcPr>
          <w:p w14:paraId="559FA17A" w14:textId="77777777" w:rsidR="0098434F" w:rsidRPr="00100600" w:rsidRDefault="0098434F" w:rsidP="00892AE3">
            <w:pPr>
              <w:pStyle w:val="TableText"/>
            </w:pPr>
            <w:r w:rsidRPr="00100600">
              <w:t>Soft Tissue Sarcoma of the Head and Neck</w:t>
            </w:r>
          </w:p>
        </w:tc>
      </w:tr>
      <w:tr w:rsidR="0098434F" w:rsidRPr="00100600" w14:paraId="3DB357D2" w14:textId="77777777" w:rsidTr="00892AE3">
        <w:tc>
          <w:tcPr>
            <w:tcW w:w="1345" w:type="dxa"/>
          </w:tcPr>
          <w:p w14:paraId="46CC0323" w14:textId="77777777" w:rsidR="0098434F" w:rsidRPr="00100600" w:rsidRDefault="0098434F" w:rsidP="00892AE3">
            <w:pPr>
              <w:jc w:val="center"/>
              <w:rPr>
                <w:rFonts w:ascii="Calibri" w:hAnsi="Calibri"/>
                <w:bCs/>
              </w:rPr>
            </w:pPr>
            <w:r w:rsidRPr="00100600">
              <w:rPr>
                <w:rFonts w:ascii="Calibri" w:hAnsi="Calibri"/>
                <w:bCs/>
              </w:rPr>
              <w:t>00421</w:t>
            </w:r>
          </w:p>
        </w:tc>
        <w:tc>
          <w:tcPr>
            <w:tcW w:w="3451" w:type="dxa"/>
          </w:tcPr>
          <w:p w14:paraId="1BA12D29" w14:textId="77777777" w:rsidR="0098434F" w:rsidRPr="00100600" w:rsidRDefault="0098434F" w:rsidP="00892AE3">
            <w:pPr>
              <w:pStyle w:val="TableText"/>
            </w:pPr>
            <w:r w:rsidRPr="00100600">
              <w:t>Soft Tissues Abdomen and Thoracic (excluding Heart, Mediastinum, Pleura)</w:t>
            </w:r>
          </w:p>
        </w:tc>
        <w:tc>
          <w:tcPr>
            <w:tcW w:w="959" w:type="dxa"/>
          </w:tcPr>
          <w:p w14:paraId="114E3066" w14:textId="77777777" w:rsidR="0098434F" w:rsidRPr="00100600" w:rsidRDefault="0098434F" w:rsidP="00892AE3">
            <w:pPr>
              <w:pStyle w:val="TableText"/>
              <w:jc w:val="center"/>
            </w:pPr>
            <w:r w:rsidRPr="00100600">
              <w:t>42</w:t>
            </w:r>
          </w:p>
        </w:tc>
        <w:tc>
          <w:tcPr>
            <w:tcW w:w="4590" w:type="dxa"/>
          </w:tcPr>
          <w:p w14:paraId="7FA37CDC" w14:textId="77777777" w:rsidR="0098434F" w:rsidRPr="00100600" w:rsidRDefault="0098434F" w:rsidP="00892AE3">
            <w:pPr>
              <w:pStyle w:val="TableText"/>
            </w:pPr>
            <w:r w:rsidRPr="00100600">
              <w:t xml:space="preserve">Soft Tissue Sarcoma of the Abdomen and Thoracic Visceral Organs </w:t>
            </w:r>
          </w:p>
          <w:p w14:paraId="3DFA12E3" w14:textId="77777777" w:rsidR="0098434F" w:rsidRPr="00100600" w:rsidRDefault="0098434F" w:rsidP="00892AE3">
            <w:pPr>
              <w:pStyle w:val="NoSpacing"/>
            </w:pPr>
          </w:p>
        </w:tc>
      </w:tr>
      <w:tr w:rsidR="0098434F" w:rsidRPr="00100600" w14:paraId="09CB55D5" w14:textId="77777777" w:rsidTr="00892AE3">
        <w:tc>
          <w:tcPr>
            <w:tcW w:w="1345" w:type="dxa"/>
          </w:tcPr>
          <w:p w14:paraId="243CE676" w14:textId="77777777" w:rsidR="0098434F" w:rsidRPr="00100600" w:rsidRDefault="0098434F" w:rsidP="00892AE3">
            <w:pPr>
              <w:jc w:val="center"/>
              <w:rPr>
                <w:rFonts w:ascii="Calibri" w:hAnsi="Calibri"/>
                <w:bCs/>
              </w:rPr>
            </w:pPr>
            <w:r w:rsidRPr="00100600">
              <w:rPr>
                <w:rFonts w:ascii="Calibri" w:hAnsi="Calibri"/>
                <w:bCs/>
              </w:rPr>
              <w:t>00422</w:t>
            </w:r>
          </w:p>
        </w:tc>
        <w:tc>
          <w:tcPr>
            <w:tcW w:w="3451" w:type="dxa"/>
          </w:tcPr>
          <w:p w14:paraId="4F62082B" w14:textId="77777777" w:rsidR="0098434F" w:rsidRPr="00100600" w:rsidRDefault="0098434F" w:rsidP="00892AE3">
            <w:pPr>
              <w:pStyle w:val="TableText"/>
            </w:pPr>
            <w:r w:rsidRPr="00100600">
              <w:t>Heart, Mediastinum and Pleura</w:t>
            </w:r>
          </w:p>
        </w:tc>
        <w:tc>
          <w:tcPr>
            <w:tcW w:w="959" w:type="dxa"/>
          </w:tcPr>
          <w:p w14:paraId="7EE04883" w14:textId="77777777" w:rsidR="0098434F" w:rsidRPr="00100600" w:rsidRDefault="0098434F" w:rsidP="00892AE3">
            <w:pPr>
              <w:pStyle w:val="TableText"/>
              <w:jc w:val="center"/>
            </w:pPr>
            <w:r w:rsidRPr="00100600">
              <w:t>42</w:t>
            </w:r>
          </w:p>
        </w:tc>
        <w:tc>
          <w:tcPr>
            <w:tcW w:w="4590" w:type="dxa"/>
          </w:tcPr>
          <w:p w14:paraId="7D4AC332" w14:textId="77777777" w:rsidR="0098434F" w:rsidRPr="00100600" w:rsidRDefault="0098434F" w:rsidP="00892AE3">
            <w:pPr>
              <w:pStyle w:val="TableText"/>
            </w:pPr>
            <w:r w:rsidRPr="00100600">
              <w:t xml:space="preserve">Soft Tissue Sarcoma of the Abdomen and Thoracic Visceral Organs </w:t>
            </w:r>
          </w:p>
          <w:p w14:paraId="382F4DE0" w14:textId="77777777" w:rsidR="0098434F" w:rsidRPr="00100600" w:rsidRDefault="0098434F" w:rsidP="00892AE3">
            <w:pPr>
              <w:pStyle w:val="NoSpacing"/>
            </w:pPr>
          </w:p>
        </w:tc>
      </w:tr>
      <w:tr w:rsidR="0098434F" w:rsidRPr="00100600" w14:paraId="13EFF1E4" w14:textId="77777777" w:rsidTr="00892AE3">
        <w:tc>
          <w:tcPr>
            <w:tcW w:w="1345" w:type="dxa"/>
          </w:tcPr>
          <w:p w14:paraId="58A87C7B" w14:textId="77777777" w:rsidR="0098434F" w:rsidRPr="00100600" w:rsidRDefault="0098434F" w:rsidP="00892AE3">
            <w:pPr>
              <w:jc w:val="center"/>
              <w:rPr>
                <w:rFonts w:ascii="Calibri" w:hAnsi="Calibri"/>
                <w:bCs/>
              </w:rPr>
            </w:pPr>
            <w:r w:rsidRPr="00100600">
              <w:rPr>
                <w:rFonts w:ascii="Calibri" w:hAnsi="Calibri"/>
                <w:bCs/>
              </w:rPr>
              <w:t>00450</w:t>
            </w:r>
          </w:p>
        </w:tc>
        <w:tc>
          <w:tcPr>
            <w:tcW w:w="3451" w:type="dxa"/>
          </w:tcPr>
          <w:p w14:paraId="52BC6C0D" w14:textId="77777777" w:rsidR="0098434F" w:rsidRPr="00100600" w:rsidRDefault="0098434F" w:rsidP="00892AE3">
            <w:pPr>
              <w:pStyle w:val="TableText"/>
            </w:pPr>
            <w:r w:rsidRPr="00100600">
              <w:t>Soft Tissue Other</w:t>
            </w:r>
          </w:p>
        </w:tc>
        <w:tc>
          <w:tcPr>
            <w:tcW w:w="959" w:type="dxa"/>
          </w:tcPr>
          <w:p w14:paraId="218A01BF" w14:textId="77777777" w:rsidR="0098434F" w:rsidRPr="00100600" w:rsidRDefault="0098434F" w:rsidP="00892AE3">
            <w:pPr>
              <w:pStyle w:val="TableText"/>
              <w:jc w:val="center"/>
            </w:pPr>
            <w:r w:rsidRPr="00100600">
              <w:t>45</w:t>
            </w:r>
          </w:p>
        </w:tc>
        <w:tc>
          <w:tcPr>
            <w:tcW w:w="4590" w:type="dxa"/>
          </w:tcPr>
          <w:p w14:paraId="4671B9C1" w14:textId="77777777" w:rsidR="0098434F" w:rsidRPr="00100600" w:rsidRDefault="0098434F" w:rsidP="00892AE3">
            <w:pPr>
              <w:pStyle w:val="TableText"/>
            </w:pPr>
            <w:r w:rsidRPr="00100600">
              <w:t xml:space="preserve">Soft Tissue Sarcoma-Unusual Histologies and Sites </w:t>
            </w:r>
          </w:p>
        </w:tc>
      </w:tr>
      <w:tr w:rsidR="0098434F" w:rsidRPr="00100600" w14:paraId="5C54D95D" w14:textId="77777777" w:rsidTr="00892AE3">
        <w:tc>
          <w:tcPr>
            <w:tcW w:w="1345" w:type="dxa"/>
          </w:tcPr>
          <w:p w14:paraId="771F63F5" w14:textId="77777777" w:rsidR="0098434F" w:rsidRPr="00100600" w:rsidRDefault="0098434F" w:rsidP="00892AE3">
            <w:pPr>
              <w:jc w:val="center"/>
              <w:rPr>
                <w:rFonts w:ascii="Calibri" w:hAnsi="Calibri"/>
                <w:bCs/>
              </w:rPr>
            </w:pPr>
            <w:r w:rsidRPr="00100600">
              <w:rPr>
                <w:rFonts w:ascii="Calibri" w:hAnsi="Calibri"/>
                <w:bCs/>
              </w:rPr>
              <w:t>00458</w:t>
            </w:r>
          </w:p>
        </w:tc>
        <w:tc>
          <w:tcPr>
            <w:tcW w:w="3451" w:type="dxa"/>
          </w:tcPr>
          <w:p w14:paraId="0A4AADAF" w14:textId="77777777" w:rsidR="0098434F" w:rsidRPr="00100600" w:rsidRDefault="0098434F" w:rsidP="00892AE3">
            <w:pPr>
              <w:pStyle w:val="TableText"/>
            </w:pPr>
            <w:r w:rsidRPr="00100600">
              <w:t>Kaposi Sarcoma</w:t>
            </w:r>
          </w:p>
        </w:tc>
        <w:tc>
          <w:tcPr>
            <w:tcW w:w="959" w:type="dxa"/>
          </w:tcPr>
          <w:p w14:paraId="6DF5D9D4" w14:textId="77777777" w:rsidR="0098434F" w:rsidRPr="00100600" w:rsidRDefault="0098434F" w:rsidP="00892AE3">
            <w:pPr>
              <w:pStyle w:val="TableText"/>
              <w:jc w:val="center"/>
            </w:pPr>
            <w:r w:rsidRPr="00100600">
              <w:t>45</w:t>
            </w:r>
          </w:p>
        </w:tc>
        <w:tc>
          <w:tcPr>
            <w:tcW w:w="4590" w:type="dxa"/>
          </w:tcPr>
          <w:p w14:paraId="0BB29042" w14:textId="77777777" w:rsidR="0098434F" w:rsidRPr="00100600" w:rsidRDefault="0098434F" w:rsidP="00892AE3">
            <w:pPr>
              <w:pStyle w:val="TableText"/>
            </w:pPr>
            <w:r w:rsidRPr="00100600">
              <w:t xml:space="preserve">Soft Tissue Sarcoma-Unusual Histologies and Sites </w:t>
            </w:r>
          </w:p>
        </w:tc>
      </w:tr>
      <w:tr w:rsidR="0098434F" w:rsidRPr="00100600" w14:paraId="34920EF1" w14:textId="77777777" w:rsidTr="00892AE3">
        <w:tc>
          <w:tcPr>
            <w:tcW w:w="1345" w:type="dxa"/>
          </w:tcPr>
          <w:p w14:paraId="4BAE48FC" w14:textId="29A93B49" w:rsidR="0098434F" w:rsidRPr="00100600" w:rsidRDefault="0098434F" w:rsidP="00892AE3">
            <w:pPr>
              <w:jc w:val="center"/>
              <w:rPr>
                <w:rFonts w:ascii="Calibri" w:hAnsi="Calibri"/>
                <w:bCs/>
              </w:rPr>
            </w:pPr>
            <w:r w:rsidRPr="00100600">
              <w:rPr>
                <w:rFonts w:ascii="Calibri" w:hAnsi="Calibri"/>
                <w:bCs/>
              </w:rPr>
              <w:t>00700</w:t>
            </w:r>
          </w:p>
        </w:tc>
        <w:tc>
          <w:tcPr>
            <w:tcW w:w="3451" w:type="dxa"/>
          </w:tcPr>
          <w:p w14:paraId="7832C588" w14:textId="3F4C586E" w:rsidR="0098434F" w:rsidRPr="00100600" w:rsidRDefault="0098434F" w:rsidP="00892AE3">
            <w:pPr>
              <w:pStyle w:val="TableText"/>
            </w:pPr>
            <w:r w:rsidRPr="00100600">
              <w:t>Orbital Sarcoma</w:t>
            </w:r>
          </w:p>
        </w:tc>
        <w:tc>
          <w:tcPr>
            <w:tcW w:w="959" w:type="dxa"/>
          </w:tcPr>
          <w:p w14:paraId="4ED0F861" w14:textId="088575B3" w:rsidR="0098434F" w:rsidRPr="00100600" w:rsidRDefault="0098434F" w:rsidP="00892AE3">
            <w:pPr>
              <w:pStyle w:val="TableText"/>
              <w:jc w:val="center"/>
            </w:pPr>
            <w:r w:rsidRPr="00100600">
              <w:t>70</w:t>
            </w:r>
          </w:p>
        </w:tc>
        <w:tc>
          <w:tcPr>
            <w:tcW w:w="4590" w:type="dxa"/>
          </w:tcPr>
          <w:p w14:paraId="41D57263" w14:textId="1710FE0C" w:rsidR="0098434F" w:rsidRPr="00100600" w:rsidRDefault="0098434F" w:rsidP="00892AE3">
            <w:pPr>
              <w:pStyle w:val="TableText"/>
            </w:pPr>
            <w:r w:rsidRPr="00100600">
              <w:t>Orbital Sarcoma</w:t>
            </w:r>
          </w:p>
        </w:tc>
      </w:tr>
    </w:tbl>
    <w:p w14:paraId="2959A7D9" w14:textId="06449999" w:rsidR="006E3279" w:rsidRPr="00100600" w:rsidRDefault="006E3279" w:rsidP="00E50FF4">
      <w:pPr>
        <w:pStyle w:val="TableText"/>
        <w:spacing w:before="240"/>
      </w:pPr>
      <w:r w:rsidRPr="00100600">
        <w:rPr>
          <w:b/>
        </w:rPr>
        <w:t xml:space="preserve">Note 1: </w:t>
      </w:r>
      <w:r w:rsidR="003828EB" w:rsidRPr="00100600">
        <w:t xml:space="preserve">Leave </w:t>
      </w:r>
      <w:ins w:id="1595" w:author="Ruhl, Jennifer (NIH/NCI) [E]" w:date="2020-03-06T15:15:00Z">
        <w:r w:rsidR="00F83862">
          <w:t xml:space="preserve">grade </w:t>
        </w:r>
      </w:ins>
      <w:r w:rsidR="00A53FB8">
        <w:t>post therapy</w:t>
      </w:r>
      <w:r w:rsidR="003828EB" w:rsidRPr="00100600">
        <w:t xml:space="preserve"> </w:t>
      </w:r>
      <w:ins w:id="1596" w:author="Ruhl, Jennifer (NIH/NCI) [E]" w:date="2020-03-06T15:15:00Z">
        <w:r w:rsidR="00F83862">
          <w:t>path (</w:t>
        </w:r>
        <w:proofErr w:type="spellStart"/>
        <w:r w:rsidR="00F83862">
          <w:t>yp</w:t>
        </w:r>
        <w:proofErr w:type="spellEnd"/>
        <w:r w:rsidR="00F83862">
          <w:t>)</w:t>
        </w:r>
      </w:ins>
      <w:del w:id="1597" w:author="Ruhl, Jennifer (NIH/NCI) [E]" w:date="2020-03-06T15:15:00Z">
        <w:r w:rsidR="003828EB" w:rsidRPr="00100600" w:rsidDel="00F83862">
          <w:delText>grade</w:delText>
        </w:r>
      </w:del>
      <w:r w:rsidR="003828EB" w:rsidRPr="00100600">
        <w:t xml:space="preserve"> blank when</w:t>
      </w:r>
    </w:p>
    <w:p w14:paraId="6F890433" w14:textId="77777777" w:rsidR="006E3279" w:rsidRPr="00100600" w:rsidRDefault="006E3279" w:rsidP="00161376">
      <w:pPr>
        <w:pStyle w:val="TableText"/>
        <w:numPr>
          <w:ilvl w:val="0"/>
          <w:numId w:val="4"/>
        </w:numPr>
      </w:pPr>
      <w:r w:rsidRPr="00100600">
        <w:t>No neoadjuvant therapy</w:t>
      </w:r>
    </w:p>
    <w:p w14:paraId="76730698" w14:textId="77777777" w:rsidR="006E3279" w:rsidRPr="00100600" w:rsidRDefault="006E3279" w:rsidP="00161376">
      <w:pPr>
        <w:pStyle w:val="TableText"/>
        <w:numPr>
          <w:ilvl w:val="0"/>
          <w:numId w:val="4"/>
        </w:numPr>
      </w:pPr>
      <w:r w:rsidRPr="00100600">
        <w:t>Clinical or pathological case only</w:t>
      </w:r>
    </w:p>
    <w:p w14:paraId="35D0EEFA" w14:textId="6723A572" w:rsidR="006E3279" w:rsidRPr="00100600" w:rsidRDefault="006E3279" w:rsidP="00161376">
      <w:pPr>
        <w:pStyle w:val="TableText"/>
        <w:numPr>
          <w:ilvl w:val="0"/>
          <w:numId w:val="4"/>
        </w:numPr>
      </w:pPr>
      <w:r w:rsidRPr="00100600">
        <w:t xml:space="preserve">There is only one grade available and it cannot be determined if it is clinical, pathological or </w:t>
      </w:r>
      <w:r w:rsidR="00A53FB8">
        <w:t>post therapy</w:t>
      </w:r>
    </w:p>
    <w:p w14:paraId="3528C125" w14:textId="5BD5F7AA" w:rsidR="007676E9" w:rsidRDefault="007676E9" w:rsidP="00296513">
      <w:pPr>
        <w:spacing w:before="240" w:after="0"/>
      </w:pPr>
      <w:r w:rsidRPr="00521AB6">
        <w:rPr>
          <w:b/>
        </w:rPr>
        <w:t xml:space="preserve">Note 2: </w:t>
      </w:r>
      <w:r w:rsidRPr="00521AB6">
        <w:t>Assign the highest grade from the resected primary tumor assessed after the completion of neoadjuvant therapy.</w:t>
      </w:r>
    </w:p>
    <w:p w14:paraId="0306BD68" w14:textId="77777777" w:rsidR="001329A2" w:rsidRDefault="001329A2" w:rsidP="0073362A">
      <w:pPr>
        <w:pStyle w:val="ListParagraph"/>
        <w:numPr>
          <w:ilvl w:val="0"/>
          <w:numId w:val="55"/>
        </w:numPr>
        <w:spacing w:after="200" w:line="276" w:lineRule="auto"/>
        <w:rPr>
          <w:ins w:id="1598" w:author="Ruhl, Jennifer (NIH/NCI) [E]" w:date="2020-03-06T16:31:00Z"/>
          <w:rFonts w:cstheme="minorHAnsi"/>
          <w:color w:val="FF0000"/>
        </w:rPr>
      </w:pPr>
      <w:ins w:id="1599"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0CF337A8" w14:textId="1302B09B" w:rsidR="00362E30" w:rsidRPr="00100600" w:rsidRDefault="0074579F" w:rsidP="00362E30">
      <w:pPr>
        <w:pStyle w:val="TableText"/>
      </w:pPr>
      <w:r w:rsidRPr="00100600">
        <w:rPr>
          <w:b/>
        </w:rPr>
        <w:t>Note 3</w:t>
      </w:r>
      <w:r w:rsidR="00362E30" w:rsidRPr="00100600">
        <w:rPr>
          <w:b/>
        </w:rPr>
        <w:t>:</w:t>
      </w:r>
      <w:r w:rsidR="00362E30" w:rsidRPr="00100600">
        <w:t xml:space="preserve"> Codes 1-3 take priority over A-D. </w:t>
      </w:r>
    </w:p>
    <w:p w14:paraId="6F7C8ACD" w14:textId="77777777" w:rsidR="00936BEE" w:rsidRPr="00100600" w:rsidRDefault="00F402BB" w:rsidP="00E50FF4">
      <w:pPr>
        <w:spacing w:before="240" w:after="0"/>
      </w:pPr>
      <w:r w:rsidRPr="00100600">
        <w:rPr>
          <w:b/>
        </w:rPr>
        <w:t xml:space="preserve">Note </w:t>
      </w:r>
      <w:r w:rsidR="0074579F" w:rsidRPr="00100600">
        <w:rPr>
          <w:b/>
        </w:rPr>
        <w:t>4</w:t>
      </w:r>
      <w:r w:rsidRPr="00100600">
        <w:rPr>
          <w:b/>
        </w:rPr>
        <w:t xml:space="preserve">: </w:t>
      </w:r>
      <w:r w:rsidRPr="00100600">
        <w:t xml:space="preserve">Code 9 when </w:t>
      </w:r>
    </w:p>
    <w:p w14:paraId="34A5D5A8" w14:textId="7E858F7E" w:rsidR="00F402BB" w:rsidRDefault="00936BEE" w:rsidP="00161376">
      <w:pPr>
        <w:pStyle w:val="ListParagraph"/>
        <w:numPr>
          <w:ilvl w:val="0"/>
          <w:numId w:val="17"/>
        </w:numPr>
        <w:spacing w:after="0"/>
      </w:pPr>
      <w:r w:rsidRPr="00100600">
        <w:t>S</w:t>
      </w:r>
      <w:r w:rsidR="00F402BB" w:rsidRPr="00100600">
        <w:t xml:space="preserve">urgical resection is done after neoadjuvant therapy and grade </w:t>
      </w:r>
      <w:r w:rsidR="001563F5" w:rsidRPr="00100600">
        <w:t xml:space="preserve">from the primary site </w:t>
      </w:r>
      <w:r w:rsidRPr="00100600">
        <w:t>is not documented</w:t>
      </w:r>
    </w:p>
    <w:p w14:paraId="50480684" w14:textId="77777777" w:rsidR="004D5C04" w:rsidRPr="00D24F33" w:rsidRDefault="004D5C04" w:rsidP="004D5C04">
      <w:pPr>
        <w:pStyle w:val="TableText"/>
        <w:numPr>
          <w:ilvl w:val="0"/>
          <w:numId w:val="17"/>
        </w:numPr>
      </w:pPr>
      <w:bookmarkStart w:id="1600" w:name="_Hlk519147346"/>
      <w:r w:rsidRPr="00D24F33">
        <w:t>Surgical resection is done after neoadjuvant therapy and there is no residual cancer</w:t>
      </w:r>
    </w:p>
    <w:bookmarkEnd w:id="1600"/>
    <w:p w14:paraId="5B3369FA" w14:textId="77777777" w:rsidR="00936BEE" w:rsidRPr="00100600" w:rsidRDefault="00936BEE" w:rsidP="00161376">
      <w:pPr>
        <w:pStyle w:val="TableText"/>
        <w:numPr>
          <w:ilvl w:val="0"/>
          <w:numId w:val="17"/>
        </w:numPr>
        <w:spacing w:after="240"/>
      </w:pPr>
      <w:r w:rsidRPr="00100600">
        <w:t>Grade checked “not applicable” on CAP Protocol (if available) and no other grade information is available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583"/>
      </w:tblGrid>
      <w:tr w:rsidR="0017364F" w:rsidRPr="00100600" w14:paraId="59FAE8FF" w14:textId="77777777" w:rsidTr="003945F8">
        <w:trPr>
          <w:tblHeader/>
        </w:trPr>
        <w:tc>
          <w:tcPr>
            <w:tcW w:w="410" w:type="pct"/>
            <w:shd w:val="clear" w:color="auto" w:fill="auto"/>
          </w:tcPr>
          <w:p w14:paraId="4EC1CBA2" w14:textId="77777777" w:rsidR="0017364F" w:rsidRPr="00100600" w:rsidRDefault="0017364F" w:rsidP="003945F8">
            <w:pPr>
              <w:pStyle w:val="NoSpacing"/>
              <w:jc w:val="center"/>
              <w:rPr>
                <w:b/>
              </w:rPr>
            </w:pPr>
            <w:r w:rsidRPr="00100600">
              <w:rPr>
                <w:b/>
              </w:rPr>
              <w:t>Code</w:t>
            </w:r>
          </w:p>
        </w:tc>
        <w:tc>
          <w:tcPr>
            <w:tcW w:w="4590" w:type="pct"/>
            <w:shd w:val="clear" w:color="auto" w:fill="auto"/>
          </w:tcPr>
          <w:p w14:paraId="7BADEA1A" w14:textId="77777777" w:rsidR="0017364F" w:rsidRPr="00100600" w:rsidRDefault="0017364F" w:rsidP="003945F8">
            <w:pPr>
              <w:pStyle w:val="NoSpacing"/>
              <w:rPr>
                <w:b/>
              </w:rPr>
            </w:pPr>
            <w:r w:rsidRPr="00100600">
              <w:rPr>
                <w:b/>
              </w:rPr>
              <w:t>Grade Description</w:t>
            </w:r>
          </w:p>
        </w:tc>
      </w:tr>
      <w:tr w:rsidR="0017364F" w:rsidRPr="00100600" w14:paraId="7C837F61" w14:textId="77777777" w:rsidTr="003945F8">
        <w:tc>
          <w:tcPr>
            <w:tcW w:w="410" w:type="pct"/>
            <w:shd w:val="clear" w:color="auto" w:fill="auto"/>
          </w:tcPr>
          <w:p w14:paraId="09C95ABA" w14:textId="77777777" w:rsidR="0017364F" w:rsidRPr="00100600" w:rsidRDefault="0017364F" w:rsidP="003945F8">
            <w:pPr>
              <w:pStyle w:val="NoSpacing"/>
              <w:jc w:val="center"/>
            </w:pPr>
            <w:r w:rsidRPr="00100600">
              <w:t>1</w:t>
            </w:r>
          </w:p>
        </w:tc>
        <w:tc>
          <w:tcPr>
            <w:tcW w:w="4590" w:type="pct"/>
            <w:shd w:val="clear" w:color="auto" w:fill="auto"/>
          </w:tcPr>
          <w:p w14:paraId="0CAA4E1E" w14:textId="77777777" w:rsidR="0017364F" w:rsidRPr="00100600" w:rsidRDefault="0017364F" w:rsidP="003945F8">
            <w:pPr>
              <w:pStyle w:val="NoSpacing"/>
            </w:pPr>
            <w:r w:rsidRPr="00100600">
              <w:t>G1: Sum of differentiation score, mitotic count score and necrosis score equals 2 or 3</w:t>
            </w:r>
          </w:p>
        </w:tc>
      </w:tr>
      <w:tr w:rsidR="0017364F" w:rsidRPr="00100600" w14:paraId="62AA0CE2" w14:textId="77777777" w:rsidTr="003945F8">
        <w:tc>
          <w:tcPr>
            <w:tcW w:w="410" w:type="pct"/>
            <w:shd w:val="clear" w:color="auto" w:fill="auto"/>
          </w:tcPr>
          <w:p w14:paraId="5BBAAC11" w14:textId="77777777" w:rsidR="0017364F" w:rsidRPr="00100600" w:rsidRDefault="0017364F" w:rsidP="003945F8">
            <w:pPr>
              <w:pStyle w:val="NoSpacing"/>
              <w:jc w:val="center"/>
            </w:pPr>
            <w:r w:rsidRPr="00100600">
              <w:t>2</w:t>
            </w:r>
          </w:p>
        </w:tc>
        <w:tc>
          <w:tcPr>
            <w:tcW w:w="4590" w:type="pct"/>
            <w:shd w:val="clear" w:color="auto" w:fill="auto"/>
          </w:tcPr>
          <w:p w14:paraId="2367DD85" w14:textId="77777777" w:rsidR="0017364F" w:rsidRPr="00100600" w:rsidRDefault="0017364F" w:rsidP="003945F8">
            <w:pPr>
              <w:pStyle w:val="NoSpacing"/>
            </w:pPr>
            <w:r w:rsidRPr="00100600">
              <w:t>G2: Sum of differentiation score, mitotic count score and necrosis score of 4 or 5</w:t>
            </w:r>
          </w:p>
        </w:tc>
      </w:tr>
      <w:tr w:rsidR="0017364F" w:rsidRPr="00100600" w14:paraId="68E0F5D2" w14:textId="77777777" w:rsidTr="003945F8">
        <w:tc>
          <w:tcPr>
            <w:tcW w:w="410" w:type="pct"/>
            <w:shd w:val="clear" w:color="auto" w:fill="auto"/>
          </w:tcPr>
          <w:p w14:paraId="30BD2493" w14:textId="77777777" w:rsidR="0017364F" w:rsidRPr="00100600" w:rsidRDefault="0017364F" w:rsidP="003945F8">
            <w:pPr>
              <w:pStyle w:val="NoSpacing"/>
              <w:jc w:val="center"/>
            </w:pPr>
            <w:r w:rsidRPr="00100600">
              <w:t>3</w:t>
            </w:r>
          </w:p>
        </w:tc>
        <w:tc>
          <w:tcPr>
            <w:tcW w:w="4590" w:type="pct"/>
            <w:shd w:val="clear" w:color="auto" w:fill="auto"/>
          </w:tcPr>
          <w:p w14:paraId="6330F983" w14:textId="77777777" w:rsidR="0017364F" w:rsidRPr="00100600" w:rsidRDefault="0017364F" w:rsidP="003945F8">
            <w:pPr>
              <w:pStyle w:val="NoSpacing"/>
            </w:pPr>
            <w:r w:rsidRPr="00100600">
              <w:t>G3: Sum of differentiation score, mitotic count score and necrosis score of 6, 7, or 8</w:t>
            </w:r>
          </w:p>
        </w:tc>
      </w:tr>
      <w:tr w:rsidR="0017364F" w:rsidRPr="00100600" w14:paraId="5E886C59" w14:textId="77777777" w:rsidTr="003945F8">
        <w:tc>
          <w:tcPr>
            <w:tcW w:w="410" w:type="pct"/>
            <w:shd w:val="clear" w:color="auto" w:fill="auto"/>
          </w:tcPr>
          <w:p w14:paraId="19437453" w14:textId="77777777" w:rsidR="0017364F" w:rsidRPr="00100600" w:rsidRDefault="0017364F" w:rsidP="003945F8">
            <w:pPr>
              <w:pStyle w:val="NoSpacing"/>
              <w:jc w:val="center"/>
            </w:pPr>
            <w:r w:rsidRPr="00100600">
              <w:t>A</w:t>
            </w:r>
          </w:p>
        </w:tc>
        <w:tc>
          <w:tcPr>
            <w:tcW w:w="4590" w:type="pct"/>
            <w:shd w:val="clear" w:color="auto" w:fill="auto"/>
          </w:tcPr>
          <w:p w14:paraId="4BD2515E" w14:textId="77777777" w:rsidR="0017364F" w:rsidRPr="00100600" w:rsidRDefault="0017364F" w:rsidP="003945F8">
            <w:pPr>
              <w:pStyle w:val="NoSpacing"/>
            </w:pPr>
            <w:r w:rsidRPr="00100600">
              <w:t>Well differentiated</w:t>
            </w:r>
          </w:p>
        </w:tc>
      </w:tr>
      <w:tr w:rsidR="0017364F" w:rsidRPr="00100600" w14:paraId="5C1FEE1B" w14:textId="77777777" w:rsidTr="003945F8">
        <w:tc>
          <w:tcPr>
            <w:tcW w:w="410" w:type="pct"/>
            <w:shd w:val="clear" w:color="auto" w:fill="auto"/>
          </w:tcPr>
          <w:p w14:paraId="32B16D12" w14:textId="77777777" w:rsidR="0017364F" w:rsidRPr="00100600" w:rsidRDefault="0017364F" w:rsidP="003945F8">
            <w:pPr>
              <w:pStyle w:val="NoSpacing"/>
              <w:jc w:val="center"/>
            </w:pPr>
            <w:r w:rsidRPr="00100600">
              <w:t>B</w:t>
            </w:r>
          </w:p>
        </w:tc>
        <w:tc>
          <w:tcPr>
            <w:tcW w:w="4590" w:type="pct"/>
            <w:shd w:val="clear" w:color="auto" w:fill="auto"/>
          </w:tcPr>
          <w:p w14:paraId="5BB2241A" w14:textId="77777777" w:rsidR="0017364F" w:rsidRPr="00100600" w:rsidRDefault="0017364F" w:rsidP="003945F8">
            <w:pPr>
              <w:pStyle w:val="NoSpacing"/>
            </w:pPr>
            <w:r w:rsidRPr="00100600">
              <w:t>Moderately differentiated</w:t>
            </w:r>
          </w:p>
        </w:tc>
      </w:tr>
      <w:tr w:rsidR="0017364F" w:rsidRPr="00100600" w14:paraId="2DC08C9E" w14:textId="77777777" w:rsidTr="003945F8">
        <w:tc>
          <w:tcPr>
            <w:tcW w:w="410" w:type="pct"/>
            <w:shd w:val="clear" w:color="auto" w:fill="auto"/>
          </w:tcPr>
          <w:p w14:paraId="4FFE7AE4" w14:textId="77777777" w:rsidR="0017364F" w:rsidRPr="00100600" w:rsidRDefault="0017364F" w:rsidP="003945F8">
            <w:pPr>
              <w:pStyle w:val="NoSpacing"/>
              <w:jc w:val="center"/>
            </w:pPr>
            <w:r w:rsidRPr="00100600">
              <w:t>C</w:t>
            </w:r>
          </w:p>
        </w:tc>
        <w:tc>
          <w:tcPr>
            <w:tcW w:w="4590" w:type="pct"/>
            <w:shd w:val="clear" w:color="auto" w:fill="auto"/>
          </w:tcPr>
          <w:p w14:paraId="70BD6B0C" w14:textId="77777777" w:rsidR="0017364F" w:rsidRPr="00100600" w:rsidRDefault="0017364F" w:rsidP="003945F8">
            <w:pPr>
              <w:pStyle w:val="NoSpacing"/>
            </w:pPr>
            <w:r w:rsidRPr="00100600">
              <w:t>Poorly differentiated</w:t>
            </w:r>
          </w:p>
        </w:tc>
      </w:tr>
      <w:tr w:rsidR="0017364F" w:rsidRPr="00100600" w14:paraId="73188573" w14:textId="77777777" w:rsidTr="003945F8">
        <w:tc>
          <w:tcPr>
            <w:tcW w:w="410" w:type="pct"/>
            <w:shd w:val="clear" w:color="auto" w:fill="auto"/>
          </w:tcPr>
          <w:p w14:paraId="4EDF5A8C" w14:textId="77777777" w:rsidR="0017364F" w:rsidRPr="00100600" w:rsidRDefault="0017364F" w:rsidP="003945F8">
            <w:pPr>
              <w:pStyle w:val="NoSpacing"/>
              <w:jc w:val="center"/>
            </w:pPr>
            <w:r w:rsidRPr="00100600">
              <w:t>D</w:t>
            </w:r>
          </w:p>
        </w:tc>
        <w:tc>
          <w:tcPr>
            <w:tcW w:w="4590" w:type="pct"/>
            <w:shd w:val="clear" w:color="auto" w:fill="auto"/>
          </w:tcPr>
          <w:p w14:paraId="69A17BD5" w14:textId="77777777" w:rsidR="0017364F" w:rsidRPr="00100600" w:rsidRDefault="0017364F" w:rsidP="003945F8">
            <w:pPr>
              <w:pStyle w:val="NoSpacing"/>
            </w:pPr>
            <w:r w:rsidRPr="00100600">
              <w:t>Undifferentiated, anaplastic</w:t>
            </w:r>
          </w:p>
        </w:tc>
      </w:tr>
      <w:tr w:rsidR="0017364F" w:rsidRPr="00100600" w14:paraId="458F3749" w14:textId="77777777" w:rsidTr="003945F8">
        <w:tc>
          <w:tcPr>
            <w:tcW w:w="410" w:type="pct"/>
            <w:shd w:val="clear" w:color="auto" w:fill="auto"/>
          </w:tcPr>
          <w:p w14:paraId="0EC47C46" w14:textId="77777777" w:rsidR="0017364F" w:rsidRPr="00100600" w:rsidRDefault="0017364F" w:rsidP="003945F8">
            <w:pPr>
              <w:pStyle w:val="TableText"/>
              <w:jc w:val="center"/>
            </w:pPr>
            <w:r w:rsidRPr="00100600">
              <w:t>9</w:t>
            </w:r>
          </w:p>
        </w:tc>
        <w:tc>
          <w:tcPr>
            <w:tcW w:w="4590" w:type="pct"/>
            <w:shd w:val="clear" w:color="auto" w:fill="auto"/>
          </w:tcPr>
          <w:p w14:paraId="112B4F55" w14:textId="2DDAA440" w:rsidR="0017364F" w:rsidRPr="00100600" w:rsidRDefault="009C0A3B" w:rsidP="009C0A3B">
            <w:pPr>
              <w:pStyle w:val="NoSpacing"/>
            </w:pPr>
            <w:r w:rsidRPr="00100600">
              <w:t>Grade can</w:t>
            </w:r>
            <w:r w:rsidR="005A3A37" w:rsidRPr="00100600">
              <w:t>not be assessed (GX); Unknown</w:t>
            </w:r>
          </w:p>
        </w:tc>
      </w:tr>
      <w:tr w:rsidR="002A0226" w:rsidRPr="00100600" w14:paraId="5F4B95DB" w14:textId="77777777" w:rsidTr="003945F8">
        <w:tc>
          <w:tcPr>
            <w:tcW w:w="410" w:type="pct"/>
            <w:shd w:val="clear" w:color="auto" w:fill="auto"/>
          </w:tcPr>
          <w:p w14:paraId="78B3A159" w14:textId="17CA98DC" w:rsidR="002A0226" w:rsidRPr="00100600" w:rsidRDefault="00161376" w:rsidP="003945F8">
            <w:pPr>
              <w:pStyle w:val="TableText"/>
              <w:jc w:val="center"/>
            </w:pPr>
            <w:r>
              <w:t>Blank</w:t>
            </w:r>
          </w:p>
        </w:tc>
        <w:tc>
          <w:tcPr>
            <w:tcW w:w="4590" w:type="pct"/>
            <w:shd w:val="clear" w:color="auto" w:fill="auto"/>
          </w:tcPr>
          <w:p w14:paraId="1E41D9C1" w14:textId="71EBA823" w:rsidR="002A0226" w:rsidRPr="00100600" w:rsidRDefault="00161376" w:rsidP="003945F8">
            <w:pPr>
              <w:pStyle w:val="TableText"/>
            </w:pPr>
            <w:r>
              <w:t>See Note 1</w:t>
            </w:r>
          </w:p>
        </w:tc>
      </w:tr>
    </w:tbl>
    <w:p w14:paraId="33760352" w14:textId="77777777" w:rsidR="001A70AB" w:rsidRDefault="001A70AB" w:rsidP="001A70AB">
      <w:pPr>
        <w:rPr>
          <w:b/>
        </w:rPr>
      </w:pPr>
    </w:p>
    <w:p w14:paraId="11C52EFB" w14:textId="516A2546" w:rsidR="00892AE3" w:rsidRPr="00100600" w:rsidRDefault="001A70AB" w:rsidP="001A70AB">
      <w:pPr>
        <w:spacing w:before="240"/>
        <w:rPr>
          <w:b/>
        </w:rPr>
      </w:pPr>
      <w:r w:rsidRPr="000C4F7F">
        <w:rPr>
          <w:b/>
        </w:rPr>
        <w:t xml:space="preserve">Return to </w:t>
      </w:r>
      <w:hyperlink w:anchor="_Grade_Tables_(in_1" w:history="1">
        <w:r w:rsidRPr="000C4F7F">
          <w:rPr>
            <w:rStyle w:val="Hyperlink"/>
            <w:b/>
          </w:rPr>
          <w:t>Grade Tables (in Schema ID order)</w:t>
        </w:r>
      </w:hyperlink>
      <w:r w:rsidR="00892AE3" w:rsidRPr="00100600">
        <w:rPr>
          <w:b/>
        </w:rPr>
        <w:br w:type="page"/>
      </w:r>
    </w:p>
    <w:p w14:paraId="69D051DA" w14:textId="2F594F1C" w:rsidR="0017364F" w:rsidRPr="004405C6" w:rsidRDefault="004405C6" w:rsidP="004405C6">
      <w:pPr>
        <w:pStyle w:val="Heading1"/>
        <w:spacing w:after="240"/>
        <w:rPr>
          <w:szCs w:val="24"/>
        </w:rPr>
      </w:pPr>
      <w:bookmarkStart w:id="1601" w:name="_Grade_10"/>
      <w:bookmarkStart w:id="1602" w:name="_Toc521909341"/>
      <w:bookmarkEnd w:id="1601"/>
      <w:r w:rsidRPr="004405C6">
        <w:rPr>
          <w:szCs w:val="24"/>
        </w:rPr>
        <w:lastRenderedPageBreak/>
        <w:t>Grade 10</w:t>
      </w:r>
      <w:bookmarkEnd w:id="1602"/>
    </w:p>
    <w:p w14:paraId="6C53D05C" w14:textId="3C64F0FD" w:rsidR="005326C7" w:rsidRDefault="005326C7">
      <w:r w:rsidRPr="00E50FF4">
        <w:rPr>
          <w:b/>
        </w:rPr>
        <w:t>Grade ID 10-</w:t>
      </w:r>
      <w:ins w:id="1603" w:author="Ruhl, Jennifer (NIH/NCI) [E]" w:date="2020-03-06T15:15:00Z">
        <w:r w:rsidR="00F83862">
          <w:rPr>
            <w:b/>
          </w:rPr>
          <w:t xml:space="preserve">Grade </w:t>
        </w:r>
      </w:ins>
      <w:r w:rsidRPr="00E50FF4">
        <w:rPr>
          <w:b/>
        </w:rPr>
        <w:t>Clinical</w:t>
      </w:r>
      <w:del w:id="1604" w:author="Ruhl, Jennifer (NIH/NCI) [E]" w:date="2020-03-06T15:16:00Z">
        <w:r w:rsidRPr="00E50FF4" w:rsidDel="00F83862">
          <w:rPr>
            <w:b/>
          </w:rPr>
          <w:delText xml:space="preserve"> Grade</w:delText>
        </w:r>
      </w:del>
      <w:ins w:id="1605" w:author="Ruhl, Jennifer (NIH/NCI) [E]" w:date="2020-03-06T15:16:00Z">
        <w:r w:rsidR="00F83862">
          <w:rPr>
            <w:b/>
          </w:rPr>
          <w:t xml:space="preserve"> </w:t>
        </w:r>
      </w:ins>
      <w:del w:id="1606" w:author="Ruhl, Jennifer (NIH/NCI) [E]" w:date="2020-03-06T15:16:00Z">
        <w:r w:rsidRPr="00E50FF4" w:rsidDel="00F83862">
          <w:rPr>
            <w:b/>
          </w:rPr>
          <w:delText xml:space="preserve"> </w:delText>
        </w:r>
      </w:del>
      <w:r w:rsidRPr="00E50FF4">
        <w:rPr>
          <w:b/>
        </w:rPr>
        <w:t>Instructions</w:t>
      </w:r>
    </w:p>
    <w:tbl>
      <w:tblPr>
        <w:tblStyle w:val="TableGrid"/>
        <w:tblW w:w="10345" w:type="dxa"/>
        <w:tblLook w:val="04A0" w:firstRow="1" w:lastRow="0" w:firstColumn="1" w:lastColumn="0" w:noHBand="0" w:noVBand="1"/>
      </w:tblPr>
      <w:tblGrid>
        <w:gridCol w:w="1345"/>
        <w:gridCol w:w="3451"/>
        <w:gridCol w:w="959"/>
        <w:gridCol w:w="4590"/>
      </w:tblGrid>
      <w:tr w:rsidR="00D14419" w:rsidRPr="00100600" w14:paraId="55474E75" w14:textId="77777777" w:rsidTr="005326C7">
        <w:trPr>
          <w:tblHeader/>
        </w:trPr>
        <w:tc>
          <w:tcPr>
            <w:tcW w:w="1345" w:type="dxa"/>
          </w:tcPr>
          <w:p w14:paraId="1AE9A609" w14:textId="77777777" w:rsidR="00D14419" w:rsidRPr="00100600" w:rsidRDefault="00D14419" w:rsidP="00892AE3">
            <w:pPr>
              <w:pStyle w:val="TableText"/>
              <w:rPr>
                <w:b/>
              </w:rPr>
            </w:pPr>
            <w:bookmarkStart w:id="1607" w:name="_Hlk499566855"/>
            <w:bookmarkEnd w:id="1442"/>
            <w:r w:rsidRPr="00100600">
              <w:rPr>
                <w:b/>
              </w:rPr>
              <w:t xml:space="preserve">Schema ID# </w:t>
            </w:r>
          </w:p>
        </w:tc>
        <w:tc>
          <w:tcPr>
            <w:tcW w:w="3451" w:type="dxa"/>
          </w:tcPr>
          <w:p w14:paraId="109356B4" w14:textId="77777777" w:rsidR="00D14419" w:rsidRPr="00100600" w:rsidRDefault="00D14419" w:rsidP="00892AE3">
            <w:pPr>
              <w:pStyle w:val="TableText"/>
              <w:rPr>
                <w:b/>
              </w:rPr>
            </w:pPr>
            <w:r w:rsidRPr="00100600">
              <w:rPr>
                <w:b/>
              </w:rPr>
              <w:t>Schema ID Name</w:t>
            </w:r>
          </w:p>
        </w:tc>
        <w:tc>
          <w:tcPr>
            <w:tcW w:w="959" w:type="dxa"/>
          </w:tcPr>
          <w:p w14:paraId="7F71EA0A" w14:textId="77777777" w:rsidR="00D14419" w:rsidRPr="00100600" w:rsidRDefault="00D14419" w:rsidP="00892AE3">
            <w:pPr>
              <w:pStyle w:val="TableText"/>
              <w:jc w:val="center"/>
              <w:rPr>
                <w:b/>
              </w:rPr>
            </w:pPr>
            <w:r w:rsidRPr="00100600">
              <w:rPr>
                <w:b/>
              </w:rPr>
              <w:t>AJCC ID</w:t>
            </w:r>
          </w:p>
        </w:tc>
        <w:tc>
          <w:tcPr>
            <w:tcW w:w="4590" w:type="dxa"/>
          </w:tcPr>
          <w:p w14:paraId="502C79BE" w14:textId="77777777" w:rsidR="00D14419" w:rsidRPr="00100600" w:rsidRDefault="00D14419" w:rsidP="00892AE3">
            <w:pPr>
              <w:pStyle w:val="TableText"/>
              <w:rPr>
                <w:b/>
              </w:rPr>
            </w:pPr>
            <w:r w:rsidRPr="00100600">
              <w:rPr>
                <w:b/>
              </w:rPr>
              <w:t xml:space="preserve">AJCC Chapter </w:t>
            </w:r>
          </w:p>
        </w:tc>
      </w:tr>
      <w:tr w:rsidR="00D14419" w:rsidRPr="00100600" w14:paraId="017CC860" w14:textId="77777777" w:rsidTr="00892AE3">
        <w:tc>
          <w:tcPr>
            <w:tcW w:w="1345" w:type="dxa"/>
          </w:tcPr>
          <w:p w14:paraId="2B99AF94" w14:textId="51817797" w:rsidR="00D14419" w:rsidRPr="00100600" w:rsidRDefault="00892AE3" w:rsidP="00892AE3">
            <w:pPr>
              <w:jc w:val="center"/>
              <w:rPr>
                <w:rFonts w:ascii="Calibri" w:hAnsi="Calibri"/>
                <w:bCs/>
              </w:rPr>
            </w:pPr>
            <w:r w:rsidRPr="00100600">
              <w:rPr>
                <w:rFonts w:ascii="Calibri" w:hAnsi="Calibri"/>
                <w:bCs/>
              </w:rPr>
              <w:t>00410</w:t>
            </w:r>
          </w:p>
        </w:tc>
        <w:tc>
          <w:tcPr>
            <w:tcW w:w="3451" w:type="dxa"/>
          </w:tcPr>
          <w:p w14:paraId="41F188C6" w14:textId="18D3085B" w:rsidR="00D14419" w:rsidRPr="00100600" w:rsidRDefault="00892AE3" w:rsidP="00892AE3">
            <w:pPr>
              <w:pStyle w:val="TableText"/>
            </w:pPr>
            <w:r w:rsidRPr="00100600">
              <w:t>Soft Tissues Trunk and Extremities</w:t>
            </w:r>
          </w:p>
        </w:tc>
        <w:tc>
          <w:tcPr>
            <w:tcW w:w="959" w:type="dxa"/>
          </w:tcPr>
          <w:p w14:paraId="6A18DCC2" w14:textId="179BBA11" w:rsidR="00D14419" w:rsidRPr="00100600" w:rsidRDefault="00892AE3" w:rsidP="00892AE3">
            <w:pPr>
              <w:pStyle w:val="TableText"/>
              <w:jc w:val="center"/>
            </w:pPr>
            <w:r w:rsidRPr="00100600">
              <w:t>41</w:t>
            </w:r>
          </w:p>
        </w:tc>
        <w:tc>
          <w:tcPr>
            <w:tcW w:w="4590" w:type="dxa"/>
          </w:tcPr>
          <w:p w14:paraId="56D9ED98" w14:textId="615CCD98" w:rsidR="00D14419" w:rsidRPr="00100600" w:rsidRDefault="00892AE3" w:rsidP="00892AE3">
            <w:pPr>
              <w:pStyle w:val="TableText"/>
            </w:pPr>
            <w:r w:rsidRPr="00100600">
              <w:t>Soft Tissue Sarcoma of the Trunk and Extremities</w:t>
            </w:r>
          </w:p>
        </w:tc>
      </w:tr>
      <w:tr w:rsidR="00D14419" w:rsidRPr="00100600" w14:paraId="7A1F772B" w14:textId="77777777" w:rsidTr="00892AE3">
        <w:tc>
          <w:tcPr>
            <w:tcW w:w="1345" w:type="dxa"/>
          </w:tcPr>
          <w:p w14:paraId="2B1FAA6C" w14:textId="1A9BA36A" w:rsidR="00D14419" w:rsidRPr="00100600" w:rsidRDefault="00892AE3" w:rsidP="00892AE3">
            <w:pPr>
              <w:jc w:val="center"/>
              <w:rPr>
                <w:rFonts w:ascii="Calibri" w:hAnsi="Calibri"/>
                <w:bCs/>
              </w:rPr>
            </w:pPr>
            <w:r w:rsidRPr="00100600">
              <w:rPr>
                <w:rFonts w:ascii="Calibri" w:hAnsi="Calibri"/>
                <w:bCs/>
              </w:rPr>
              <w:t>00440</w:t>
            </w:r>
          </w:p>
        </w:tc>
        <w:tc>
          <w:tcPr>
            <w:tcW w:w="3451" w:type="dxa"/>
          </w:tcPr>
          <w:p w14:paraId="78D9B6C4" w14:textId="4AB33704" w:rsidR="00D14419" w:rsidRPr="00100600" w:rsidRDefault="00892AE3" w:rsidP="00892AE3">
            <w:pPr>
              <w:pStyle w:val="TableText"/>
            </w:pPr>
            <w:r w:rsidRPr="00100600">
              <w:t>Retroperitoneum</w:t>
            </w:r>
          </w:p>
        </w:tc>
        <w:tc>
          <w:tcPr>
            <w:tcW w:w="959" w:type="dxa"/>
          </w:tcPr>
          <w:p w14:paraId="5345781F" w14:textId="117E7BED" w:rsidR="00D14419" w:rsidRPr="00100600" w:rsidRDefault="00892AE3" w:rsidP="00892AE3">
            <w:pPr>
              <w:pStyle w:val="TableText"/>
              <w:jc w:val="center"/>
            </w:pPr>
            <w:r w:rsidRPr="00100600">
              <w:t>44</w:t>
            </w:r>
            <w:ins w:id="1608" w:author="Ruhl, Jennifer (NIH/NCI) [E]" w:date="2020-03-06T15:16:00Z">
              <w:r w:rsidR="00F83862">
                <w:t xml:space="preserve"> </w:t>
              </w:r>
            </w:ins>
          </w:p>
        </w:tc>
        <w:tc>
          <w:tcPr>
            <w:tcW w:w="4590" w:type="dxa"/>
          </w:tcPr>
          <w:p w14:paraId="2B1E29AF" w14:textId="0BCD3B92" w:rsidR="00D14419" w:rsidRPr="00100600" w:rsidRDefault="00892AE3" w:rsidP="00892AE3">
            <w:pPr>
              <w:pStyle w:val="TableText"/>
            </w:pPr>
            <w:r w:rsidRPr="00100600">
              <w:t>Soft Tissue Sarcoma of the Retroperitoneum</w:t>
            </w:r>
          </w:p>
          <w:p w14:paraId="3F31F20B" w14:textId="77777777" w:rsidR="00D14419" w:rsidRPr="00100600" w:rsidRDefault="00D14419" w:rsidP="00892AE3">
            <w:pPr>
              <w:pStyle w:val="NoSpacing"/>
            </w:pPr>
          </w:p>
        </w:tc>
      </w:tr>
    </w:tbl>
    <w:p w14:paraId="213AC365" w14:textId="46EA35E6" w:rsidR="00D14419" w:rsidRPr="00100600" w:rsidRDefault="0074579F" w:rsidP="00E50FF4">
      <w:pPr>
        <w:pStyle w:val="TableText"/>
        <w:spacing w:before="240"/>
      </w:pPr>
      <w:r w:rsidRPr="00100600">
        <w:rPr>
          <w:b/>
        </w:rPr>
        <w:t>Note 1</w:t>
      </w:r>
      <w:r w:rsidR="00D14419" w:rsidRPr="00100600">
        <w:rPr>
          <w:b/>
        </w:rPr>
        <w:t xml:space="preserve">: </w:t>
      </w:r>
      <w:r w:rsidR="00D14419" w:rsidRPr="00100600">
        <w:t>Clinical grade must not be blank.</w:t>
      </w:r>
    </w:p>
    <w:p w14:paraId="0F191940" w14:textId="2C855067" w:rsidR="00D14419" w:rsidRDefault="0074579F" w:rsidP="00E50FF4">
      <w:pPr>
        <w:pStyle w:val="TableText"/>
        <w:spacing w:before="240"/>
      </w:pPr>
      <w:r w:rsidRPr="00100600">
        <w:rPr>
          <w:b/>
        </w:rPr>
        <w:t>Note 2</w:t>
      </w:r>
      <w:r w:rsidR="00D14419" w:rsidRPr="00100600">
        <w:rPr>
          <w:b/>
        </w:rPr>
        <w:t xml:space="preserve">: </w:t>
      </w:r>
      <w:r w:rsidR="00D14419" w:rsidRPr="00100600">
        <w:t xml:space="preserve">Assign the highest grade from the primary tumor assessed during the clinical time frame. </w:t>
      </w:r>
    </w:p>
    <w:p w14:paraId="3570E75C" w14:textId="77777777" w:rsidR="001329A2" w:rsidRDefault="001329A2" w:rsidP="0073362A">
      <w:pPr>
        <w:pStyle w:val="ListParagraph"/>
        <w:numPr>
          <w:ilvl w:val="0"/>
          <w:numId w:val="55"/>
        </w:numPr>
        <w:spacing w:after="200" w:line="276" w:lineRule="auto"/>
        <w:rPr>
          <w:ins w:id="1609" w:author="Ruhl, Jennifer (NIH/NCI) [E]" w:date="2020-03-06T16:31:00Z"/>
          <w:rFonts w:cstheme="minorHAnsi"/>
          <w:color w:val="FF0000"/>
        </w:rPr>
      </w:pPr>
      <w:ins w:id="1610"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49B21C64" w14:textId="2162D18D" w:rsidR="00D14419" w:rsidRPr="00100600" w:rsidRDefault="0074579F" w:rsidP="00E50FF4">
      <w:pPr>
        <w:pStyle w:val="TableText"/>
        <w:spacing w:before="240"/>
      </w:pPr>
      <w:r w:rsidRPr="00100600">
        <w:rPr>
          <w:b/>
        </w:rPr>
        <w:t>Note 3</w:t>
      </w:r>
      <w:r w:rsidR="00D14419" w:rsidRPr="00100600">
        <w:rPr>
          <w:b/>
        </w:rPr>
        <w:t>:</w:t>
      </w:r>
      <w:r w:rsidR="00D14419" w:rsidRPr="00100600">
        <w:t xml:space="preserve"> Codes 1-3 take priority over A-D. </w:t>
      </w:r>
    </w:p>
    <w:p w14:paraId="1EDB4B4E" w14:textId="2E39A823" w:rsidR="00D14419" w:rsidRPr="00100600" w:rsidRDefault="00D14419" w:rsidP="00E50FF4">
      <w:pPr>
        <w:pStyle w:val="TableText"/>
        <w:spacing w:before="240"/>
      </w:pPr>
      <w:r w:rsidRPr="00100600">
        <w:rPr>
          <w:b/>
        </w:rPr>
        <w:t xml:space="preserve">Note </w:t>
      </w:r>
      <w:r w:rsidR="0074579F" w:rsidRPr="00100600">
        <w:rPr>
          <w:b/>
        </w:rPr>
        <w:t>4</w:t>
      </w:r>
      <w:r w:rsidRPr="00100600">
        <w:rPr>
          <w:b/>
        </w:rPr>
        <w:t>:</w:t>
      </w:r>
      <w:r w:rsidRPr="00100600">
        <w:t xml:space="preserve"> Code 9 when</w:t>
      </w:r>
    </w:p>
    <w:p w14:paraId="5DE4B518" w14:textId="77777777" w:rsidR="00D14419" w:rsidRPr="00100600" w:rsidRDefault="00D14419" w:rsidP="00161376">
      <w:pPr>
        <w:pStyle w:val="TableText"/>
        <w:numPr>
          <w:ilvl w:val="0"/>
          <w:numId w:val="3"/>
        </w:numPr>
      </w:pPr>
      <w:r w:rsidRPr="00100600">
        <w:t>Grade from primary site is not documented</w:t>
      </w:r>
    </w:p>
    <w:p w14:paraId="2A0437AE" w14:textId="37DBE47F" w:rsidR="00D14419" w:rsidRPr="00100600" w:rsidRDefault="00C36A88" w:rsidP="00161376">
      <w:pPr>
        <w:pStyle w:val="TableText"/>
        <w:numPr>
          <w:ilvl w:val="0"/>
          <w:numId w:val="3"/>
        </w:numPr>
      </w:pPr>
      <w:r w:rsidRPr="00100600">
        <w:t>Clinical workup is not done (for example, cancer is an incidental finding during surgery for another condition)</w:t>
      </w:r>
    </w:p>
    <w:p w14:paraId="7ED9987E" w14:textId="77777777" w:rsidR="005A3A37" w:rsidRPr="00100600" w:rsidRDefault="005A3A37" w:rsidP="002B5555">
      <w:pPr>
        <w:pStyle w:val="TableText"/>
        <w:numPr>
          <w:ilvl w:val="0"/>
          <w:numId w:val="3"/>
        </w:numPr>
        <w:spacing w:after="240"/>
      </w:pPr>
      <w:r w:rsidRPr="00100600">
        <w:t>Grade checked “not applicable” on CAP Protocol (if available) and no other grade information is available</w:t>
      </w:r>
    </w:p>
    <w:p w14:paraId="6A0E98D3" w14:textId="4F1DF9B0" w:rsidR="002B5555" w:rsidRPr="00D24F33" w:rsidRDefault="00D14419" w:rsidP="002B5555">
      <w:r w:rsidRPr="00100600">
        <w:rPr>
          <w:b/>
        </w:rPr>
        <w:t>N</w:t>
      </w:r>
      <w:r w:rsidR="0074579F" w:rsidRPr="00100600">
        <w:rPr>
          <w:b/>
        </w:rPr>
        <w:t>ote 5</w:t>
      </w:r>
      <w:r w:rsidRPr="00100600">
        <w:rPr>
          <w:b/>
        </w:rPr>
        <w:t xml:space="preserve">: </w:t>
      </w:r>
      <w:r w:rsidR="002B5555" w:rsidRPr="00D24F33">
        <w:t xml:space="preserve">If there is only one grade available and it cannot be determined if it is clinical or pathological, assume it is a clinical grade and code appropriately per clinical grade categories for that site, and then code unknown (9) for pathological grade, and blank for </w:t>
      </w:r>
      <w:r w:rsidR="00A53FB8">
        <w:t>post therapy</w:t>
      </w:r>
      <w:r w:rsidR="002B5555" w:rsidRPr="00D24F33">
        <w:t xml:space="preserve"> grade.</w:t>
      </w:r>
    </w:p>
    <w:p w14:paraId="04ED51B2" w14:textId="228BD8F3" w:rsidR="00946D45" w:rsidRPr="00100600" w:rsidRDefault="0074579F" w:rsidP="006C4DC4">
      <w:pPr>
        <w:spacing w:after="0"/>
      </w:pPr>
      <w:r w:rsidRPr="00100600">
        <w:rPr>
          <w:b/>
        </w:rPr>
        <w:t>Note 6</w:t>
      </w:r>
      <w:r w:rsidR="00946D45" w:rsidRPr="00100600">
        <w:rPr>
          <w:b/>
        </w:rPr>
        <w:t>:</w:t>
      </w:r>
      <w:r w:rsidR="00946D45" w:rsidRPr="00100600">
        <w:t xml:space="preserve"> If you are assigning an AJCC 8</w:t>
      </w:r>
      <w:r w:rsidR="00946D45" w:rsidRPr="00100600">
        <w:rPr>
          <w:vertAlign w:val="superscript"/>
        </w:rPr>
        <w:t>th</w:t>
      </w:r>
      <w:r w:rsidR="00946D45" w:rsidRPr="00100600">
        <w:t xml:space="preserve"> edition stage group</w:t>
      </w:r>
    </w:p>
    <w:p w14:paraId="1F63C520" w14:textId="77777777" w:rsidR="00946D45" w:rsidRPr="00100600" w:rsidRDefault="00946D45" w:rsidP="00161376">
      <w:pPr>
        <w:pStyle w:val="NoSpacing"/>
        <w:numPr>
          <w:ilvl w:val="0"/>
          <w:numId w:val="8"/>
        </w:numPr>
        <w:rPr>
          <w:rFonts w:eastAsia="Times New Roman"/>
        </w:rPr>
      </w:pPr>
      <w:r w:rsidRPr="00100600">
        <w:rPr>
          <w:rFonts w:eastAsia="Times New Roman"/>
        </w:rPr>
        <w:t>Grade is required to assign stage group</w:t>
      </w:r>
    </w:p>
    <w:p w14:paraId="518E1D96" w14:textId="78CC7353" w:rsidR="00946D45" w:rsidRPr="00100600" w:rsidRDefault="00946D45" w:rsidP="00161376">
      <w:pPr>
        <w:pStyle w:val="TableText"/>
        <w:numPr>
          <w:ilvl w:val="0"/>
          <w:numId w:val="8"/>
        </w:numPr>
      </w:pPr>
      <w:r w:rsidRPr="00100600">
        <w:t xml:space="preserve">Codes A-D are treated as an unknown grade when assigning AJCC stage group </w:t>
      </w:r>
    </w:p>
    <w:p w14:paraId="58CC308B" w14:textId="0568CDDF" w:rsidR="00D14419" w:rsidRPr="00100600" w:rsidRDefault="00946D45" w:rsidP="00E50FF4">
      <w:pPr>
        <w:pStyle w:val="NoSpacing"/>
        <w:numPr>
          <w:ilvl w:val="0"/>
          <w:numId w:val="8"/>
        </w:numPr>
        <w:spacing w:after="240"/>
      </w:pPr>
      <w:r w:rsidRPr="00E50FF4">
        <w:rPr>
          <w:rFonts w:eastAsia="Times New Roman"/>
        </w:rPr>
        <w:t>An unknown grade may result in an unknown stage group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583"/>
      </w:tblGrid>
      <w:tr w:rsidR="00D14419" w:rsidRPr="00100600" w14:paraId="5EE089B4" w14:textId="77777777" w:rsidTr="00892AE3">
        <w:trPr>
          <w:tblHeader/>
        </w:trPr>
        <w:tc>
          <w:tcPr>
            <w:tcW w:w="410" w:type="pct"/>
            <w:shd w:val="clear" w:color="auto" w:fill="auto"/>
          </w:tcPr>
          <w:p w14:paraId="2C6F34BD" w14:textId="77777777" w:rsidR="00D14419" w:rsidRPr="00100600" w:rsidRDefault="00D14419" w:rsidP="00892AE3">
            <w:pPr>
              <w:pStyle w:val="NoSpacing"/>
              <w:jc w:val="center"/>
              <w:rPr>
                <w:b/>
              </w:rPr>
            </w:pPr>
            <w:r w:rsidRPr="00100600">
              <w:rPr>
                <w:b/>
              </w:rPr>
              <w:t>Code</w:t>
            </w:r>
          </w:p>
        </w:tc>
        <w:tc>
          <w:tcPr>
            <w:tcW w:w="4590" w:type="pct"/>
            <w:shd w:val="clear" w:color="auto" w:fill="auto"/>
          </w:tcPr>
          <w:p w14:paraId="4147143F" w14:textId="77777777" w:rsidR="00D14419" w:rsidRPr="00100600" w:rsidRDefault="00D14419" w:rsidP="00892AE3">
            <w:pPr>
              <w:pStyle w:val="NoSpacing"/>
              <w:rPr>
                <w:b/>
              </w:rPr>
            </w:pPr>
            <w:r w:rsidRPr="00100600">
              <w:rPr>
                <w:b/>
              </w:rPr>
              <w:t>Grade Description</w:t>
            </w:r>
          </w:p>
        </w:tc>
      </w:tr>
      <w:tr w:rsidR="00D14419" w:rsidRPr="00100600" w14:paraId="1E6657A6" w14:textId="77777777" w:rsidTr="00892AE3">
        <w:tc>
          <w:tcPr>
            <w:tcW w:w="410" w:type="pct"/>
            <w:shd w:val="clear" w:color="auto" w:fill="auto"/>
          </w:tcPr>
          <w:p w14:paraId="670FAFE8" w14:textId="77777777" w:rsidR="00D14419" w:rsidRPr="00100600" w:rsidRDefault="00D14419" w:rsidP="00892AE3">
            <w:pPr>
              <w:pStyle w:val="NoSpacing"/>
              <w:jc w:val="center"/>
            </w:pPr>
            <w:r w:rsidRPr="00100600">
              <w:t>1</w:t>
            </w:r>
          </w:p>
        </w:tc>
        <w:tc>
          <w:tcPr>
            <w:tcW w:w="4590" w:type="pct"/>
            <w:shd w:val="clear" w:color="auto" w:fill="auto"/>
          </w:tcPr>
          <w:p w14:paraId="5FDC383D" w14:textId="77777777" w:rsidR="00D14419" w:rsidRPr="00100600" w:rsidRDefault="00D14419" w:rsidP="00892AE3">
            <w:pPr>
              <w:pStyle w:val="NoSpacing"/>
            </w:pPr>
            <w:r w:rsidRPr="00100600">
              <w:t>G1: Sum of differentiation score, mitotic count score and necrosis score equals 2 or 3</w:t>
            </w:r>
          </w:p>
        </w:tc>
      </w:tr>
      <w:tr w:rsidR="00D14419" w:rsidRPr="00100600" w14:paraId="0BEBCE11" w14:textId="77777777" w:rsidTr="00892AE3">
        <w:tc>
          <w:tcPr>
            <w:tcW w:w="410" w:type="pct"/>
            <w:shd w:val="clear" w:color="auto" w:fill="auto"/>
          </w:tcPr>
          <w:p w14:paraId="573D4CD3" w14:textId="77777777" w:rsidR="00D14419" w:rsidRPr="00100600" w:rsidRDefault="00D14419" w:rsidP="00892AE3">
            <w:pPr>
              <w:pStyle w:val="NoSpacing"/>
              <w:jc w:val="center"/>
            </w:pPr>
            <w:r w:rsidRPr="00100600">
              <w:t>2</w:t>
            </w:r>
          </w:p>
        </w:tc>
        <w:tc>
          <w:tcPr>
            <w:tcW w:w="4590" w:type="pct"/>
            <w:shd w:val="clear" w:color="auto" w:fill="auto"/>
          </w:tcPr>
          <w:p w14:paraId="65B92C77" w14:textId="77777777" w:rsidR="00D14419" w:rsidRPr="00100600" w:rsidRDefault="00D14419" w:rsidP="00892AE3">
            <w:pPr>
              <w:pStyle w:val="NoSpacing"/>
            </w:pPr>
            <w:r w:rsidRPr="00100600">
              <w:t>G2: Sum of differentiation score, mitotic count score and necrosis score of 4 or 5</w:t>
            </w:r>
          </w:p>
        </w:tc>
      </w:tr>
      <w:tr w:rsidR="00D14419" w:rsidRPr="00100600" w14:paraId="0B79F1A6" w14:textId="77777777" w:rsidTr="00892AE3">
        <w:tc>
          <w:tcPr>
            <w:tcW w:w="410" w:type="pct"/>
            <w:shd w:val="clear" w:color="auto" w:fill="auto"/>
          </w:tcPr>
          <w:p w14:paraId="704D06D0" w14:textId="77777777" w:rsidR="00D14419" w:rsidRPr="00100600" w:rsidRDefault="00D14419" w:rsidP="00892AE3">
            <w:pPr>
              <w:pStyle w:val="NoSpacing"/>
              <w:jc w:val="center"/>
            </w:pPr>
            <w:r w:rsidRPr="00100600">
              <w:t>3</w:t>
            </w:r>
          </w:p>
        </w:tc>
        <w:tc>
          <w:tcPr>
            <w:tcW w:w="4590" w:type="pct"/>
            <w:shd w:val="clear" w:color="auto" w:fill="auto"/>
          </w:tcPr>
          <w:p w14:paraId="560B52F2" w14:textId="77777777" w:rsidR="00D14419" w:rsidRPr="00100600" w:rsidRDefault="00D14419" w:rsidP="00892AE3">
            <w:pPr>
              <w:pStyle w:val="NoSpacing"/>
            </w:pPr>
            <w:r w:rsidRPr="00100600">
              <w:t>G3: Sum of differentiation score, mitotic count score and necrosis score of 6, 7, or 8</w:t>
            </w:r>
          </w:p>
        </w:tc>
      </w:tr>
      <w:tr w:rsidR="00D14419" w:rsidRPr="00100600" w14:paraId="1009E523" w14:textId="77777777" w:rsidTr="00892AE3">
        <w:tc>
          <w:tcPr>
            <w:tcW w:w="410" w:type="pct"/>
            <w:shd w:val="clear" w:color="auto" w:fill="auto"/>
          </w:tcPr>
          <w:p w14:paraId="603817B6" w14:textId="77777777" w:rsidR="00D14419" w:rsidRPr="00100600" w:rsidRDefault="00D14419" w:rsidP="00892AE3">
            <w:pPr>
              <w:pStyle w:val="NoSpacing"/>
              <w:jc w:val="center"/>
            </w:pPr>
            <w:r w:rsidRPr="00100600">
              <w:t>A</w:t>
            </w:r>
          </w:p>
        </w:tc>
        <w:tc>
          <w:tcPr>
            <w:tcW w:w="4590" w:type="pct"/>
            <w:shd w:val="clear" w:color="auto" w:fill="auto"/>
          </w:tcPr>
          <w:p w14:paraId="62F299FA" w14:textId="77777777" w:rsidR="00D14419" w:rsidRPr="00100600" w:rsidRDefault="00D14419" w:rsidP="00892AE3">
            <w:pPr>
              <w:pStyle w:val="NoSpacing"/>
            </w:pPr>
            <w:r w:rsidRPr="00100600">
              <w:t>Well differentiated</w:t>
            </w:r>
          </w:p>
        </w:tc>
      </w:tr>
      <w:tr w:rsidR="00D14419" w:rsidRPr="00100600" w14:paraId="00FF8E7C" w14:textId="77777777" w:rsidTr="00892AE3">
        <w:tc>
          <w:tcPr>
            <w:tcW w:w="410" w:type="pct"/>
            <w:shd w:val="clear" w:color="auto" w:fill="auto"/>
          </w:tcPr>
          <w:p w14:paraId="66A836F8" w14:textId="77777777" w:rsidR="00D14419" w:rsidRPr="00100600" w:rsidRDefault="00D14419" w:rsidP="00892AE3">
            <w:pPr>
              <w:pStyle w:val="NoSpacing"/>
              <w:jc w:val="center"/>
            </w:pPr>
            <w:r w:rsidRPr="00100600">
              <w:t>B</w:t>
            </w:r>
          </w:p>
        </w:tc>
        <w:tc>
          <w:tcPr>
            <w:tcW w:w="4590" w:type="pct"/>
            <w:shd w:val="clear" w:color="auto" w:fill="auto"/>
          </w:tcPr>
          <w:p w14:paraId="5E51BE54" w14:textId="77777777" w:rsidR="00D14419" w:rsidRPr="00100600" w:rsidRDefault="00D14419" w:rsidP="00892AE3">
            <w:pPr>
              <w:pStyle w:val="NoSpacing"/>
            </w:pPr>
            <w:r w:rsidRPr="00100600">
              <w:t>Moderately differentiated</w:t>
            </w:r>
          </w:p>
        </w:tc>
      </w:tr>
      <w:tr w:rsidR="00D14419" w:rsidRPr="00100600" w14:paraId="669F9021" w14:textId="77777777" w:rsidTr="00892AE3">
        <w:tc>
          <w:tcPr>
            <w:tcW w:w="410" w:type="pct"/>
            <w:shd w:val="clear" w:color="auto" w:fill="auto"/>
          </w:tcPr>
          <w:p w14:paraId="6709E916" w14:textId="77777777" w:rsidR="00D14419" w:rsidRPr="00100600" w:rsidRDefault="00D14419" w:rsidP="00892AE3">
            <w:pPr>
              <w:pStyle w:val="NoSpacing"/>
              <w:jc w:val="center"/>
            </w:pPr>
            <w:r w:rsidRPr="00100600">
              <w:t>C</w:t>
            </w:r>
          </w:p>
        </w:tc>
        <w:tc>
          <w:tcPr>
            <w:tcW w:w="4590" w:type="pct"/>
            <w:shd w:val="clear" w:color="auto" w:fill="auto"/>
          </w:tcPr>
          <w:p w14:paraId="023FDA1F" w14:textId="77777777" w:rsidR="00D14419" w:rsidRPr="00100600" w:rsidRDefault="00D14419" w:rsidP="00892AE3">
            <w:pPr>
              <w:pStyle w:val="NoSpacing"/>
            </w:pPr>
            <w:r w:rsidRPr="00100600">
              <w:t>Poorly differentiated</w:t>
            </w:r>
          </w:p>
        </w:tc>
      </w:tr>
      <w:tr w:rsidR="00D14419" w:rsidRPr="00100600" w14:paraId="225EA031" w14:textId="77777777" w:rsidTr="00892AE3">
        <w:tc>
          <w:tcPr>
            <w:tcW w:w="410" w:type="pct"/>
            <w:shd w:val="clear" w:color="auto" w:fill="auto"/>
          </w:tcPr>
          <w:p w14:paraId="12693D07" w14:textId="77777777" w:rsidR="00D14419" w:rsidRPr="00100600" w:rsidRDefault="00D14419" w:rsidP="00892AE3">
            <w:pPr>
              <w:pStyle w:val="NoSpacing"/>
              <w:jc w:val="center"/>
            </w:pPr>
            <w:r w:rsidRPr="00100600">
              <w:t>D</w:t>
            </w:r>
          </w:p>
        </w:tc>
        <w:tc>
          <w:tcPr>
            <w:tcW w:w="4590" w:type="pct"/>
            <w:shd w:val="clear" w:color="auto" w:fill="auto"/>
          </w:tcPr>
          <w:p w14:paraId="6A56E366" w14:textId="77777777" w:rsidR="00D14419" w:rsidRPr="00100600" w:rsidRDefault="00D14419" w:rsidP="00892AE3">
            <w:pPr>
              <w:pStyle w:val="NoSpacing"/>
            </w:pPr>
            <w:r w:rsidRPr="00100600">
              <w:t>Undifferentiated, anaplastic</w:t>
            </w:r>
          </w:p>
        </w:tc>
      </w:tr>
      <w:tr w:rsidR="00D14419" w:rsidRPr="00100600" w14:paraId="1361C0A7" w14:textId="77777777" w:rsidTr="00892AE3">
        <w:tc>
          <w:tcPr>
            <w:tcW w:w="410" w:type="pct"/>
            <w:shd w:val="clear" w:color="auto" w:fill="auto"/>
          </w:tcPr>
          <w:p w14:paraId="23342D01" w14:textId="77777777" w:rsidR="00D14419" w:rsidRPr="00100600" w:rsidRDefault="00D14419" w:rsidP="00892AE3">
            <w:pPr>
              <w:pStyle w:val="TableText"/>
              <w:jc w:val="center"/>
            </w:pPr>
            <w:r w:rsidRPr="00100600">
              <w:t>9</w:t>
            </w:r>
          </w:p>
        </w:tc>
        <w:tc>
          <w:tcPr>
            <w:tcW w:w="4590" w:type="pct"/>
            <w:shd w:val="clear" w:color="auto" w:fill="auto"/>
          </w:tcPr>
          <w:p w14:paraId="130A761C" w14:textId="353B5E09" w:rsidR="00D14419" w:rsidRPr="00100600" w:rsidRDefault="009C0A3B" w:rsidP="009C0A3B">
            <w:pPr>
              <w:pStyle w:val="NoSpacing"/>
            </w:pPr>
            <w:r w:rsidRPr="00100600">
              <w:t>Grade can</w:t>
            </w:r>
            <w:r w:rsidR="005A3A37" w:rsidRPr="00100600">
              <w:t>not be assessed (GX); Unknown</w:t>
            </w:r>
          </w:p>
        </w:tc>
      </w:tr>
    </w:tbl>
    <w:p w14:paraId="4E408F72" w14:textId="77777777" w:rsidR="001A70AB" w:rsidRDefault="001A70AB" w:rsidP="001A70AB">
      <w:pPr>
        <w:rPr>
          <w:b/>
        </w:rPr>
      </w:pPr>
    </w:p>
    <w:p w14:paraId="36E22C96" w14:textId="1DCBDEF5" w:rsidR="00D14419" w:rsidRPr="00100600" w:rsidRDefault="001A70AB" w:rsidP="001A70AB">
      <w:pPr>
        <w:spacing w:before="240"/>
        <w:rPr>
          <w:b/>
        </w:rPr>
      </w:pPr>
      <w:r w:rsidRPr="000C4F7F">
        <w:rPr>
          <w:b/>
        </w:rPr>
        <w:t xml:space="preserve">Return to </w:t>
      </w:r>
      <w:hyperlink w:anchor="_Grade_Tables_(in_1" w:history="1">
        <w:r w:rsidRPr="000C4F7F">
          <w:rPr>
            <w:rStyle w:val="Hyperlink"/>
            <w:b/>
          </w:rPr>
          <w:t>Grade Tables (in Schema ID order)</w:t>
        </w:r>
      </w:hyperlink>
      <w:r w:rsidR="00D14419" w:rsidRPr="00100600">
        <w:rPr>
          <w:b/>
        </w:rPr>
        <w:br w:type="page"/>
      </w:r>
    </w:p>
    <w:p w14:paraId="496FDFEE" w14:textId="68ABFEBD" w:rsidR="00F83862" w:rsidRDefault="00F83862" w:rsidP="00F83862">
      <w:pPr>
        <w:rPr>
          <w:ins w:id="1611" w:author="Ruhl, Jennifer (NIH/NCI) [E]" w:date="2020-03-06T15:16:00Z"/>
        </w:rPr>
      </w:pPr>
      <w:ins w:id="1612" w:author="Ruhl, Jennifer (NIH/NCI) [E]" w:date="2020-03-06T15:16:00Z">
        <w:r w:rsidRPr="00E50FF4">
          <w:rPr>
            <w:b/>
          </w:rPr>
          <w:lastRenderedPageBreak/>
          <w:t>Grade ID 10-</w:t>
        </w:r>
        <w:r>
          <w:rPr>
            <w:b/>
          </w:rPr>
          <w:t xml:space="preserve">Grade Post Therapy Clin (yc) </w:t>
        </w:r>
        <w:r w:rsidRPr="00E50FF4">
          <w:rPr>
            <w:b/>
          </w:rPr>
          <w:t>Instructions</w:t>
        </w:r>
      </w:ins>
    </w:p>
    <w:tbl>
      <w:tblPr>
        <w:tblStyle w:val="TableGrid"/>
        <w:tblW w:w="10345" w:type="dxa"/>
        <w:tblLook w:val="04A0" w:firstRow="1" w:lastRow="0" w:firstColumn="1" w:lastColumn="0" w:noHBand="0" w:noVBand="1"/>
      </w:tblPr>
      <w:tblGrid>
        <w:gridCol w:w="1345"/>
        <w:gridCol w:w="3451"/>
        <w:gridCol w:w="959"/>
        <w:gridCol w:w="4590"/>
      </w:tblGrid>
      <w:tr w:rsidR="00F83862" w:rsidRPr="00100600" w14:paraId="6EAD860F" w14:textId="77777777" w:rsidTr="003B22EA">
        <w:trPr>
          <w:tblHeader/>
          <w:ins w:id="1613" w:author="Ruhl, Jennifer (NIH/NCI) [E]" w:date="2020-03-06T15:16:00Z"/>
        </w:trPr>
        <w:tc>
          <w:tcPr>
            <w:tcW w:w="1345" w:type="dxa"/>
          </w:tcPr>
          <w:p w14:paraId="63EE7A30" w14:textId="77777777" w:rsidR="00F83862" w:rsidRPr="00100600" w:rsidRDefault="00F83862" w:rsidP="003B22EA">
            <w:pPr>
              <w:pStyle w:val="TableText"/>
              <w:rPr>
                <w:ins w:id="1614" w:author="Ruhl, Jennifer (NIH/NCI) [E]" w:date="2020-03-06T15:16:00Z"/>
                <w:b/>
              </w:rPr>
            </w:pPr>
            <w:ins w:id="1615" w:author="Ruhl, Jennifer (NIH/NCI) [E]" w:date="2020-03-06T15:16:00Z">
              <w:r w:rsidRPr="00100600">
                <w:rPr>
                  <w:b/>
                </w:rPr>
                <w:t xml:space="preserve">Schema ID# </w:t>
              </w:r>
            </w:ins>
          </w:p>
        </w:tc>
        <w:tc>
          <w:tcPr>
            <w:tcW w:w="3451" w:type="dxa"/>
          </w:tcPr>
          <w:p w14:paraId="4ED25D47" w14:textId="77777777" w:rsidR="00F83862" w:rsidRPr="00100600" w:rsidRDefault="00F83862" w:rsidP="003B22EA">
            <w:pPr>
              <w:pStyle w:val="TableText"/>
              <w:rPr>
                <w:ins w:id="1616" w:author="Ruhl, Jennifer (NIH/NCI) [E]" w:date="2020-03-06T15:16:00Z"/>
                <w:b/>
              </w:rPr>
            </w:pPr>
            <w:ins w:id="1617" w:author="Ruhl, Jennifer (NIH/NCI) [E]" w:date="2020-03-06T15:16:00Z">
              <w:r w:rsidRPr="00100600">
                <w:rPr>
                  <w:b/>
                </w:rPr>
                <w:t>Schema ID Name</w:t>
              </w:r>
            </w:ins>
          </w:p>
        </w:tc>
        <w:tc>
          <w:tcPr>
            <w:tcW w:w="959" w:type="dxa"/>
          </w:tcPr>
          <w:p w14:paraId="77513E76" w14:textId="77777777" w:rsidR="00F83862" w:rsidRPr="00100600" w:rsidRDefault="00F83862" w:rsidP="003B22EA">
            <w:pPr>
              <w:pStyle w:val="TableText"/>
              <w:jc w:val="center"/>
              <w:rPr>
                <w:ins w:id="1618" w:author="Ruhl, Jennifer (NIH/NCI) [E]" w:date="2020-03-06T15:16:00Z"/>
                <w:b/>
              </w:rPr>
            </w:pPr>
            <w:ins w:id="1619" w:author="Ruhl, Jennifer (NIH/NCI) [E]" w:date="2020-03-06T15:16:00Z">
              <w:r w:rsidRPr="00100600">
                <w:rPr>
                  <w:b/>
                </w:rPr>
                <w:t>AJCC ID</w:t>
              </w:r>
            </w:ins>
          </w:p>
        </w:tc>
        <w:tc>
          <w:tcPr>
            <w:tcW w:w="4590" w:type="dxa"/>
          </w:tcPr>
          <w:p w14:paraId="02D634A0" w14:textId="77777777" w:rsidR="00F83862" w:rsidRPr="00100600" w:rsidRDefault="00F83862" w:rsidP="003B22EA">
            <w:pPr>
              <w:pStyle w:val="TableText"/>
              <w:rPr>
                <w:ins w:id="1620" w:author="Ruhl, Jennifer (NIH/NCI) [E]" w:date="2020-03-06T15:16:00Z"/>
                <w:b/>
              </w:rPr>
            </w:pPr>
            <w:ins w:id="1621" w:author="Ruhl, Jennifer (NIH/NCI) [E]" w:date="2020-03-06T15:16:00Z">
              <w:r w:rsidRPr="00100600">
                <w:rPr>
                  <w:b/>
                </w:rPr>
                <w:t xml:space="preserve">AJCC Chapter </w:t>
              </w:r>
            </w:ins>
          </w:p>
        </w:tc>
      </w:tr>
      <w:tr w:rsidR="00F83862" w:rsidRPr="00100600" w14:paraId="45F1176F" w14:textId="77777777" w:rsidTr="003B22EA">
        <w:trPr>
          <w:ins w:id="1622" w:author="Ruhl, Jennifer (NIH/NCI) [E]" w:date="2020-03-06T15:16:00Z"/>
        </w:trPr>
        <w:tc>
          <w:tcPr>
            <w:tcW w:w="1345" w:type="dxa"/>
          </w:tcPr>
          <w:p w14:paraId="11FCE68A" w14:textId="77777777" w:rsidR="00F83862" w:rsidRPr="00100600" w:rsidRDefault="00F83862" w:rsidP="003B22EA">
            <w:pPr>
              <w:jc w:val="center"/>
              <w:rPr>
                <w:ins w:id="1623" w:author="Ruhl, Jennifer (NIH/NCI) [E]" w:date="2020-03-06T15:16:00Z"/>
                <w:rFonts w:ascii="Calibri" w:hAnsi="Calibri"/>
                <w:bCs/>
              </w:rPr>
            </w:pPr>
            <w:ins w:id="1624" w:author="Ruhl, Jennifer (NIH/NCI) [E]" w:date="2020-03-06T15:16:00Z">
              <w:r w:rsidRPr="00100600">
                <w:rPr>
                  <w:rFonts w:ascii="Calibri" w:hAnsi="Calibri"/>
                  <w:bCs/>
                </w:rPr>
                <w:t>00410</w:t>
              </w:r>
            </w:ins>
          </w:p>
        </w:tc>
        <w:tc>
          <w:tcPr>
            <w:tcW w:w="3451" w:type="dxa"/>
          </w:tcPr>
          <w:p w14:paraId="2E24F4B5" w14:textId="77777777" w:rsidR="00F83862" w:rsidRPr="00100600" w:rsidRDefault="00F83862" w:rsidP="003B22EA">
            <w:pPr>
              <w:pStyle w:val="TableText"/>
              <w:rPr>
                <w:ins w:id="1625" w:author="Ruhl, Jennifer (NIH/NCI) [E]" w:date="2020-03-06T15:16:00Z"/>
              </w:rPr>
            </w:pPr>
            <w:ins w:id="1626" w:author="Ruhl, Jennifer (NIH/NCI) [E]" w:date="2020-03-06T15:16:00Z">
              <w:r w:rsidRPr="00100600">
                <w:t>Soft Tissues Trunk and Extremities</w:t>
              </w:r>
            </w:ins>
          </w:p>
        </w:tc>
        <w:tc>
          <w:tcPr>
            <w:tcW w:w="959" w:type="dxa"/>
          </w:tcPr>
          <w:p w14:paraId="5ACC7C8C" w14:textId="77777777" w:rsidR="00F83862" w:rsidRPr="00100600" w:rsidRDefault="00F83862" w:rsidP="003B22EA">
            <w:pPr>
              <w:pStyle w:val="TableText"/>
              <w:jc w:val="center"/>
              <w:rPr>
                <w:ins w:id="1627" w:author="Ruhl, Jennifer (NIH/NCI) [E]" w:date="2020-03-06T15:16:00Z"/>
              </w:rPr>
            </w:pPr>
            <w:ins w:id="1628" w:author="Ruhl, Jennifer (NIH/NCI) [E]" w:date="2020-03-06T15:16:00Z">
              <w:r w:rsidRPr="00100600">
                <w:t>41</w:t>
              </w:r>
            </w:ins>
          </w:p>
        </w:tc>
        <w:tc>
          <w:tcPr>
            <w:tcW w:w="4590" w:type="dxa"/>
          </w:tcPr>
          <w:p w14:paraId="71D2FAEC" w14:textId="77777777" w:rsidR="00F83862" w:rsidRPr="00100600" w:rsidRDefault="00F83862" w:rsidP="003B22EA">
            <w:pPr>
              <w:pStyle w:val="TableText"/>
              <w:rPr>
                <w:ins w:id="1629" w:author="Ruhl, Jennifer (NIH/NCI) [E]" w:date="2020-03-06T15:16:00Z"/>
              </w:rPr>
            </w:pPr>
            <w:ins w:id="1630" w:author="Ruhl, Jennifer (NIH/NCI) [E]" w:date="2020-03-06T15:16:00Z">
              <w:r w:rsidRPr="00100600">
                <w:t>Soft Tissue Sarcoma of the Trunk and Extremities</w:t>
              </w:r>
            </w:ins>
          </w:p>
        </w:tc>
      </w:tr>
      <w:tr w:rsidR="00F83862" w:rsidRPr="00100600" w14:paraId="6782442C" w14:textId="77777777" w:rsidTr="003B22EA">
        <w:trPr>
          <w:ins w:id="1631" w:author="Ruhl, Jennifer (NIH/NCI) [E]" w:date="2020-03-06T15:16:00Z"/>
        </w:trPr>
        <w:tc>
          <w:tcPr>
            <w:tcW w:w="1345" w:type="dxa"/>
          </w:tcPr>
          <w:p w14:paraId="4D1CE626" w14:textId="77777777" w:rsidR="00F83862" w:rsidRPr="00100600" w:rsidRDefault="00F83862" w:rsidP="003B22EA">
            <w:pPr>
              <w:jc w:val="center"/>
              <w:rPr>
                <w:ins w:id="1632" w:author="Ruhl, Jennifer (NIH/NCI) [E]" w:date="2020-03-06T15:16:00Z"/>
                <w:rFonts w:ascii="Calibri" w:hAnsi="Calibri"/>
                <w:bCs/>
              </w:rPr>
            </w:pPr>
            <w:ins w:id="1633" w:author="Ruhl, Jennifer (NIH/NCI) [E]" w:date="2020-03-06T15:16:00Z">
              <w:r w:rsidRPr="00100600">
                <w:rPr>
                  <w:rFonts w:ascii="Calibri" w:hAnsi="Calibri"/>
                  <w:bCs/>
                </w:rPr>
                <w:t>00440</w:t>
              </w:r>
            </w:ins>
          </w:p>
        </w:tc>
        <w:tc>
          <w:tcPr>
            <w:tcW w:w="3451" w:type="dxa"/>
          </w:tcPr>
          <w:p w14:paraId="68B61E10" w14:textId="77777777" w:rsidR="00F83862" w:rsidRPr="00100600" w:rsidRDefault="00F83862" w:rsidP="003B22EA">
            <w:pPr>
              <w:pStyle w:val="TableText"/>
              <w:rPr>
                <w:ins w:id="1634" w:author="Ruhl, Jennifer (NIH/NCI) [E]" w:date="2020-03-06T15:16:00Z"/>
              </w:rPr>
            </w:pPr>
            <w:ins w:id="1635" w:author="Ruhl, Jennifer (NIH/NCI) [E]" w:date="2020-03-06T15:16:00Z">
              <w:r w:rsidRPr="00100600">
                <w:t>Retroperitoneum</w:t>
              </w:r>
            </w:ins>
          </w:p>
        </w:tc>
        <w:tc>
          <w:tcPr>
            <w:tcW w:w="959" w:type="dxa"/>
          </w:tcPr>
          <w:p w14:paraId="2DAC38FC" w14:textId="77777777" w:rsidR="00F83862" w:rsidRPr="00100600" w:rsidRDefault="00F83862" w:rsidP="003B22EA">
            <w:pPr>
              <w:pStyle w:val="TableText"/>
              <w:jc w:val="center"/>
              <w:rPr>
                <w:ins w:id="1636" w:author="Ruhl, Jennifer (NIH/NCI) [E]" w:date="2020-03-06T15:16:00Z"/>
              </w:rPr>
            </w:pPr>
            <w:ins w:id="1637" w:author="Ruhl, Jennifer (NIH/NCI) [E]" w:date="2020-03-06T15:16:00Z">
              <w:r w:rsidRPr="00100600">
                <w:t>44</w:t>
              </w:r>
              <w:r>
                <w:t xml:space="preserve"> </w:t>
              </w:r>
            </w:ins>
          </w:p>
        </w:tc>
        <w:tc>
          <w:tcPr>
            <w:tcW w:w="4590" w:type="dxa"/>
          </w:tcPr>
          <w:p w14:paraId="4312E7F9" w14:textId="77777777" w:rsidR="00F83862" w:rsidRPr="00100600" w:rsidRDefault="00F83862" w:rsidP="003B22EA">
            <w:pPr>
              <w:pStyle w:val="TableText"/>
              <w:rPr>
                <w:ins w:id="1638" w:author="Ruhl, Jennifer (NIH/NCI) [E]" w:date="2020-03-06T15:16:00Z"/>
              </w:rPr>
            </w:pPr>
            <w:ins w:id="1639" w:author="Ruhl, Jennifer (NIH/NCI) [E]" w:date="2020-03-06T15:16:00Z">
              <w:r w:rsidRPr="00100600">
                <w:t>Soft Tissue Sarcoma of the Retroperitoneum</w:t>
              </w:r>
            </w:ins>
          </w:p>
          <w:p w14:paraId="475A1FC9" w14:textId="77777777" w:rsidR="00F83862" w:rsidRPr="00100600" w:rsidRDefault="00F83862" w:rsidP="003B22EA">
            <w:pPr>
              <w:pStyle w:val="NoSpacing"/>
              <w:rPr>
                <w:ins w:id="1640" w:author="Ruhl, Jennifer (NIH/NCI) [E]" w:date="2020-03-06T15:16:00Z"/>
              </w:rPr>
            </w:pPr>
          </w:p>
        </w:tc>
      </w:tr>
    </w:tbl>
    <w:p w14:paraId="1EE49A6D" w14:textId="77777777" w:rsidR="00F83862" w:rsidRDefault="00F83862" w:rsidP="006C4DC4">
      <w:pPr>
        <w:pStyle w:val="TableText"/>
        <w:spacing w:before="240"/>
        <w:rPr>
          <w:ins w:id="1641" w:author="Ruhl, Jennifer (NIH/NCI) [E]" w:date="2020-03-06T15:17:00Z"/>
        </w:rPr>
      </w:pPr>
      <w:ins w:id="1642" w:author="Ruhl, Jennifer (NIH/NCI) [E]" w:date="2020-03-06T15:17:00Z">
        <w:r w:rsidRPr="00100600">
          <w:rPr>
            <w:b/>
          </w:rPr>
          <w:t xml:space="preserve">Note 1: </w:t>
        </w:r>
        <w:r>
          <w:t>Leave grade post therapy clin (yc) blank when</w:t>
        </w:r>
      </w:ins>
    </w:p>
    <w:p w14:paraId="430509FC" w14:textId="77777777" w:rsidR="00F83862" w:rsidRDefault="00F83862" w:rsidP="0073362A">
      <w:pPr>
        <w:pStyle w:val="NoSpacing"/>
        <w:numPr>
          <w:ilvl w:val="0"/>
          <w:numId w:val="52"/>
        </w:numPr>
        <w:rPr>
          <w:ins w:id="1643" w:author="Ruhl, Jennifer (NIH/NCI) [E]" w:date="2020-03-06T15:17:00Z"/>
        </w:rPr>
      </w:pPr>
      <w:ins w:id="1644" w:author="Ruhl, Jennifer (NIH/NCI) [E]" w:date="2020-03-06T15:17:00Z">
        <w:r>
          <w:t>No neoadjuvant therapy</w:t>
        </w:r>
      </w:ins>
    </w:p>
    <w:p w14:paraId="335CDFD7" w14:textId="77777777" w:rsidR="00F83862" w:rsidRDefault="00F83862" w:rsidP="0073362A">
      <w:pPr>
        <w:pStyle w:val="NoSpacing"/>
        <w:numPr>
          <w:ilvl w:val="0"/>
          <w:numId w:val="52"/>
        </w:numPr>
        <w:rPr>
          <w:ins w:id="1645" w:author="Ruhl, Jennifer (NIH/NCI) [E]" w:date="2020-03-06T15:17:00Z"/>
        </w:rPr>
      </w:pPr>
      <w:ins w:id="1646" w:author="Ruhl, Jennifer (NIH/NCI) [E]" w:date="2020-03-06T15:17:00Z">
        <w:r>
          <w:t>Clinical or pathological case only</w:t>
        </w:r>
      </w:ins>
    </w:p>
    <w:p w14:paraId="0D04060A" w14:textId="77777777" w:rsidR="00F83862" w:rsidRDefault="00F83862" w:rsidP="0073362A">
      <w:pPr>
        <w:pStyle w:val="NoSpacing"/>
        <w:numPr>
          <w:ilvl w:val="0"/>
          <w:numId w:val="52"/>
        </w:numPr>
        <w:rPr>
          <w:ins w:id="1647" w:author="Ruhl, Jennifer (NIH/NCI) [E]" w:date="2020-03-06T15:17:00Z"/>
        </w:rPr>
      </w:pPr>
      <w:ins w:id="1648" w:author="Ruhl, Jennifer (NIH/NCI) [E]" w:date="2020-03-06T15:17:00Z">
        <w:r>
          <w:t xml:space="preserve">There is only one grade available and it cannot be determined if it is clinical, pathological, or post therapy </w:t>
        </w:r>
      </w:ins>
    </w:p>
    <w:p w14:paraId="6E685352" w14:textId="77777777" w:rsidR="00F83862" w:rsidRPr="00100600" w:rsidRDefault="00F83862" w:rsidP="00F83862">
      <w:pPr>
        <w:pStyle w:val="NoSpacing"/>
        <w:ind w:left="720"/>
        <w:rPr>
          <w:ins w:id="1649" w:author="Ruhl, Jennifer (NIH/NCI) [E]" w:date="2020-03-06T15:17:00Z"/>
        </w:rPr>
      </w:pPr>
    </w:p>
    <w:p w14:paraId="335158A4" w14:textId="56504BB0" w:rsidR="00F83862" w:rsidRDefault="00F83862" w:rsidP="00296513">
      <w:pPr>
        <w:pStyle w:val="TableText"/>
      </w:pPr>
      <w:ins w:id="1650" w:author="Ruhl, Jennifer (NIH/NCI) [E]" w:date="2020-03-06T15:17:00Z">
        <w:r w:rsidRPr="00100600">
          <w:rPr>
            <w:b/>
          </w:rPr>
          <w:t xml:space="preserve">Note 2: </w:t>
        </w:r>
        <w:r w:rsidRPr="00100600">
          <w:t xml:space="preserve">Assign the highest grade from the </w:t>
        </w:r>
        <w:r>
          <w:t xml:space="preserve">microscopically sampled specimen of the primary site following neoadjuvant therapy or primary systemic/radiation therapy. </w:t>
        </w:r>
      </w:ins>
    </w:p>
    <w:p w14:paraId="4EE23E17" w14:textId="77777777" w:rsidR="001329A2" w:rsidRDefault="001329A2" w:rsidP="0073362A">
      <w:pPr>
        <w:pStyle w:val="ListParagraph"/>
        <w:numPr>
          <w:ilvl w:val="0"/>
          <w:numId w:val="55"/>
        </w:numPr>
        <w:spacing w:after="200" w:line="276" w:lineRule="auto"/>
        <w:rPr>
          <w:ins w:id="1651" w:author="Ruhl, Jennifer (NIH/NCI) [E]" w:date="2020-03-06T16:31:00Z"/>
          <w:rFonts w:cstheme="minorHAnsi"/>
          <w:color w:val="FF0000"/>
        </w:rPr>
      </w:pPr>
      <w:ins w:id="1652"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2EE70D68" w14:textId="350EBF31" w:rsidR="00F83862" w:rsidRDefault="00F83862" w:rsidP="00F83862">
      <w:pPr>
        <w:pStyle w:val="TableText"/>
        <w:spacing w:before="240"/>
        <w:rPr>
          <w:ins w:id="1653" w:author="Ruhl, Jennifer (NIH/NCI) [E]" w:date="2020-03-06T15:17:00Z"/>
        </w:rPr>
      </w:pPr>
      <w:ins w:id="1654" w:author="Ruhl, Jennifer (NIH/NCI) [E]" w:date="2020-03-06T15:16:00Z">
        <w:r w:rsidRPr="00100600">
          <w:rPr>
            <w:b/>
          </w:rPr>
          <w:t>Note 3:</w:t>
        </w:r>
        <w:r w:rsidRPr="00100600">
          <w:t xml:space="preserve"> Codes 1-3 take priority over A-D. </w:t>
        </w:r>
      </w:ins>
    </w:p>
    <w:p w14:paraId="11C99B3D" w14:textId="77777777" w:rsidR="00F83862" w:rsidRPr="00100600" w:rsidRDefault="00F83862" w:rsidP="00F83862">
      <w:pPr>
        <w:pStyle w:val="TableText"/>
        <w:rPr>
          <w:ins w:id="1655" w:author="Ruhl, Jennifer (NIH/NCI) [E]" w:date="2020-03-06T15:16:00Z"/>
        </w:rPr>
      </w:pPr>
    </w:p>
    <w:p w14:paraId="1E83DCA1" w14:textId="77777777" w:rsidR="00F83862" w:rsidRPr="00100600" w:rsidRDefault="00F83862" w:rsidP="00F83862">
      <w:pPr>
        <w:pStyle w:val="TableText"/>
        <w:rPr>
          <w:ins w:id="1656" w:author="Ruhl, Jennifer (NIH/NCI) [E]" w:date="2020-03-06T15:17:00Z"/>
        </w:rPr>
      </w:pPr>
      <w:ins w:id="1657" w:author="Ruhl, Jennifer (NIH/NCI) [E]" w:date="2020-03-06T15:17:00Z">
        <w:r w:rsidRPr="00100600">
          <w:rPr>
            <w:b/>
          </w:rPr>
          <w:t>Note 4:</w:t>
        </w:r>
        <w:r w:rsidRPr="00100600">
          <w:t xml:space="preserve"> Code 9 when</w:t>
        </w:r>
      </w:ins>
    </w:p>
    <w:p w14:paraId="43B3BD0B" w14:textId="77777777" w:rsidR="00F83862" w:rsidRDefault="00F83862" w:rsidP="00F83862">
      <w:pPr>
        <w:pStyle w:val="TableText"/>
        <w:numPr>
          <w:ilvl w:val="0"/>
          <w:numId w:val="3"/>
        </w:numPr>
        <w:rPr>
          <w:ins w:id="1658" w:author="Ruhl, Jennifer (NIH/NCI) [E]" w:date="2020-03-06T15:17:00Z"/>
        </w:rPr>
      </w:pPr>
      <w:ins w:id="1659" w:author="Ruhl, Jennifer (NIH/NCI) [E]" w:date="2020-03-06T15:17:00Z">
        <w:r>
          <w:t>Microscopic exam is done after neoadjuvant therapy and grade from the primary site is not documented</w:t>
        </w:r>
      </w:ins>
    </w:p>
    <w:p w14:paraId="61681D72" w14:textId="77777777" w:rsidR="00F83862" w:rsidRPr="00100600" w:rsidRDefault="00F83862" w:rsidP="00F83862">
      <w:pPr>
        <w:pStyle w:val="TableText"/>
        <w:numPr>
          <w:ilvl w:val="0"/>
          <w:numId w:val="3"/>
        </w:numPr>
        <w:rPr>
          <w:ins w:id="1660" w:author="Ruhl, Jennifer (NIH/NCI) [E]" w:date="2020-03-06T15:17:00Z"/>
        </w:rPr>
      </w:pPr>
      <w:ins w:id="1661" w:author="Ruhl, Jennifer (NIH/NCI) [E]" w:date="2020-03-06T15:17:00Z">
        <w:r>
          <w:t>Microscopic exam is done after neoadjuvant therapy and there is no residual cancer</w:t>
        </w:r>
      </w:ins>
    </w:p>
    <w:p w14:paraId="723E7F12" w14:textId="7E551DDE" w:rsidR="00F83862" w:rsidRDefault="00F83862" w:rsidP="00F83862">
      <w:pPr>
        <w:pStyle w:val="TableText"/>
        <w:numPr>
          <w:ilvl w:val="0"/>
          <w:numId w:val="3"/>
        </w:numPr>
        <w:rPr>
          <w:ins w:id="1662" w:author="Ruhl, Jennifer (NIH/NCI) [E]" w:date="2020-03-06T15:17:00Z"/>
        </w:rPr>
      </w:pPr>
      <w:ins w:id="1663" w:author="Ruhl, Jennifer (NIH/NCI) [E]" w:date="2020-03-06T15:17:00Z">
        <w:r w:rsidRPr="00100600">
          <w:t>Grade checked “not applicable” on CAP Protocol (if available) and no other grade information is available</w:t>
        </w:r>
      </w:ins>
    </w:p>
    <w:p w14:paraId="2267BC05" w14:textId="77777777" w:rsidR="00F83862" w:rsidRDefault="00F83862" w:rsidP="00F83862">
      <w:pPr>
        <w:pStyle w:val="TableText"/>
        <w:ind w:left="720"/>
        <w:rPr>
          <w:ins w:id="1664" w:author="Ruhl, Jennifer (NIH/NCI) [E]" w:date="2020-03-06T15:17:00Z"/>
        </w:rPr>
      </w:pPr>
    </w:p>
    <w:p w14:paraId="0F4E2813" w14:textId="77777777" w:rsidR="00F83862" w:rsidRPr="00100600" w:rsidRDefault="00F83862" w:rsidP="00F83862">
      <w:pPr>
        <w:spacing w:after="0"/>
        <w:rPr>
          <w:ins w:id="1665" w:author="Ruhl, Jennifer (NIH/NCI) [E]" w:date="2020-03-06T15:16:00Z"/>
        </w:rPr>
      </w:pPr>
      <w:ins w:id="1666" w:author="Ruhl, Jennifer (NIH/NCI) [E]" w:date="2020-03-06T15:16:00Z">
        <w:r w:rsidRPr="00100600">
          <w:rPr>
            <w:b/>
          </w:rPr>
          <w:t>Note 6:</w:t>
        </w:r>
        <w:r w:rsidRPr="00100600">
          <w:t xml:space="preserve"> If you are assigning an AJCC 8</w:t>
        </w:r>
        <w:r w:rsidRPr="00100600">
          <w:rPr>
            <w:vertAlign w:val="superscript"/>
          </w:rPr>
          <w:t>th</w:t>
        </w:r>
        <w:r w:rsidRPr="00100600">
          <w:t xml:space="preserve"> edition stage group</w:t>
        </w:r>
      </w:ins>
    </w:p>
    <w:p w14:paraId="44641B1F" w14:textId="77777777" w:rsidR="00F83862" w:rsidRPr="00100600" w:rsidRDefault="00F83862" w:rsidP="00F83862">
      <w:pPr>
        <w:pStyle w:val="NoSpacing"/>
        <w:numPr>
          <w:ilvl w:val="0"/>
          <w:numId w:val="8"/>
        </w:numPr>
        <w:rPr>
          <w:ins w:id="1667" w:author="Ruhl, Jennifer (NIH/NCI) [E]" w:date="2020-03-06T15:16:00Z"/>
          <w:rFonts w:eastAsia="Times New Roman"/>
        </w:rPr>
      </w:pPr>
      <w:ins w:id="1668" w:author="Ruhl, Jennifer (NIH/NCI) [E]" w:date="2020-03-06T15:16:00Z">
        <w:r w:rsidRPr="00100600">
          <w:rPr>
            <w:rFonts w:eastAsia="Times New Roman"/>
          </w:rPr>
          <w:t>Grade is required to assign stage group</w:t>
        </w:r>
      </w:ins>
    </w:p>
    <w:p w14:paraId="4F715345" w14:textId="77777777" w:rsidR="00F83862" w:rsidRPr="00100600" w:rsidRDefault="00F83862" w:rsidP="00F83862">
      <w:pPr>
        <w:pStyle w:val="TableText"/>
        <w:numPr>
          <w:ilvl w:val="0"/>
          <w:numId w:val="8"/>
        </w:numPr>
        <w:rPr>
          <w:ins w:id="1669" w:author="Ruhl, Jennifer (NIH/NCI) [E]" w:date="2020-03-06T15:16:00Z"/>
        </w:rPr>
      </w:pPr>
      <w:ins w:id="1670" w:author="Ruhl, Jennifer (NIH/NCI) [E]" w:date="2020-03-06T15:16:00Z">
        <w:r w:rsidRPr="00100600">
          <w:t xml:space="preserve">Codes A-D are treated as an unknown grade when assigning AJCC stage group </w:t>
        </w:r>
      </w:ins>
    </w:p>
    <w:p w14:paraId="49946432" w14:textId="77777777" w:rsidR="00F83862" w:rsidRPr="00100600" w:rsidRDefault="00F83862" w:rsidP="00F83862">
      <w:pPr>
        <w:pStyle w:val="NoSpacing"/>
        <w:numPr>
          <w:ilvl w:val="0"/>
          <w:numId w:val="8"/>
        </w:numPr>
        <w:spacing w:after="240"/>
        <w:rPr>
          <w:ins w:id="1671" w:author="Ruhl, Jennifer (NIH/NCI) [E]" w:date="2020-03-06T15:16:00Z"/>
        </w:rPr>
      </w:pPr>
      <w:ins w:id="1672" w:author="Ruhl, Jennifer (NIH/NCI) [E]" w:date="2020-03-06T15:16:00Z">
        <w:r w:rsidRPr="00E50FF4">
          <w:rPr>
            <w:rFonts w:eastAsia="Times New Roman"/>
          </w:rPr>
          <w:t>An unknown grade may result in an unknown stage group</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583"/>
      </w:tblGrid>
      <w:tr w:rsidR="00F83862" w:rsidRPr="00100600" w14:paraId="1BDB9463" w14:textId="77777777" w:rsidTr="003B22EA">
        <w:trPr>
          <w:tblHeader/>
          <w:ins w:id="1673" w:author="Ruhl, Jennifer (NIH/NCI) [E]" w:date="2020-03-06T15:16:00Z"/>
        </w:trPr>
        <w:tc>
          <w:tcPr>
            <w:tcW w:w="410" w:type="pct"/>
            <w:shd w:val="clear" w:color="auto" w:fill="auto"/>
          </w:tcPr>
          <w:p w14:paraId="5CD49BBE" w14:textId="77777777" w:rsidR="00F83862" w:rsidRPr="00100600" w:rsidRDefault="00F83862" w:rsidP="003B22EA">
            <w:pPr>
              <w:pStyle w:val="NoSpacing"/>
              <w:jc w:val="center"/>
              <w:rPr>
                <w:ins w:id="1674" w:author="Ruhl, Jennifer (NIH/NCI) [E]" w:date="2020-03-06T15:16:00Z"/>
                <w:b/>
              </w:rPr>
            </w:pPr>
            <w:ins w:id="1675" w:author="Ruhl, Jennifer (NIH/NCI) [E]" w:date="2020-03-06T15:16:00Z">
              <w:r w:rsidRPr="00100600">
                <w:rPr>
                  <w:b/>
                </w:rPr>
                <w:t>Code</w:t>
              </w:r>
            </w:ins>
          </w:p>
        </w:tc>
        <w:tc>
          <w:tcPr>
            <w:tcW w:w="4590" w:type="pct"/>
            <w:shd w:val="clear" w:color="auto" w:fill="auto"/>
          </w:tcPr>
          <w:p w14:paraId="6367B019" w14:textId="77777777" w:rsidR="00F83862" w:rsidRPr="00100600" w:rsidRDefault="00F83862" w:rsidP="003B22EA">
            <w:pPr>
              <w:pStyle w:val="NoSpacing"/>
              <w:rPr>
                <w:ins w:id="1676" w:author="Ruhl, Jennifer (NIH/NCI) [E]" w:date="2020-03-06T15:16:00Z"/>
                <w:b/>
              </w:rPr>
            </w:pPr>
            <w:ins w:id="1677" w:author="Ruhl, Jennifer (NIH/NCI) [E]" w:date="2020-03-06T15:16:00Z">
              <w:r w:rsidRPr="00100600">
                <w:rPr>
                  <w:b/>
                </w:rPr>
                <w:t>Grade Description</w:t>
              </w:r>
            </w:ins>
          </w:p>
        </w:tc>
      </w:tr>
      <w:tr w:rsidR="00F83862" w:rsidRPr="00100600" w14:paraId="478F373C" w14:textId="77777777" w:rsidTr="003B22EA">
        <w:trPr>
          <w:ins w:id="1678" w:author="Ruhl, Jennifer (NIH/NCI) [E]" w:date="2020-03-06T15:16:00Z"/>
        </w:trPr>
        <w:tc>
          <w:tcPr>
            <w:tcW w:w="410" w:type="pct"/>
            <w:shd w:val="clear" w:color="auto" w:fill="auto"/>
          </w:tcPr>
          <w:p w14:paraId="51D8639E" w14:textId="77777777" w:rsidR="00F83862" w:rsidRPr="00100600" w:rsidRDefault="00F83862" w:rsidP="003B22EA">
            <w:pPr>
              <w:pStyle w:val="NoSpacing"/>
              <w:jc w:val="center"/>
              <w:rPr>
                <w:ins w:id="1679" w:author="Ruhl, Jennifer (NIH/NCI) [E]" w:date="2020-03-06T15:16:00Z"/>
              </w:rPr>
            </w:pPr>
            <w:ins w:id="1680" w:author="Ruhl, Jennifer (NIH/NCI) [E]" w:date="2020-03-06T15:16:00Z">
              <w:r w:rsidRPr="00100600">
                <w:t>1</w:t>
              </w:r>
            </w:ins>
          </w:p>
        </w:tc>
        <w:tc>
          <w:tcPr>
            <w:tcW w:w="4590" w:type="pct"/>
            <w:shd w:val="clear" w:color="auto" w:fill="auto"/>
          </w:tcPr>
          <w:p w14:paraId="75729370" w14:textId="77777777" w:rsidR="00F83862" w:rsidRPr="00100600" w:rsidRDefault="00F83862" w:rsidP="003B22EA">
            <w:pPr>
              <w:pStyle w:val="NoSpacing"/>
              <w:rPr>
                <w:ins w:id="1681" w:author="Ruhl, Jennifer (NIH/NCI) [E]" w:date="2020-03-06T15:16:00Z"/>
              </w:rPr>
            </w:pPr>
            <w:ins w:id="1682" w:author="Ruhl, Jennifer (NIH/NCI) [E]" w:date="2020-03-06T15:16:00Z">
              <w:r w:rsidRPr="00100600">
                <w:t>G1: Sum of differentiation score, mitotic count score and necrosis score equals 2 or 3</w:t>
              </w:r>
            </w:ins>
          </w:p>
        </w:tc>
      </w:tr>
      <w:tr w:rsidR="00F83862" w:rsidRPr="00100600" w14:paraId="73CC68D0" w14:textId="77777777" w:rsidTr="003B22EA">
        <w:trPr>
          <w:ins w:id="1683" w:author="Ruhl, Jennifer (NIH/NCI) [E]" w:date="2020-03-06T15:16:00Z"/>
        </w:trPr>
        <w:tc>
          <w:tcPr>
            <w:tcW w:w="410" w:type="pct"/>
            <w:shd w:val="clear" w:color="auto" w:fill="auto"/>
          </w:tcPr>
          <w:p w14:paraId="5C46C2E6" w14:textId="77777777" w:rsidR="00F83862" w:rsidRPr="00100600" w:rsidRDefault="00F83862" w:rsidP="003B22EA">
            <w:pPr>
              <w:pStyle w:val="NoSpacing"/>
              <w:jc w:val="center"/>
              <w:rPr>
                <w:ins w:id="1684" w:author="Ruhl, Jennifer (NIH/NCI) [E]" w:date="2020-03-06T15:16:00Z"/>
              </w:rPr>
            </w:pPr>
            <w:ins w:id="1685" w:author="Ruhl, Jennifer (NIH/NCI) [E]" w:date="2020-03-06T15:16:00Z">
              <w:r w:rsidRPr="00100600">
                <w:t>2</w:t>
              </w:r>
            </w:ins>
          </w:p>
        </w:tc>
        <w:tc>
          <w:tcPr>
            <w:tcW w:w="4590" w:type="pct"/>
            <w:shd w:val="clear" w:color="auto" w:fill="auto"/>
          </w:tcPr>
          <w:p w14:paraId="21AFE40C" w14:textId="77777777" w:rsidR="00F83862" w:rsidRPr="00100600" w:rsidRDefault="00F83862" w:rsidP="003B22EA">
            <w:pPr>
              <w:pStyle w:val="NoSpacing"/>
              <w:rPr>
                <w:ins w:id="1686" w:author="Ruhl, Jennifer (NIH/NCI) [E]" w:date="2020-03-06T15:16:00Z"/>
              </w:rPr>
            </w:pPr>
            <w:ins w:id="1687" w:author="Ruhl, Jennifer (NIH/NCI) [E]" w:date="2020-03-06T15:16:00Z">
              <w:r w:rsidRPr="00100600">
                <w:t>G2: Sum of differentiation score, mitotic count score and necrosis score of 4 or 5</w:t>
              </w:r>
            </w:ins>
          </w:p>
        </w:tc>
      </w:tr>
      <w:tr w:rsidR="00F83862" w:rsidRPr="00100600" w14:paraId="7789874B" w14:textId="77777777" w:rsidTr="003B22EA">
        <w:trPr>
          <w:ins w:id="1688" w:author="Ruhl, Jennifer (NIH/NCI) [E]" w:date="2020-03-06T15:16:00Z"/>
        </w:trPr>
        <w:tc>
          <w:tcPr>
            <w:tcW w:w="410" w:type="pct"/>
            <w:shd w:val="clear" w:color="auto" w:fill="auto"/>
          </w:tcPr>
          <w:p w14:paraId="03DDE635" w14:textId="77777777" w:rsidR="00F83862" w:rsidRPr="00100600" w:rsidRDefault="00F83862" w:rsidP="003B22EA">
            <w:pPr>
              <w:pStyle w:val="NoSpacing"/>
              <w:jc w:val="center"/>
              <w:rPr>
                <w:ins w:id="1689" w:author="Ruhl, Jennifer (NIH/NCI) [E]" w:date="2020-03-06T15:16:00Z"/>
              </w:rPr>
            </w:pPr>
            <w:ins w:id="1690" w:author="Ruhl, Jennifer (NIH/NCI) [E]" w:date="2020-03-06T15:16:00Z">
              <w:r w:rsidRPr="00100600">
                <w:t>3</w:t>
              </w:r>
            </w:ins>
          </w:p>
        </w:tc>
        <w:tc>
          <w:tcPr>
            <w:tcW w:w="4590" w:type="pct"/>
            <w:shd w:val="clear" w:color="auto" w:fill="auto"/>
          </w:tcPr>
          <w:p w14:paraId="72D52F6E" w14:textId="77777777" w:rsidR="00F83862" w:rsidRPr="00100600" w:rsidRDefault="00F83862" w:rsidP="003B22EA">
            <w:pPr>
              <w:pStyle w:val="NoSpacing"/>
              <w:rPr>
                <w:ins w:id="1691" w:author="Ruhl, Jennifer (NIH/NCI) [E]" w:date="2020-03-06T15:16:00Z"/>
              </w:rPr>
            </w:pPr>
            <w:ins w:id="1692" w:author="Ruhl, Jennifer (NIH/NCI) [E]" w:date="2020-03-06T15:16:00Z">
              <w:r w:rsidRPr="00100600">
                <w:t>G3: Sum of differentiation score, mitotic count score and necrosis score of 6, 7, or 8</w:t>
              </w:r>
            </w:ins>
          </w:p>
        </w:tc>
      </w:tr>
      <w:tr w:rsidR="00F83862" w:rsidRPr="00100600" w14:paraId="1D96A5DC" w14:textId="77777777" w:rsidTr="003B22EA">
        <w:trPr>
          <w:ins w:id="1693" w:author="Ruhl, Jennifer (NIH/NCI) [E]" w:date="2020-03-06T15:16:00Z"/>
        </w:trPr>
        <w:tc>
          <w:tcPr>
            <w:tcW w:w="410" w:type="pct"/>
            <w:shd w:val="clear" w:color="auto" w:fill="auto"/>
          </w:tcPr>
          <w:p w14:paraId="72183DA8" w14:textId="77777777" w:rsidR="00F83862" w:rsidRPr="00100600" w:rsidRDefault="00F83862" w:rsidP="003B22EA">
            <w:pPr>
              <w:pStyle w:val="NoSpacing"/>
              <w:jc w:val="center"/>
              <w:rPr>
                <w:ins w:id="1694" w:author="Ruhl, Jennifer (NIH/NCI) [E]" w:date="2020-03-06T15:16:00Z"/>
              </w:rPr>
            </w:pPr>
            <w:ins w:id="1695" w:author="Ruhl, Jennifer (NIH/NCI) [E]" w:date="2020-03-06T15:16:00Z">
              <w:r w:rsidRPr="00100600">
                <w:t>A</w:t>
              </w:r>
            </w:ins>
          </w:p>
        </w:tc>
        <w:tc>
          <w:tcPr>
            <w:tcW w:w="4590" w:type="pct"/>
            <w:shd w:val="clear" w:color="auto" w:fill="auto"/>
          </w:tcPr>
          <w:p w14:paraId="27024826" w14:textId="77777777" w:rsidR="00F83862" w:rsidRPr="00100600" w:rsidRDefault="00F83862" w:rsidP="003B22EA">
            <w:pPr>
              <w:pStyle w:val="NoSpacing"/>
              <w:rPr>
                <w:ins w:id="1696" w:author="Ruhl, Jennifer (NIH/NCI) [E]" w:date="2020-03-06T15:16:00Z"/>
              </w:rPr>
            </w:pPr>
            <w:ins w:id="1697" w:author="Ruhl, Jennifer (NIH/NCI) [E]" w:date="2020-03-06T15:16:00Z">
              <w:r w:rsidRPr="00100600">
                <w:t>Well differentiated</w:t>
              </w:r>
            </w:ins>
          </w:p>
        </w:tc>
      </w:tr>
      <w:tr w:rsidR="00F83862" w:rsidRPr="00100600" w14:paraId="149D0084" w14:textId="77777777" w:rsidTr="003B22EA">
        <w:trPr>
          <w:ins w:id="1698" w:author="Ruhl, Jennifer (NIH/NCI) [E]" w:date="2020-03-06T15:16:00Z"/>
        </w:trPr>
        <w:tc>
          <w:tcPr>
            <w:tcW w:w="410" w:type="pct"/>
            <w:shd w:val="clear" w:color="auto" w:fill="auto"/>
          </w:tcPr>
          <w:p w14:paraId="3765AA69" w14:textId="77777777" w:rsidR="00F83862" w:rsidRPr="00100600" w:rsidRDefault="00F83862" w:rsidP="003B22EA">
            <w:pPr>
              <w:pStyle w:val="NoSpacing"/>
              <w:jc w:val="center"/>
              <w:rPr>
                <w:ins w:id="1699" w:author="Ruhl, Jennifer (NIH/NCI) [E]" w:date="2020-03-06T15:16:00Z"/>
              </w:rPr>
            </w:pPr>
            <w:ins w:id="1700" w:author="Ruhl, Jennifer (NIH/NCI) [E]" w:date="2020-03-06T15:16:00Z">
              <w:r w:rsidRPr="00100600">
                <w:t>B</w:t>
              </w:r>
            </w:ins>
          </w:p>
        </w:tc>
        <w:tc>
          <w:tcPr>
            <w:tcW w:w="4590" w:type="pct"/>
            <w:shd w:val="clear" w:color="auto" w:fill="auto"/>
          </w:tcPr>
          <w:p w14:paraId="52474E8B" w14:textId="77777777" w:rsidR="00F83862" w:rsidRPr="00100600" w:rsidRDefault="00F83862" w:rsidP="003B22EA">
            <w:pPr>
              <w:pStyle w:val="NoSpacing"/>
              <w:rPr>
                <w:ins w:id="1701" w:author="Ruhl, Jennifer (NIH/NCI) [E]" w:date="2020-03-06T15:16:00Z"/>
              </w:rPr>
            </w:pPr>
            <w:ins w:id="1702" w:author="Ruhl, Jennifer (NIH/NCI) [E]" w:date="2020-03-06T15:16:00Z">
              <w:r w:rsidRPr="00100600">
                <w:t>Moderately differentiated</w:t>
              </w:r>
            </w:ins>
          </w:p>
        </w:tc>
      </w:tr>
      <w:tr w:rsidR="00F83862" w:rsidRPr="00100600" w14:paraId="5B4F86F0" w14:textId="77777777" w:rsidTr="003B22EA">
        <w:trPr>
          <w:ins w:id="1703" w:author="Ruhl, Jennifer (NIH/NCI) [E]" w:date="2020-03-06T15:16:00Z"/>
        </w:trPr>
        <w:tc>
          <w:tcPr>
            <w:tcW w:w="410" w:type="pct"/>
            <w:shd w:val="clear" w:color="auto" w:fill="auto"/>
          </w:tcPr>
          <w:p w14:paraId="66298F82" w14:textId="77777777" w:rsidR="00F83862" w:rsidRPr="00100600" w:rsidRDefault="00F83862" w:rsidP="003B22EA">
            <w:pPr>
              <w:pStyle w:val="NoSpacing"/>
              <w:jc w:val="center"/>
              <w:rPr>
                <w:ins w:id="1704" w:author="Ruhl, Jennifer (NIH/NCI) [E]" w:date="2020-03-06T15:16:00Z"/>
              </w:rPr>
            </w:pPr>
            <w:ins w:id="1705" w:author="Ruhl, Jennifer (NIH/NCI) [E]" w:date="2020-03-06T15:16:00Z">
              <w:r w:rsidRPr="00100600">
                <w:t>C</w:t>
              </w:r>
            </w:ins>
          </w:p>
        </w:tc>
        <w:tc>
          <w:tcPr>
            <w:tcW w:w="4590" w:type="pct"/>
            <w:shd w:val="clear" w:color="auto" w:fill="auto"/>
          </w:tcPr>
          <w:p w14:paraId="637359F9" w14:textId="77777777" w:rsidR="00F83862" w:rsidRPr="00100600" w:rsidRDefault="00F83862" w:rsidP="003B22EA">
            <w:pPr>
              <w:pStyle w:val="NoSpacing"/>
              <w:rPr>
                <w:ins w:id="1706" w:author="Ruhl, Jennifer (NIH/NCI) [E]" w:date="2020-03-06T15:16:00Z"/>
              </w:rPr>
            </w:pPr>
            <w:ins w:id="1707" w:author="Ruhl, Jennifer (NIH/NCI) [E]" w:date="2020-03-06T15:16:00Z">
              <w:r w:rsidRPr="00100600">
                <w:t>Poorly differentiated</w:t>
              </w:r>
            </w:ins>
          </w:p>
        </w:tc>
      </w:tr>
      <w:tr w:rsidR="00F83862" w:rsidRPr="00100600" w14:paraId="063A0CC5" w14:textId="77777777" w:rsidTr="003B22EA">
        <w:trPr>
          <w:ins w:id="1708" w:author="Ruhl, Jennifer (NIH/NCI) [E]" w:date="2020-03-06T15:16:00Z"/>
        </w:trPr>
        <w:tc>
          <w:tcPr>
            <w:tcW w:w="410" w:type="pct"/>
            <w:shd w:val="clear" w:color="auto" w:fill="auto"/>
          </w:tcPr>
          <w:p w14:paraId="14F88B18" w14:textId="77777777" w:rsidR="00F83862" w:rsidRPr="00100600" w:rsidRDefault="00F83862" w:rsidP="003B22EA">
            <w:pPr>
              <w:pStyle w:val="NoSpacing"/>
              <w:jc w:val="center"/>
              <w:rPr>
                <w:ins w:id="1709" w:author="Ruhl, Jennifer (NIH/NCI) [E]" w:date="2020-03-06T15:16:00Z"/>
              </w:rPr>
            </w:pPr>
            <w:ins w:id="1710" w:author="Ruhl, Jennifer (NIH/NCI) [E]" w:date="2020-03-06T15:16:00Z">
              <w:r w:rsidRPr="00100600">
                <w:t>D</w:t>
              </w:r>
            </w:ins>
          </w:p>
        </w:tc>
        <w:tc>
          <w:tcPr>
            <w:tcW w:w="4590" w:type="pct"/>
            <w:shd w:val="clear" w:color="auto" w:fill="auto"/>
          </w:tcPr>
          <w:p w14:paraId="1DFCCC65" w14:textId="77777777" w:rsidR="00F83862" w:rsidRPr="00100600" w:rsidRDefault="00F83862" w:rsidP="003B22EA">
            <w:pPr>
              <w:pStyle w:val="NoSpacing"/>
              <w:rPr>
                <w:ins w:id="1711" w:author="Ruhl, Jennifer (NIH/NCI) [E]" w:date="2020-03-06T15:16:00Z"/>
              </w:rPr>
            </w:pPr>
            <w:ins w:id="1712" w:author="Ruhl, Jennifer (NIH/NCI) [E]" w:date="2020-03-06T15:16:00Z">
              <w:r w:rsidRPr="00100600">
                <w:t>Undifferentiated, anaplastic</w:t>
              </w:r>
            </w:ins>
          </w:p>
        </w:tc>
      </w:tr>
      <w:tr w:rsidR="00F83862" w:rsidRPr="00100600" w14:paraId="6AC4C66B" w14:textId="77777777" w:rsidTr="003B22EA">
        <w:trPr>
          <w:ins w:id="1713" w:author="Ruhl, Jennifer (NIH/NCI) [E]" w:date="2020-03-06T15:16:00Z"/>
        </w:trPr>
        <w:tc>
          <w:tcPr>
            <w:tcW w:w="410" w:type="pct"/>
            <w:shd w:val="clear" w:color="auto" w:fill="auto"/>
          </w:tcPr>
          <w:p w14:paraId="7C089F61" w14:textId="77777777" w:rsidR="00F83862" w:rsidRPr="00100600" w:rsidRDefault="00F83862" w:rsidP="003B22EA">
            <w:pPr>
              <w:pStyle w:val="TableText"/>
              <w:jc w:val="center"/>
              <w:rPr>
                <w:ins w:id="1714" w:author="Ruhl, Jennifer (NIH/NCI) [E]" w:date="2020-03-06T15:16:00Z"/>
              </w:rPr>
            </w:pPr>
            <w:ins w:id="1715" w:author="Ruhl, Jennifer (NIH/NCI) [E]" w:date="2020-03-06T15:16:00Z">
              <w:r w:rsidRPr="00100600">
                <w:t>9</w:t>
              </w:r>
            </w:ins>
          </w:p>
        </w:tc>
        <w:tc>
          <w:tcPr>
            <w:tcW w:w="4590" w:type="pct"/>
            <w:shd w:val="clear" w:color="auto" w:fill="auto"/>
          </w:tcPr>
          <w:p w14:paraId="71D746D1" w14:textId="77777777" w:rsidR="00F83862" w:rsidRPr="00100600" w:rsidRDefault="00F83862" w:rsidP="003B22EA">
            <w:pPr>
              <w:pStyle w:val="NoSpacing"/>
              <w:rPr>
                <w:ins w:id="1716" w:author="Ruhl, Jennifer (NIH/NCI) [E]" w:date="2020-03-06T15:16:00Z"/>
              </w:rPr>
            </w:pPr>
            <w:ins w:id="1717" w:author="Ruhl, Jennifer (NIH/NCI) [E]" w:date="2020-03-06T15:16:00Z">
              <w:r w:rsidRPr="00100600">
                <w:t>Grade cannot be assessed (GX); Unknown</w:t>
              </w:r>
            </w:ins>
          </w:p>
        </w:tc>
      </w:tr>
    </w:tbl>
    <w:p w14:paraId="19FCF8E0" w14:textId="77777777" w:rsidR="00F83862" w:rsidRDefault="00F83862" w:rsidP="00F83862">
      <w:pPr>
        <w:rPr>
          <w:ins w:id="1718" w:author="Ruhl, Jennifer (NIH/NCI) [E]" w:date="2020-03-06T15:16:00Z"/>
          <w:b/>
        </w:rPr>
      </w:pPr>
    </w:p>
    <w:p w14:paraId="3F3BD5BB" w14:textId="77777777" w:rsidR="00F83862" w:rsidRDefault="00F83862" w:rsidP="00F83862">
      <w:pPr>
        <w:rPr>
          <w:ins w:id="1719" w:author="Ruhl, Jennifer (NIH/NCI) [E]" w:date="2020-03-06T15:16:00Z"/>
          <w:rStyle w:val="Hyperlink"/>
          <w:b/>
        </w:rPr>
      </w:pPr>
      <w:ins w:id="1720" w:author="Ruhl, Jennifer (NIH/NCI) [E]" w:date="2020-03-06T15:16:00Z">
        <w:r w:rsidRPr="000C4F7F">
          <w:rPr>
            <w:b/>
          </w:rPr>
          <w:t xml:space="preserve">Return to </w:t>
        </w:r>
        <w:r>
          <w:fldChar w:fldCharType="begin"/>
        </w:r>
        <w:r>
          <w:instrText xml:space="preserve"> HYPERLINK \l "_Grade_Tables_(in_1" </w:instrText>
        </w:r>
        <w:r>
          <w:fldChar w:fldCharType="separate"/>
        </w:r>
        <w:r w:rsidRPr="000C4F7F">
          <w:rPr>
            <w:rStyle w:val="Hyperlink"/>
            <w:b/>
          </w:rPr>
          <w:t>Grade Tables (in Schema ID order)</w:t>
        </w:r>
        <w:r>
          <w:rPr>
            <w:rStyle w:val="Hyperlink"/>
            <w:b/>
          </w:rPr>
          <w:fldChar w:fldCharType="end"/>
        </w:r>
      </w:ins>
    </w:p>
    <w:p w14:paraId="441FC2B8" w14:textId="77777777" w:rsidR="00F83862" w:rsidRDefault="00F83862">
      <w:pPr>
        <w:rPr>
          <w:ins w:id="1721" w:author="Ruhl, Jennifer (NIH/NCI) [E]" w:date="2020-03-06T15:16:00Z"/>
          <w:rStyle w:val="Hyperlink"/>
        </w:rPr>
      </w:pPr>
      <w:ins w:id="1722" w:author="Ruhl, Jennifer (NIH/NCI) [E]" w:date="2020-03-06T15:16:00Z">
        <w:r>
          <w:rPr>
            <w:rStyle w:val="Hyperlink"/>
          </w:rPr>
          <w:br w:type="page"/>
        </w:r>
      </w:ins>
    </w:p>
    <w:p w14:paraId="26899A4C" w14:textId="0FC5DD61" w:rsidR="00721BE7" w:rsidRDefault="00721BE7" w:rsidP="00F83862">
      <w:r w:rsidRPr="00E50FF4">
        <w:rPr>
          <w:b/>
        </w:rPr>
        <w:lastRenderedPageBreak/>
        <w:t>Grade ID 10-</w:t>
      </w:r>
      <w:ins w:id="1723" w:author="Ruhl, Jennifer (NIH/NCI) [E]" w:date="2020-03-06T15:17:00Z">
        <w:r w:rsidR="00F83862">
          <w:rPr>
            <w:b/>
          </w:rPr>
          <w:t xml:space="preserve">Grade </w:t>
        </w:r>
      </w:ins>
      <w:r w:rsidRPr="00E50FF4">
        <w:rPr>
          <w:b/>
        </w:rPr>
        <w:t xml:space="preserve">Pathological </w:t>
      </w:r>
      <w:del w:id="1724" w:author="Ruhl, Jennifer (NIH/NCI) [E]" w:date="2020-03-06T15:17:00Z">
        <w:r w:rsidRPr="00E50FF4" w:rsidDel="00F83862">
          <w:rPr>
            <w:b/>
          </w:rPr>
          <w:delText xml:space="preserve">Grade </w:delText>
        </w:r>
      </w:del>
      <w:r w:rsidRPr="00E50FF4">
        <w:rPr>
          <w:b/>
        </w:rPr>
        <w:t>Instructions</w:t>
      </w:r>
    </w:p>
    <w:tbl>
      <w:tblPr>
        <w:tblStyle w:val="TableGrid"/>
        <w:tblW w:w="10345" w:type="dxa"/>
        <w:tblLook w:val="04A0" w:firstRow="1" w:lastRow="0" w:firstColumn="1" w:lastColumn="0" w:noHBand="0" w:noVBand="1"/>
      </w:tblPr>
      <w:tblGrid>
        <w:gridCol w:w="1345"/>
        <w:gridCol w:w="3451"/>
        <w:gridCol w:w="959"/>
        <w:gridCol w:w="4590"/>
      </w:tblGrid>
      <w:tr w:rsidR="00892AE3" w:rsidRPr="00100600" w14:paraId="28497D77" w14:textId="77777777" w:rsidTr="00721BE7">
        <w:trPr>
          <w:tblHeader/>
        </w:trPr>
        <w:tc>
          <w:tcPr>
            <w:tcW w:w="1345" w:type="dxa"/>
          </w:tcPr>
          <w:p w14:paraId="33DF7977" w14:textId="77777777" w:rsidR="00892AE3" w:rsidRPr="00100600" w:rsidRDefault="00892AE3" w:rsidP="00892AE3">
            <w:pPr>
              <w:pStyle w:val="TableText"/>
              <w:rPr>
                <w:b/>
              </w:rPr>
            </w:pPr>
            <w:r w:rsidRPr="00100600">
              <w:rPr>
                <w:b/>
              </w:rPr>
              <w:t xml:space="preserve">Schema ID# </w:t>
            </w:r>
          </w:p>
        </w:tc>
        <w:tc>
          <w:tcPr>
            <w:tcW w:w="3451" w:type="dxa"/>
          </w:tcPr>
          <w:p w14:paraId="1F43916A" w14:textId="77777777" w:rsidR="00892AE3" w:rsidRPr="00100600" w:rsidRDefault="00892AE3" w:rsidP="00892AE3">
            <w:pPr>
              <w:pStyle w:val="TableText"/>
              <w:rPr>
                <w:b/>
              </w:rPr>
            </w:pPr>
            <w:r w:rsidRPr="00100600">
              <w:rPr>
                <w:b/>
              </w:rPr>
              <w:t>Schema ID Name</w:t>
            </w:r>
          </w:p>
        </w:tc>
        <w:tc>
          <w:tcPr>
            <w:tcW w:w="959" w:type="dxa"/>
          </w:tcPr>
          <w:p w14:paraId="7E2E5869" w14:textId="77777777" w:rsidR="00892AE3" w:rsidRPr="00100600" w:rsidRDefault="00892AE3" w:rsidP="00892AE3">
            <w:pPr>
              <w:pStyle w:val="TableText"/>
              <w:jc w:val="center"/>
              <w:rPr>
                <w:b/>
              </w:rPr>
            </w:pPr>
            <w:r w:rsidRPr="00100600">
              <w:rPr>
                <w:b/>
              </w:rPr>
              <w:t>AJCC ID</w:t>
            </w:r>
          </w:p>
        </w:tc>
        <w:tc>
          <w:tcPr>
            <w:tcW w:w="4590" w:type="dxa"/>
          </w:tcPr>
          <w:p w14:paraId="5302AA3B" w14:textId="77777777" w:rsidR="00892AE3" w:rsidRPr="00100600" w:rsidRDefault="00892AE3" w:rsidP="00892AE3">
            <w:pPr>
              <w:pStyle w:val="TableText"/>
              <w:rPr>
                <w:b/>
              </w:rPr>
            </w:pPr>
            <w:r w:rsidRPr="00100600">
              <w:rPr>
                <w:b/>
              </w:rPr>
              <w:t xml:space="preserve">AJCC Chapter </w:t>
            </w:r>
          </w:p>
        </w:tc>
      </w:tr>
      <w:tr w:rsidR="00892AE3" w:rsidRPr="00100600" w14:paraId="2FEAA016" w14:textId="77777777" w:rsidTr="00892AE3">
        <w:tc>
          <w:tcPr>
            <w:tcW w:w="1345" w:type="dxa"/>
          </w:tcPr>
          <w:p w14:paraId="265F0484" w14:textId="77777777" w:rsidR="00892AE3" w:rsidRPr="00100600" w:rsidRDefault="00892AE3" w:rsidP="00892AE3">
            <w:pPr>
              <w:jc w:val="center"/>
              <w:rPr>
                <w:rFonts w:ascii="Calibri" w:hAnsi="Calibri"/>
                <w:bCs/>
              </w:rPr>
            </w:pPr>
            <w:r w:rsidRPr="00100600">
              <w:rPr>
                <w:rFonts w:ascii="Calibri" w:hAnsi="Calibri"/>
                <w:bCs/>
              </w:rPr>
              <w:t>00410</w:t>
            </w:r>
          </w:p>
        </w:tc>
        <w:tc>
          <w:tcPr>
            <w:tcW w:w="3451" w:type="dxa"/>
          </w:tcPr>
          <w:p w14:paraId="263CFDF8" w14:textId="77777777" w:rsidR="00892AE3" w:rsidRPr="00100600" w:rsidRDefault="00892AE3" w:rsidP="00892AE3">
            <w:pPr>
              <w:pStyle w:val="TableText"/>
            </w:pPr>
            <w:r w:rsidRPr="00100600">
              <w:t>Soft Tissues Trunk and Extremities</w:t>
            </w:r>
          </w:p>
        </w:tc>
        <w:tc>
          <w:tcPr>
            <w:tcW w:w="959" w:type="dxa"/>
          </w:tcPr>
          <w:p w14:paraId="0CE7C78C" w14:textId="77777777" w:rsidR="00892AE3" w:rsidRPr="00100600" w:rsidRDefault="00892AE3" w:rsidP="00892AE3">
            <w:pPr>
              <w:pStyle w:val="TableText"/>
              <w:jc w:val="center"/>
            </w:pPr>
            <w:r w:rsidRPr="00100600">
              <w:t>41</w:t>
            </w:r>
          </w:p>
        </w:tc>
        <w:tc>
          <w:tcPr>
            <w:tcW w:w="4590" w:type="dxa"/>
          </w:tcPr>
          <w:p w14:paraId="32DEFF08" w14:textId="77777777" w:rsidR="00892AE3" w:rsidRPr="00100600" w:rsidRDefault="00892AE3" w:rsidP="00892AE3">
            <w:pPr>
              <w:pStyle w:val="TableText"/>
            </w:pPr>
            <w:r w:rsidRPr="00100600">
              <w:t>Soft Tissue Sarcoma of the Trunk and Extremities</w:t>
            </w:r>
          </w:p>
        </w:tc>
      </w:tr>
      <w:tr w:rsidR="00892AE3" w:rsidRPr="00100600" w14:paraId="0ED3819F" w14:textId="77777777" w:rsidTr="00892AE3">
        <w:tc>
          <w:tcPr>
            <w:tcW w:w="1345" w:type="dxa"/>
          </w:tcPr>
          <w:p w14:paraId="570C3F16" w14:textId="77777777" w:rsidR="00892AE3" w:rsidRPr="00100600" w:rsidRDefault="00892AE3" w:rsidP="00892AE3">
            <w:pPr>
              <w:jc w:val="center"/>
              <w:rPr>
                <w:rFonts w:ascii="Calibri" w:hAnsi="Calibri"/>
                <w:bCs/>
              </w:rPr>
            </w:pPr>
            <w:r w:rsidRPr="00100600">
              <w:rPr>
                <w:rFonts w:ascii="Calibri" w:hAnsi="Calibri"/>
                <w:bCs/>
              </w:rPr>
              <w:t>00440</w:t>
            </w:r>
          </w:p>
        </w:tc>
        <w:tc>
          <w:tcPr>
            <w:tcW w:w="3451" w:type="dxa"/>
          </w:tcPr>
          <w:p w14:paraId="0BDD19B2" w14:textId="77777777" w:rsidR="00892AE3" w:rsidRPr="00100600" w:rsidRDefault="00892AE3" w:rsidP="00892AE3">
            <w:pPr>
              <w:pStyle w:val="TableText"/>
            </w:pPr>
            <w:r w:rsidRPr="00100600">
              <w:t>Retroperitoneum</w:t>
            </w:r>
          </w:p>
        </w:tc>
        <w:tc>
          <w:tcPr>
            <w:tcW w:w="959" w:type="dxa"/>
          </w:tcPr>
          <w:p w14:paraId="3C2F67F4" w14:textId="77777777" w:rsidR="00892AE3" w:rsidRPr="00100600" w:rsidRDefault="00892AE3" w:rsidP="00892AE3">
            <w:pPr>
              <w:pStyle w:val="TableText"/>
              <w:jc w:val="center"/>
            </w:pPr>
            <w:r w:rsidRPr="00100600">
              <w:t>44</w:t>
            </w:r>
          </w:p>
        </w:tc>
        <w:tc>
          <w:tcPr>
            <w:tcW w:w="4590" w:type="dxa"/>
          </w:tcPr>
          <w:p w14:paraId="01B3CE84" w14:textId="77777777" w:rsidR="00892AE3" w:rsidRPr="00100600" w:rsidRDefault="00892AE3" w:rsidP="00892AE3">
            <w:pPr>
              <w:pStyle w:val="TableText"/>
            </w:pPr>
            <w:r w:rsidRPr="00100600">
              <w:t>Soft Tissue Sarcoma of the Retroperitoneum</w:t>
            </w:r>
          </w:p>
          <w:p w14:paraId="6A064D61" w14:textId="77777777" w:rsidR="00892AE3" w:rsidRPr="00100600" w:rsidRDefault="00892AE3" w:rsidP="00892AE3">
            <w:pPr>
              <w:pStyle w:val="NoSpacing"/>
            </w:pPr>
          </w:p>
        </w:tc>
      </w:tr>
    </w:tbl>
    <w:p w14:paraId="49A1927B" w14:textId="643D27C6" w:rsidR="00D14419" w:rsidRPr="00100600" w:rsidRDefault="0074579F" w:rsidP="002B5555">
      <w:pPr>
        <w:pStyle w:val="TableText"/>
        <w:spacing w:before="240" w:after="240"/>
      </w:pPr>
      <w:r w:rsidRPr="00100600">
        <w:rPr>
          <w:b/>
        </w:rPr>
        <w:t>Note 1</w:t>
      </w:r>
      <w:r w:rsidR="00D14419" w:rsidRPr="00100600">
        <w:rPr>
          <w:b/>
        </w:rPr>
        <w:t xml:space="preserve">: </w:t>
      </w:r>
      <w:r w:rsidR="00D14419" w:rsidRPr="00100600">
        <w:t>Pathological grade must not be blank.</w:t>
      </w:r>
    </w:p>
    <w:p w14:paraId="7BC4C991" w14:textId="77777777" w:rsidR="002B5555" w:rsidRPr="00D24F33" w:rsidRDefault="00361B37" w:rsidP="00296513">
      <w:pPr>
        <w:spacing w:after="0"/>
      </w:pPr>
      <w:r w:rsidRPr="00100600">
        <w:rPr>
          <w:b/>
        </w:rPr>
        <w:t xml:space="preserve">Note </w:t>
      </w:r>
      <w:r w:rsidR="0074579F" w:rsidRPr="00100600">
        <w:rPr>
          <w:b/>
        </w:rPr>
        <w:t>2</w:t>
      </w:r>
      <w:r w:rsidRPr="00100600">
        <w:rPr>
          <w:b/>
        </w:rPr>
        <w:t>:</w:t>
      </w:r>
      <w:r w:rsidRPr="00100600">
        <w:t xml:space="preserve"> </w:t>
      </w:r>
      <w:r w:rsidR="002B5555" w:rsidRPr="00720519">
        <w:t>Assign the highest grade from the primary tumor.  If the clinical grade is the highest grade identified, use the grade that was identified during the clinical time frame for both the clinical grade and the pathological grade</w:t>
      </w:r>
      <w:r w:rsidR="002B5555" w:rsidRPr="00D24F33">
        <w:t>.  (This follows the AJCC rule that pathological time frame includes all of the clinical time frame information plus information from the resected specimen.)</w:t>
      </w:r>
    </w:p>
    <w:p w14:paraId="35BCEA18" w14:textId="77777777" w:rsidR="001329A2" w:rsidRDefault="001329A2" w:rsidP="001329A2">
      <w:pPr>
        <w:pStyle w:val="ListParagraph"/>
        <w:numPr>
          <w:ilvl w:val="0"/>
          <w:numId w:val="46"/>
        </w:numPr>
        <w:spacing w:after="0"/>
        <w:rPr>
          <w:ins w:id="1725" w:author="Ruhl, Jennifer (NIH/NCI) [E]" w:date="2020-03-06T16:27:00Z"/>
        </w:rPr>
      </w:pPr>
      <w:ins w:id="1726" w:author="Ruhl, Jennifer (NIH/NCI) [E]" w:date="2020-03-06T16:27:00Z">
        <w:r>
          <w:t>This rule only applies when the behavior for the clinical and the pathological diagnoses are the same OR the clinical diagnosis is malignant, and the pathological diagnosis is in situ</w:t>
        </w:r>
      </w:ins>
    </w:p>
    <w:p w14:paraId="2B6D5D7B" w14:textId="77777777" w:rsidR="001329A2" w:rsidRPr="00100600" w:rsidRDefault="001329A2" w:rsidP="001329A2">
      <w:pPr>
        <w:pStyle w:val="TableText"/>
        <w:numPr>
          <w:ilvl w:val="0"/>
          <w:numId w:val="46"/>
        </w:numPr>
        <w:rPr>
          <w:ins w:id="1727" w:author="Ruhl, Jennifer (NIH/NCI) [E]" w:date="2020-03-06T16:27:00Z"/>
        </w:rPr>
      </w:pPr>
      <w:ins w:id="1728" w:author="Ruhl, Jennifer (NIH/NCI) [E]" w:date="2020-03-06T16:27:00Z">
        <w:r>
          <w:t>In cases where there are multiple tumors abstracted as one primary with different grades, code the highest grade</w:t>
        </w:r>
      </w:ins>
    </w:p>
    <w:p w14:paraId="4775C80C" w14:textId="77777777" w:rsidR="002B5555" w:rsidRPr="00D24F33" w:rsidRDefault="002B5555" w:rsidP="002B5555">
      <w:pPr>
        <w:pStyle w:val="ListParagraph"/>
        <w:numPr>
          <w:ilvl w:val="0"/>
          <w:numId w:val="46"/>
        </w:numPr>
      </w:pPr>
      <w:r w:rsidRPr="00D24F33">
        <w:t>If a resection is done of a primary tumor and there is no grade documented from the surgical resection, use the grade from the clinical workup</w:t>
      </w:r>
    </w:p>
    <w:p w14:paraId="0C883E51" w14:textId="77777777" w:rsidR="002B5555" w:rsidRPr="00D24F33" w:rsidRDefault="002B5555" w:rsidP="002B5555">
      <w:pPr>
        <w:pStyle w:val="ListParagraph"/>
        <w:numPr>
          <w:ilvl w:val="0"/>
          <w:numId w:val="46"/>
        </w:numPr>
      </w:pPr>
      <w:r w:rsidRPr="00D24F33">
        <w:t>If a resection is done of a primary tumor and there is no residual cancer, use the grade from the clinical workup</w:t>
      </w:r>
    </w:p>
    <w:p w14:paraId="641059D3" w14:textId="200F0879" w:rsidR="00D14419" w:rsidRPr="00100600" w:rsidRDefault="0074579F" w:rsidP="002B5555">
      <w:pPr>
        <w:spacing w:before="240"/>
      </w:pPr>
      <w:r w:rsidRPr="00100600">
        <w:rPr>
          <w:b/>
        </w:rPr>
        <w:t>Note 3</w:t>
      </w:r>
      <w:r w:rsidR="00D14419" w:rsidRPr="00100600">
        <w:rPr>
          <w:b/>
        </w:rPr>
        <w:t>:</w:t>
      </w:r>
      <w:r w:rsidR="00D14419" w:rsidRPr="00100600">
        <w:t xml:space="preserve"> Codes 1-3 take priority over A-D. </w:t>
      </w:r>
    </w:p>
    <w:p w14:paraId="4FC5686F" w14:textId="502DA04E" w:rsidR="00D14419" w:rsidRPr="00100600" w:rsidRDefault="00D14419" w:rsidP="00E50FF4">
      <w:pPr>
        <w:pStyle w:val="TableText"/>
        <w:spacing w:before="240"/>
      </w:pPr>
      <w:r w:rsidRPr="00100600">
        <w:rPr>
          <w:b/>
        </w:rPr>
        <w:t xml:space="preserve">Note </w:t>
      </w:r>
      <w:r w:rsidR="0074579F" w:rsidRPr="00100600">
        <w:rPr>
          <w:b/>
        </w:rPr>
        <w:t>4</w:t>
      </w:r>
      <w:r w:rsidRPr="00100600">
        <w:rPr>
          <w:b/>
        </w:rPr>
        <w:t>:</w:t>
      </w:r>
      <w:r w:rsidRPr="00100600">
        <w:t xml:space="preserve"> Code 9 when</w:t>
      </w:r>
    </w:p>
    <w:p w14:paraId="63445120" w14:textId="77777777" w:rsidR="00D14419" w:rsidRPr="00100600" w:rsidRDefault="00D14419" w:rsidP="00161376">
      <w:pPr>
        <w:pStyle w:val="TableText"/>
        <w:numPr>
          <w:ilvl w:val="0"/>
          <w:numId w:val="3"/>
        </w:numPr>
      </w:pPr>
      <w:r w:rsidRPr="00100600">
        <w:t>Grade from primary site is not documented</w:t>
      </w:r>
    </w:p>
    <w:p w14:paraId="4EE91A8E" w14:textId="77777777" w:rsidR="00D14419" w:rsidRPr="00100600" w:rsidRDefault="00D14419" w:rsidP="00161376">
      <w:pPr>
        <w:pStyle w:val="TableText"/>
        <w:numPr>
          <w:ilvl w:val="0"/>
          <w:numId w:val="3"/>
        </w:numPr>
      </w:pPr>
      <w:r w:rsidRPr="00100600">
        <w:t>No resection of the primary site</w:t>
      </w:r>
    </w:p>
    <w:p w14:paraId="5FACA2EF" w14:textId="5185B6BB" w:rsidR="00D14419" w:rsidRPr="00100600" w:rsidRDefault="00D14419" w:rsidP="00161376">
      <w:pPr>
        <w:pStyle w:val="TableText"/>
        <w:numPr>
          <w:ilvl w:val="0"/>
          <w:numId w:val="3"/>
        </w:numPr>
      </w:pPr>
      <w:r w:rsidRPr="00100600">
        <w:t xml:space="preserve">Neo-adjuvant therapy is followed by a resection (see </w:t>
      </w:r>
      <w:r w:rsidR="00A53FB8">
        <w:t>post therapy</w:t>
      </w:r>
      <w:r w:rsidRPr="00100600">
        <w:t xml:space="preserve"> grade)</w:t>
      </w:r>
    </w:p>
    <w:p w14:paraId="7CF3937F" w14:textId="77777777" w:rsidR="00D14419" w:rsidRPr="00100600" w:rsidRDefault="00D14419" w:rsidP="00161376">
      <w:pPr>
        <w:pStyle w:val="TableText"/>
        <w:numPr>
          <w:ilvl w:val="0"/>
          <w:numId w:val="3"/>
        </w:numPr>
      </w:pPr>
      <w:r w:rsidRPr="00100600">
        <w:t>Clinical case only (see clinical grade)</w:t>
      </w:r>
    </w:p>
    <w:p w14:paraId="276E65D3" w14:textId="419361CD" w:rsidR="00D14419" w:rsidRPr="00100600" w:rsidRDefault="00D14419" w:rsidP="00161376">
      <w:pPr>
        <w:pStyle w:val="TableText"/>
        <w:numPr>
          <w:ilvl w:val="0"/>
          <w:numId w:val="3"/>
        </w:numPr>
      </w:pPr>
      <w:r w:rsidRPr="00100600">
        <w:t>There is only one grade available and it cannot be determined if it is clinical, pathological, or after neo-adjuvant therapy</w:t>
      </w:r>
    </w:p>
    <w:p w14:paraId="1B1B2B2D" w14:textId="77777777" w:rsidR="005A3A37" w:rsidRPr="00100600" w:rsidRDefault="005A3A37" w:rsidP="00161376">
      <w:pPr>
        <w:pStyle w:val="TableText"/>
        <w:numPr>
          <w:ilvl w:val="0"/>
          <w:numId w:val="3"/>
        </w:numPr>
      </w:pPr>
      <w:r w:rsidRPr="00100600">
        <w:t>Grade checked “not applicable” on CAP Protocol (if available) and no other grade information is available</w:t>
      </w:r>
    </w:p>
    <w:p w14:paraId="6C915B2A" w14:textId="13094990" w:rsidR="00946D45" w:rsidRPr="00100600" w:rsidRDefault="0074579F" w:rsidP="00E50FF4">
      <w:pPr>
        <w:pStyle w:val="NoSpacing"/>
        <w:spacing w:before="240"/>
      </w:pPr>
      <w:r w:rsidRPr="00100600">
        <w:rPr>
          <w:b/>
        </w:rPr>
        <w:t>Note 5</w:t>
      </w:r>
      <w:r w:rsidR="00946D45" w:rsidRPr="00100600">
        <w:rPr>
          <w:b/>
        </w:rPr>
        <w:t>:</w:t>
      </w:r>
      <w:r w:rsidR="00946D45" w:rsidRPr="00100600">
        <w:t xml:space="preserve"> If you are assigning an AJCC 8</w:t>
      </w:r>
      <w:r w:rsidR="00946D45" w:rsidRPr="00100600">
        <w:rPr>
          <w:vertAlign w:val="superscript"/>
        </w:rPr>
        <w:t>th</w:t>
      </w:r>
      <w:r w:rsidR="00946D45" w:rsidRPr="00100600">
        <w:t xml:space="preserve"> edition stage group</w:t>
      </w:r>
    </w:p>
    <w:p w14:paraId="1F63469B" w14:textId="77777777" w:rsidR="00946D45" w:rsidRPr="00100600" w:rsidRDefault="00946D45" w:rsidP="00161376">
      <w:pPr>
        <w:pStyle w:val="NoSpacing"/>
        <w:numPr>
          <w:ilvl w:val="0"/>
          <w:numId w:val="8"/>
        </w:numPr>
        <w:rPr>
          <w:rFonts w:eastAsia="Times New Roman"/>
        </w:rPr>
      </w:pPr>
      <w:r w:rsidRPr="00100600">
        <w:rPr>
          <w:rFonts w:eastAsia="Times New Roman"/>
        </w:rPr>
        <w:t>Grade is required to assign stage group</w:t>
      </w:r>
    </w:p>
    <w:p w14:paraId="3E9874F6" w14:textId="77777777" w:rsidR="00946D45" w:rsidRPr="00100600" w:rsidRDefault="00946D45" w:rsidP="00161376">
      <w:pPr>
        <w:pStyle w:val="TableText"/>
        <w:numPr>
          <w:ilvl w:val="0"/>
          <w:numId w:val="8"/>
        </w:numPr>
      </w:pPr>
      <w:r w:rsidRPr="00100600">
        <w:t xml:space="preserve">Codes A-D are treated as an unknown grade when assigning AJCC stage group </w:t>
      </w:r>
    </w:p>
    <w:p w14:paraId="60BA77C3" w14:textId="24D25C0A" w:rsidR="00946D45" w:rsidRPr="00100600" w:rsidRDefault="00946D45" w:rsidP="00E50FF4">
      <w:pPr>
        <w:pStyle w:val="NoSpacing"/>
        <w:numPr>
          <w:ilvl w:val="0"/>
          <w:numId w:val="8"/>
        </w:numPr>
        <w:spacing w:after="240"/>
      </w:pPr>
      <w:r w:rsidRPr="00E50FF4">
        <w:rPr>
          <w:rFonts w:eastAsia="Times New Roman"/>
        </w:rPr>
        <w:t>An unknown grade may result in an unknown stage group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583"/>
      </w:tblGrid>
      <w:tr w:rsidR="00D14419" w:rsidRPr="00100600" w14:paraId="34DE5DDD" w14:textId="77777777" w:rsidTr="00892AE3">
        <w:trPr>
          <w:tblHeader/>
        </w:trPr>
        <w:tc>
          <w:tcPr>
            <w:tcW w:w="410" w:type="pct"/>
            <w:shd w:val="clear" w:color="auto" w:fill="auto"/>
          </w:tcPr>
          <w:p w14:paraId="63B7AB11" w14:textId="77777777" w:rsidR="00D14419" w:rsidRPr="00100600" w:rsidRDefault="00D14419" w:rsidP="00892AE3">
            <w:pPr>
              <w:pStyle w:val="NoSpacing"/>
              <w:jc w:val="center"/>
              <w:rPr>
                <w:b/>
              </w:rPr>
            </w:pPr>
            <w:r w:rsidRPr="00100600">
              <w:rPr>
                <w:b/>
              </w:rPr>
              <w:t>Code</w:t>
            </w:r>
          </w:p>
        </w:tc>
        <w:tc>
          <w:tcPr>
            <w:tcW w:w="4590" w:type="pct"/>
            <w:shd w:val="clear" w:color="auto" w:fill="auto"/>
          </w:tcPr>
          <w:p w14:paraId="182A968D" w14:textId="77777777" w:rsidR="00D14419" w:rsidRPr="00100600" w:rsidRDefault="00D14419" w:rsidP="00892AE3">
            <w:pPr>
              <w:pStyle w:val="NoSpacing"/>
              <w:rPr>
                <w:b/>
              </w:rPr>
            </w:pPr>
            <w:r w:rsidRPr="00100600">
              <w:rPr>
                <w:b/>
              </w:rPr>
              <w:t>Grade Description</w:t>
            </w:r>
          </w:p>
        </w:tc>
      </w:tr>
      <w:tr w:rsidR="00D14419" w:rsidRPr="00100600" w14:paraId="08145F50" w14:textId="77777777" w:rsidTr="00892AE3">
        <w:tc>
          <w:tcPr>
            <w:tcW w:w="410" w:type="pct"/>
            <w:shd w:val="clear" w:color="auto" w:fill="auto"/>
          </w:tcPr>
          <w:p w14:paraId="51C3BB6E" w14:textId="77777777" w:rsidR="00D14419" w:rsidRPr="00100600" w:rsidRDefault="00D14419" w:rsidP="00892AE3">
            <w:pPr>
              <w:pStyle w:val="NoSpacing"/>
              <w:jc w:val="center"/>
            </w:pPr>
            <w:r w:rsidRPr="00100600">
              <w:t>1</w:t>
            </w:r>
          </w:p>
        </w:tc>
        <w:tc>
          <w:tcPr>
            <w:tcW w:w="4590" w:type="pct"/>
            <w:shd w:val="clear" w:color="auto" w:fill="auto"/>
          </w:tcPr>
          <w:p w14:paraId="5CFA4420" w14:textId="77777777" w:rsidR="00D14419" w:rsidRPr="00100600" w:rsidRDefault="00D14419" w:rsidP="00892AE3">
            <w:pPr>
              <w:pStyle w:val="NoSpacing"/>
            </w:pPr>
            <w:r w:rsidRPr="00100600">
              <w:t>G1: Sum of differentiation score, mitotic count score and necrosis score equals 2 or 3</w:t>
            </w:r>
          </w:p>
        </w:tc>
      </w:tr>
      <w:tr w:rsidR="00D14419" w:rsidRPr="00100600" w14:paraId="36CD62BE" w14:textId="77777777" w:rsidTr="00892AE3">
        <w:tc>
          <w:tcPr>
            <w:tcW w:w="410" w:type="pct"/>
            <w:shd w:val="clear" w:color="auto" w:fill="auto"/>
          </w:tcPr>
          <w:p w14:paraId="109931D1" w14:textId="77777777" w:rsidR="00D14419" w:rsidRPr="00100600" w:rsidRDefault="00D14419" w:rsidP="00892AE3">
            <w:pPr>
              <w:pStyle w:val="NoSpacing"/>
              <w:jc w:val="center"/>
            </w:pPr>
            <w:r w:rsidRPr="00100600">
              <w:t>2</w:t>
            </w:r>
          </w:p>
        </w:tc>
        <w:tc>
          <w:tcPr>
            <w:tcW w:w="4590" w:type="pct"/>
            <w:shd w:val="clear" w:color="auto" w:fill="auto"/>
          </w:tcPr>
          <w:p w14:paraId="6018E9C7" w14:textId="77777777" w:rsidR="00D14419" w:rsidRPr="00100600" w:rsidRDefault="00D14419" w:rsidP="00892AE3">
            <w:pPr>
              <w:pStyle w:val="NoSpacing"/>
            </w:pPr>
            <w:r w:rsidRPr="00100600">
              <w:t>G2: Sum of differentiation score, mitotic count score and necrosis score of 4 or 5</w:t>
            </w:r>
          </w:p>
        </w:tc>
      </w:tr>
      <w:tr w:rsidR="00D14419" w:rsidRPr="00100600" w14:paraId="4DA600EA" w14:textId="77777777" w:rsidTr="00892AE3">
        <w:tc>
          <w:tcPr>
            <w:tcW w:w="410" w:type="pct"/>
            <w:shd w:val="clear" w:color="auto" w:fill="auto"/>
          </w:tcPr>
          <w:p w14:paraId="0051D8A3" w14:textId="77777777" w:rsidR="00D14419" w:rsidRPr="00100600" w:rsidRDefault="00D14419" w:rsidP="00892AE3">
            <w:pPr>
              <w:pStyle w:val="NoSpacing"/>
              <w:jc w:val="center"/>
            </w:pPr>
            <w:r w:rsidRPr="00100600">
              <w:t>3</w:t>
            </w:r>
          </w:p>
        </w:tc>
        <w:tc>
          <w:tcPr>
            <w:tcW w:w="4590" w:type="pct"/>
            <w:shd w:val="clear" w:color="auto" w:fill="auto"/>
          </w:tcPr>
          <w:p w14:paraId="5EF08EE0" w14:textId="77777777" w:rsidR="00D14419" w:rsidRPr="00100600" w:rsidRDefault="00D14419" w:rsidP="00892AE3">
            <w:pPr>
              <w:pStyle w:val="NoSpacing"/>
            </w:pPr>
            <w:r w:rsidRPr="00100600">
              <w:t>G3: Sum of differentiation score, mitotic count score and necrosis score of 6, 7, or 8</w:t>
            </w:r>
          </w:p>
        </w:tc>
      </w:tr>
      <w:tr w:rsidR="00D14419" w:rsidRPr="00100600" w14:paraId="475163F2" w14:textId="77777777" w:rsidTr="00892AE3">
        <w:tc>
          <w:tcPr>
            <w:tcW w:w="410" w:type="pct"/>
            <w:shd w:val="clear" w:color="auto" w:fill="auto"/>
          </w:tcPr>
          <w:p w14:paraId="747DFB8E" w14:textId="77777777" w:rsidR="00D14419" w:rsidRPr="00100600" w:rsidRDefault="00D14419" w:rsidP="00892AE3">
            <w:pPr>
              <w:pStyle w:val="NoSpacing"/>
              <w:jc w:val="center"/>
            </w:pPr>
            <w:r w:rsidRPr="00100600">
              <w:t>A</w:t>
            </w:r>
          </w:p>
        </w:tc>
        <w:tc>
          <w:tcPr>
            <w:tcW w:w="4590" w:type="pct"/>
            <w:shd w:val="clear" w:color="auto" w:fill="auto"/>
          </w:tcPr>
          <w:p w14:paraId="20285BAB" w14:textId="77777777" w:rsidR="00D14419" w:rsidRPr="00100600" w:rsidRDefault="00D14419" w:rsidP="00892AE3">
            <w:pPr>
              <w:pStyle w:val="NoSpacing"/>
            </w:pPr>
            <w:r w:rsidRPr="00100600">
              <w:t>Well differentiated</w:t>
            </w:r>
          </w:p>
        </w:tc>
      </w:tr>
      <w:tr w:rsidR="00D14419" w:rsidRPr="00100600" w14:paraId="7B44543C" w14:textId="77777777" w:rsidTr="00892AE3">
        <w:tc>
          <w:tcPr>
            <w:tcW w:w="410" w:type="pct"/>
            <w:shd w:val="clear" w:color="auto" w:fill="auto"/>
          </w:tcPr>
          <w:p w14:paraId="187416EE" w14:textId="77777777" w:rsidR="00D14419" w:rsidRPr="00100600" w:rsidRDefault="00D14419" w:rsidP="00892AE3">
            <w:pPr>
              <w:pStyle w:val="NoSpacing"/>
              <w:jc w:val="center"/>
            </w:pPr>
            <w:r w:rsidRPr="00100600">
              <w:t>B</w:t>
            </w:r>
          </w:p>
        </w:tc>
        <w:tc>
          <w:tcPr>
            <w:tcW w:w="4590" w:type="pct"/>
            <w:shd w:val="clear" w:color="auto" w:fill="auto"/>
          </w:tcPr>
          <w:p w14:paraId="38A05E09" w14:textId="77777777" w:rsidR="00D14419" w:rsidRPr="00100600" w:rsidRDefault="00D14419" w:rsidP="00892AE3">
            <w:pPr>
              <w:pStyle w:val="NoSpacing"/>
            </w:pPr>
            <w:r w:rsidRPr="00100600">
              <w:t>Moderately differentiated</w:t>
            </w:r>
          </w:p>
        </w:tc>
      </w:tr>
      <w:tr w:rsidR="00D14419" w:rsidRPr="00100600" w14:paraId="0FD75BD7" w14:textId="77777777" w:rsidTr="00892AE3">
        <w:tc>
          <w:tcPr>
            <w:tcW w:w="410" w:type="pct"/>
            <w:shd w:val="clear" w:color="auto" w:fill="auto"/>
          </w:tcPr>
          <w:p w14:paraId="07608141" w14:textId="77777777" w:rsidR="00D14419" w:rsidRPr="00100600" w:rsidRDefault="00D14419" w:rsidP="00892AE3">
            <w:pPr>
              <w:pStyle w:val="NoSpacing"/>
              <w:jc w:val="center"/>
            </w:pPr>
            <w:r w:rsidRPr="00100600">
              <w:t>C</w:t>
            </w:r>
          </w:p>
        </w:tc>
        <w:tc>
          <w:tcPr>
            <w:tcW w:w="4590" w:type="pct"/>
            <w:shd w:val="clear" w:color="auto" w:fill="auto"/>
          </w:tcPr>
          <w:p w14:paraId="1C4B4D0B" w14:textId="77777777" w:rsidR="00D14419" w:rsidRPr="00100600" w:rsidRDefault="00D14419" w:rsidP="00892AE3">
            <w:pPr>
              <w:pStyle w:val="NoSpacing"/>
            </w:pPr>
            <w:r w:rsidRPr="00100600">
              <w:t>Poorly differentiated</w:t>
            </w:r>
          </w:p>
        </w:tc>
      </w:tr>
      <w:tr w:rsidR="00D14419" w:rsidRPr="00100600" w14:paraId="1FCE8950" w14:textId="77777777" w:rsidTr="00892AE3">
        <w:tc>
          <w:tcPr>
            <w:tcW w:w="410" w:type="pct"/>
            <w:shd w:val="clear" w:color="auto" w:fill="auto"/>
          </w:tcPr>
          <w:p w14:paraId="53EB0D76" w14:textId="77777777" w:rsidR="00D14419" w:rsidRPr="00100600" w:rsidRDefault="00D14419" w:rsidP="00892AE3">
            <w:pPr>
              <w:pStyle w:val="NoSpacing"/>
              <w:jc w:val="center"/>
            </w:pPr>
            <w:r w:rsidRPr="00100600">
              <w:t>D</w:t>
            </w:r>
          </w:p>
        </w:tc>
        <w:tc>
          <w:tcPr>
            <w:tcW w:w="4590" w:type="pct"/>
            <w:shd w:val="clear" w:color="auto" w:fill="auto"/>
          </w:tcPr>
          <w:p w14:paraId="7B705735" w14:textId="77777777" w:rsidR="00D14419" w:rsidRPr="00100600" w:rsidRDefault="00D14419" w:rsidP="00892AE3">
            <w:pPr>
              <w:pStyle w:val="NoSpacing"/>
            </w:pPr>
            <w:r w:rsidRPr="00100600">
              <w:t>Undifferentiated, anaplastic</w:t>
            </w:r>
          </w:p>
        </w:tc>
      </w:tr>
      <w:tr w:rsidR="00D14419" w:rsidRPr="00100600" w14:paraId="608107EC" w14:textId="77777777" w:rsidTr="00892AE3">
        <w:tc>
          <w:tcPr>
            <w:tcW w:w="410" w:type="pct"/>
            <w:shd w:val="clear" w:color="auto" w:fill="auto"/>
          </w:tcPr>
          <w:p w14:paraId="51767BAE" w14:textId="77777777" w:rsidR="00D14419" w:rsidRPr="00100600" w:rsidRDefault="00D14419" w:rsidP="00892AE3">
            <w:pPr>
              <w:pStyle w:val="TableText"/>
              <w:jc w:val="center"/>
            </w:pPr>
            <w:r w:rsidRPr="00100600">
              <w:t>9</w:t>
            </w:r>
          </w:p>
        </w:tc>
        <w:tc>
          <w:tcPr>
            <w:tcW w:w="4590" w:type="pct"/>
            <w:shd w:val="clear" w:color="auto" w:fill="auto"/>
          </w:tcPr>
          <w:p w14:paraId="7721A342" w14:textId="6BDEEC1F" w:rsidR="00D14419" w:rsidRPr="00100600" w:rsidRDefault="009C0A3B" w:rsidP="009C0A3B">
            <w:pPr>
              <w:pStyle w:val="NoSpacing"/>
            </w:pPr>
            <w:r w:rsidRPr="00100600">
              <w:t>Grade can</w:t>
            </w:r>
            <w:r w:rsidR="005A3A37" w:rsidRPr="00100600">
              <w:t>not be assessed (GX); Unknown</w:t>
            </w:r>
          </w:p>
        </w:tc>
      </w:tr>
    </w:tbl>
    <w:p w14:paraId="6057FBB8" w14:textId="77777777" w:rsidR="001A70AB" w:rsidRDefault="001A70AB" w:rsidP="001A70AB">
      <w:pPr>
        <w:rPr>
          <w:b/>
        </w:rPr>
      </w:pPr>
    </w:p>
    <w:p w14:paraId="47839A03" w14:textId="2A60A5F3" w:rsidR="00892AE3" w:rsidRPr="00100600" w:rsidRDefault="001A70AB" w:rsidP="001A70AB">
      <w:pPr>
        <w:spacing w:before="240"/>
        <w:rPr>
          <w:b/>
        </w:rPr>
      </w:pPr>
      <w:r w:rsidRPr="000C4F7F">
        <w:rPr>
          <w:b/>
        </w:rPr>
        <w:t xml:space="preserve">Return to </w:t>
      </w:r>
      <w:hyperlink w:anchor="_Grade_Tables_(in_1" w:history="1">
        <w:r w:rsidRPr="000C4F7F">
          <w:rPr>
            <w:rStyle w:val="Hyperlink"/>
            <w:b/>
          </w:rPr>
          <w:t>Grade Tables (in Schema ID order)</w:t>
        </w:r>
      </w:hyperlink>
      <w:r w:rsidR="00D14419" w:rsidRPr="00100600">
        <w:rPr>
          <w:b/>
        </w:rPr>
        <w:br w:type="page"/>
      </w:r>
    </w:p>
    <w:p w14:paraId="166F2987" w14:textId="6E666D95" w:rsidR="00E91D59" w:rsidRDefault="00E91D59">
      <w:r w:rsidRPr="00E50FF4">
        <w:rPr>
          <w:b/>
        </w:rPr>
        <w:lastRenderedPageBreak/>
        <w:t>Grade ID 10-</w:t>
      </w:r>
      <w:ins w:id="1729" w:author="Ruhl, Jennifer (NIH/NCI) [E]" w:date="2020-03-06T15:17:00Z">
        <w:r w:rsidR="00F83862">
          <w:rPr>
            <w:b/>
          </w:rPr>
          <w:t xml:space="preserve">Grade </w:t>
        </w:r>
      </w:ins>
      <w:r>
        <w:rPr>
          <w:b/>
        </w:rPr>
        <w:t>Post Therapy</w:t>
      </w:r>
      <w:r w:rsidRPr="00E50FF4">
        <w:rPr>
          <w:b/>
        </w:rPr>
        <w:t xml:space="preserve"> </w:t>
      </w:r>
      <w:del w:id="1730" w:author="Ruhl, Jennifer (NIH/NCI) [E]" w:date="2020-03-06T15:18:00Z">
        <w:r w:rsidRPr="00E50FF4" w:rsidDel="00F83862">
          <w:rPr>
            <w:b/>
          </w:rPr>
          <w:delText>Grade</w:delText>
        </w:r>
      </w:del>
      <w:ins w:id="1731" w:author="Ruhl, Jennifer (NIH/NCI) [E]" w:date="2020-03-06T15:18:00Z">
        <w:r w:rsidR="00F83862">
          <w:rPr>
            <w:b/>
          </w:rPr>
          <w:t>Path (</w:t>
        </w:r>
        <w:proofErr w:type="spellStart"/>
        <w:r w:rsidR="00F83862">
          <w:rPr>
            <w:b/>
          </w:rPr>
          <w:t>yp</w:t>
        </w:r>
        <w:proofErr w:type="spellEnd"/>
        <w:r w:rsidR="00F83862">
          <w:rPr>
            <w:b/>
          </w:rPr>
          <w:t>)</w:t>
        </w:r>
      </w:ins>
      <w:r w:rsidRPr="00E50FF4">
        <w:rPr>
          <w:b/>
        </w:rPr>
        <w:t xml:space="preserve"> Instruction</w:t>
      </w:r>
      <w:r>
        <w:rPr>
          <w:b/>
        </w:rPr>
        <w:t>s</w:t>
      </w:r>
    </w:p>
    <w:tbl>
      <w:tblPr>
        <w:tblStyle w:val="TableGrid"/>
        <w:tblW w:w="10345" w:type="dxa"/>
        <w:tblLook w:val="04A0" w:firstRow="1" w:lastRow="0" w:firstColumn="1" w:lastColumn="0" w:noHBand="0" w:noVBand="1"/>
      </w:tblPr>
      <w:tblGrid>
        <w:gridCol w:w="1345"/>
        <w:gridCol w:w="3451"/>
        <w:gridCol w:w="959"/>
        <w:gridCol w:w="4590"/>
      </w:tblGrid>
      <w:tr w:rsidR="00892AE3" w:rsidRPr="00100600" w14:paraId="41AE7111" w14:textId="77777777" w:rsidTr="00E91D59">
        <w:trPr>
          <w:tblHeader/>
        </w:trPr>
        <w:tc>
          <w:tcPr>
            <w:tcW w:w="1345" w:type="dxa"/>
          </w:tcPr>
          <w:p w14:paraId="51E98FDC" w14:textId="77777777" w:rsidR="00892AE3" w:rsidRPr="00100600" w:rsidRDefault="00892AE3" w:rsidP="00892AE3">
            <w:pPr>
              <w:pStyle w:val="TableText"/>
              <w:rPr>
                <w:b/>
              </w:rPr>
            </w:pPr>
            <w:r w:rsidRPr="00100600">
              <w:rPr>
                <w:b/>
              </w:rPr>
              <w:t xml:space="preserve">Schema ID# </w:t>
            </w:r>
          </w:p>
        </w:tc>
        <w:tc>
          <w:tcPr>
            <w:tcW w:w="3451" w:type="dxa"/>
          </w:tcPr>
          <w:p w14:paraId="0840C0F1" w14:textId="77777777" w:rsidR="00892AE3" w:rsidRPr="00100600" w:rsidRDefault="00892AE3" w:rsidP="00892AE3">
            <w:pPr>
              <w:pStyle w:val="TableText"/>
              <w:rPr>
                <w:b/>
              </w:rPr>
            </w:pPr>
            <w:r w:rsidRPr="00100600">
              <w:rPr>
                <w:b/>
              </w:rPr>
              <w:t>Schema ID Name</w:t>
            </w:r>
          </w:p>
        </w:tc>
        <w:tc>
          <w:tcPr>
            <w:tcW w:w="959" w:type="dxa"/>
          </w:tcPr>
          <w:p w14:paraId="3736A51C" w14:textId="77777777" w:rsidR="00892AE3" w:rsidRPr="00100600" w:rsidRDefault="00892AE3" w:rsidP="00892AE3">
            <w:pPr>
              <w:pStyle w:val="TableText"/>
              <w:jc w:val="center"/>
              <w:rPr>
                <w:b/>
              </w:rPr>
            </w:pPr>
            <w:r w:rsidRPr="00100600">
              <w:rPr>
                <w:b/>
              </w:rPr>
              <w:t>AJCC ID</w:t>
            </w:r>
          </w:p>
        </w:tc>
        <w:tc>
          <w:tcPr>
            <w:tcW w:w="4590" w:type="dxa"/>
          </w:tcPr>
          <w:p w14:paraId="4668E88E" w14:textId="77777777" w:rsidR="00892AE3" w:rsidRPr="00100600" w:rsidRDefault="00892AE3" w:rsidP="00892AE3">
            <w:pPr>
              <w:pStyle w:val="TableText"/>
              <w:rPr>
                <w:b/>
              </w:rPr>
            </w:pPr>
            <w:r w:rsidRPr="00100600">
              <w:rPr>
                <w:b/>
              </w:rPr>
              <w:t xml:space="preserve">AJCC Chapter </w:t>
            </w:r>
          </w:p>
        </w:tc>
      </w:tr>
      <w:tr w:rsidR="00892AE3" w:rsidRPr="00100600" w14:paraId="6F14435F" w14:textId="77777777" w:rsidTr="00892AE3">
        <w:tc>
          <w:tcPr>
            <w:tcW w:w="1345" w:type="dxa"/>
          </w:tcPr>
          <w:p w14:paraId="5C347F14" w14:textId="77777777" w:rsidR="00892AE3" w:rsidRPr="00100600" w:rsidRDefault="00892AE3" w:rsidP="00892AE3">
            <w:pPr>
              <w:jc w:val="center"/>
              <w:rPr>
                <w:rFonts w:ascii="Calibri" w:hAnsi="Calibri"/>
                <w:bCs/>
              </w:rPr>
            </w:pPr>
            <w:r w:rsidRPr="00100600">
              <w:rPr>
                <w:rFonts w:ascii="Calibri" w:hAnsi="Calibri"/>
                <w:bCs/>
              </w:rPr>
              <w:t>00410</w:t>
            </w:r>
          </w:p>
        </w:tc>
        <w:tc>
          <w:tcPr>
            <w:tcW w:w="3451" w:type="dxa"/>
          </w:tcPr>
          <w:p w14:paraId="64FBFD4D" w14:textId="77777777" w:rsidR="00892AE3" w:rsidRPr="00100600" w:rsidRDefault="00892AE3" w:rsidP="00892AE3">
            <w:pPr>
              <w:pStyle w:val="TableText"/>
            </w:pPr>
            <w:r w:rsidRPr="00100600">
              <w:t>Soft Tissues Trunk and Extremities</w:t>
            </w:r>
          </w:p>
        </w:tc>
        <w:tc>
          <w:tcPr>
            <w:tcW w:w="959" w:type="dxa"/>
          </w:tcPr>
          <w:p w14:paraId="3231676A" w14:textId="77777777" w:rsidR="00892AE3" w:rsidRPr="00100600" w:rsidRDefault="00892AE3" w:rsidP="00892AE3">
            <w:pPr>
              <w:pStyle w:val="TableText"/>
              <w:jc w:val="center"/>
            </w:pPr>
            <w:r w:rsidRPr="00100600">
              <w:t>41</w:t>
            </w:r>
          </w:p>
        </w:tc>
        <w:tc>
          <w:tcPr>
            <w:tcW w:w="4590" w:type="dxa"/>
          </w:tcPr>
          <w:p w14:paraId="2C590B53" w14:textId="77777777" w:rsidR="00892AE3" w:rsidRPr="00100600" w:rsidRDefault="00892AE3" w:rsidP="00892AE3">
            <w:pPr>
              <w:pStyle w:val="TableText"/>
            </w:pPr>
            <w:r w:rsidRPr="00100600">
              <w:t>Soft Tissue Sarcoma of the Trunk and Extremities</w:t>
            </w:r>
          </w:p>
        </w:tc>
      </w:tr>
      <w:tr w:rsidR="00892AE3" w:rsidRPr="00100600" w14:paraId="4EF124C7" w14:textId="77777777" w:rsidTr="00892AE3">
        <w:tc>
          <w:tcPr>
            <w:tcW w:w="1345" w:type="dxa"/>
          </w:tcPr>
          <w:p w14:paraId="776973A4" w14:textId="77777777" w:rsidR="00892AE3" w:rsidRPr="00100600" w:rsidRDefault="00892AE3" w:rsidP="00892AE3">
            <w:pPr>
              <w:jc w:val="center"/>
              <w:rPr>
                <w:rFonts w:ascii="Calibri" w:hAnsi="Calibri"/>
                <w:bCs/>
              </w:rPr>
            </w:pPr>
            <w:r w:rsidRPr="00100600">
              <w:rPr>
                <w:rFonts w:ascii="Calibri" w:hAnsi="Calibri"/>
                <w:bCs/>
              </w:rPr>
              <w:t>00440</w:t>
            </w:r>
          </w:p>
        </w:tc>
        <w:tc>
          <w:tcPr>
            <w:tcW w:w="3451" w:type="dxa"/>
          </w:tcPr>
          <w:p w14:paraId="23865C95" w14:textId="77777777" w:rsidR="00892AE3" w:rsidRPr="00100600" w:rsidRDefault="00892AE3" w:rsidP="00892AE3">
            <w:pPr>
              <w:pStyle w:val="TableText"/>
            </w:pPr>
            <w:r w:rsidRPr="00100600">
              <w:t>Retroperitoneum</w:t>
            </w:r>
          </w:p>
        </w:tc>
        <w:tc>
          <w:tcPr>
            <w:tcW w:w="959" w:type="dxa"/>
          </w:tcPr>
          <w:p w14:paraId="749A794C" w14:textId="77777777" w:rsidR="00892AE3" w:rsidRPr="00100600" w:rsidRDefault="00892AE3" w:rsidP="00892AE3">
            <w:pPr>
              <w:pStyle w:val="TableText"/>
              <w:jc w:val="center"/>
            </w:pPr>
            <w:r w:rsidRPr="00100600">
              <w:t>44</w:t>
            </w:r>
          </w:p>
        </w:tc>
        <w:tc>
          <w:tcPr>
            <w:tcW w:w="4590" w:type="dxa"/>
          </w:tcPr>
          <w:p w14:paraId="652C4926" w14:textId="77777777" w:rsidR="00892AE3" w:rsidRPr="00100600" w:rsidRDefault="00892AE3" w:rsidP="00892AE3">
            <w:pPr>
              <w:pStyle w:val="TableText"/>
            </w:pPr>
            <w:r w:rsidRPr="00100600">
              <w:t>Soft Tissue Sarcoma of the Retroperitoneum</w:t>
            </w:r>
          </w:p>
          <w:p w14:paraId="6EFF3069" w14:textId="77777777" w:rsidR="00892AE3" w:rsidRPr="00100600" w:rsidRDefault="00892AE3" w:rsidP="00892AE3">
            <w:pPr>
              <w:pStyle w:val="NoSpacing"/>
            </w:pPr>
          </w:p>
        </w:tc>
      </w:tr>
    </w:tbl>
    <w:p w14:paraId="322F352E" w14:textId="43A70B7D" w:rsidR="00D14419" w:rsidRPr="00100600" w:rsidRDefault="00D14419" w:rsidP="00E50FF4">
      <w:pPr>
        <w:pStyle w:val="TableText"/>
        <w:spacing w:before="240"/>
      </w:pPr>
      <w:r w:rsidRPr="00100600">
        <w:rPr>
          <w:b/>
        </w:rPr>
        <w:t xml:space="preserve">Note 1: </w:t>
      </w:r>
      <w:r w:rsidR="003828EB" w:rsidRPr="00100600">
        <w:t xml:space="preserve">Leave </w:t>
      </w:r>
      <w:ins w:id="1732" w:author="Ruhl, Jennifer (NIH/NCI) [E]" w:date="2020-03-06T15:18:00Z">
        <w:r w:rsidR="00F83862">
          <w:t xml:space="preserve">grade </w:t>
        </w:r>
      </w:ins>
      <w:r w:rsidR="00A53FB8">
        <w:t>post therapy</w:t>
      </w:r>
      <w:ins w:id="1733" w:author="Ruhl, Jennifer (NIH/NCI) [E]" w:date="2020-03-06T15:18:00Z">
        <w:r w:rsidR="00F83862">
          <w:t xml:space="preserve"> path (</w:t>
        </w:r>
        <w:proofErr w:type="spellStart"/>
        <w:r w:rsidR="00F83862">
          <w:t>yp</w:t>
        </w:r>
        <w:proofErr w:type="spellEnd"/>
        <w:r w:rsidR="00F83862">
          <w:t>)</w:t>
        </w:r>
      </w:ins>
      <w:del w:id="1734" w:author="Ruhl, Jennifer (NIH/NCI) [E]" w:date="2020-03-06T15:18:00Z">
        <w:r w:rsidR="003828EB" w:rsidRPr="00100600" w:rsidDel="00F83862">
          <w:delText xml:space="preserve"> grade</w:delText>
        </w:r>
      </w:del>
      <w:r w:rsidR="003828EB" w:rsidRPr="00100600">
        <w:t xml:space="preserve"> blank when</w:t>
      </w:r>
    </w:p>
    <w:p w14:paraId="5818035F" w14:textId="77777777" w:rsidR="00D14419" w:rsidRPr="00100600" w:rsidRDefault="00D14419" w:rsidP="00161376">
      <w:pPr>
        <w:pStyle w:val="TableText"/>
        <w:numPr>
          <w:ilvl w:val="0"/>
          <w:numId w:val="4"/>
        </w:numPr>
      </w:pPr>
      <w:r w:rsidRPr="00100600">
        <w:t>No neoadjuvant therapy</w:t>
      </w:r>
    </w:p>
    <w:p w14:paraId="2C462F4D" w14:textId="77777777" w:rsidR="00D14419" w:rsidRPr="00100600" w:rsidRDefault="00D14419" w:rsidP="00161376">
      <w:pPr>
        <w:pStyle w:val="TableText"/>
        <w:numPr>
          <w:ilvl w:val="0"/>
          <w:numId w:val="4"/>
        </w:numPr>
      </w:pPr>
      <w:r w:rsidRPr="00100600">
        <w:t>Clinical or pathological case only</w:t>
      </w:r>
    </w:p>
    <w:p w14:paraId="1B916402" w14:textId="1E966FE6" w:rsidR="00D14419" w:rsidRPr="00100600" w:rsidRDefault="00D14419" w:rsidP="00161376">
      <w:pPr>
        <w:pStyle w:val="TableText"/>
        <w:numPr>
          <w:ilvl w:val="0"/>
          <w:numId w:val="4"/>
        </w:numPr>
      </w:pPr>
      <w:r w:rsidRPr="00100600">
        <w:t xml:space="preserve">There is only one grade available and it cannot be determined if it is clinical, pathological or </w:t>
      </w:r>
      <w:r w:rsidR="00A53FB8">
        <w:t>post therapy</w:t>
      </w:r>
    </w:p>
    <w:p w14:paraId="7D580BCD" w14:textId="489D4948" w:rsidR="007676E9" w:rsidRDefault="007676E9" w:rsidP="00296513">
      <w:pPr>
        <w:spacing w:before="240" w:after="0"/>
      </w:pPr>
      <w:r w:rsidRPr="00521AB6">
        <w:rPr>
          <w:b/>
        </w:rPr>
        <w:t xml:space="preserve">Note 2: </w:t>
      </w:r>
      <w:r w:rsidRPr="00521AB6">
        <w:t>Assign the highest grade from the resected primary tumor assessed after the completion of neoadjuvant therapy.</w:t>
      </w:r>
    </w:p>
    <w:p w14:paraId="0EBA8C2C" w14:textId="77777777" w:rsidR="001329A2" w:rsidRDefault="001329A2" w:rsidP="0073362A">
      <w:pPr>
        <w:pStyle w:val="ListParagraph"/>
        <w:numPr>
          <w:ilvl w:val="0"/>
          <w:numId w:val="55"/>
        </w:numPr>
        <w:spacing w:after="200" w:line="276" w:lineRule="auto"/>
        <w:rPr>
          <w:ins w:id="1735" w:author="Ruhl, Jennifer (NIH/NCI) [E]" w:date="2020-03-06T16:31:00Z"/>
          <w:rFonts w:cstheme="minorHAnsi"/>
          <w:color w:val="FF0000"/>
        </w:rPr>
      </w:pPr>
      <w:ins w:id="1736"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11C02ABD" w14:textId="49CFA4E1" w:rsidR="00D14419" w:rsidRPr="00100600" w:rsidRDefault="0074579F" w:rsidP="00D14419">
      <w:pPr>
        <w:pStyle w:val="TableText"/>
      </w:pPr>
      <w:r w:rsidRPr="00100600">
        <w:rPr>
          <w:b/>
        </w:rPr>
        <w:t>Note 3</w:t>
      </w:r>
      <w:r w:rsidR="00D14419" w:rsidRPr="00100600">
        <w:rPr>
          <w:b/>
        </w:rPr>
        <w:t>:</w:t>
      </w:r>
      <w:r w:rsidR="00D14419" w:rsidRPr="00100600">
        <w:t xml:space="preserve"> Codes 1-3 take priority over A-D. </w:t>
      </w:r>
    </w:p>
    <w:p w14:paraId="6699E2CF" w14:textId="77777777" w:rsidR="005A3A37" w:rsidRPr="00100600" w:rsidRDefault="00D14419" w:rsidP="00E50FF4">
      <w:pPr>
        <w:spacing w:before="240" w:after="0"/>
      </w:pPr>
      <w:r w:rsidRPr="00100600">
        <w:rPr>
          <w:b/>
        </w:rPr>
        <w:t xml:space="preserve">Note </w:t>
      </w:r>
      <w:r w:rsidR="0074579F" w:rsidRPr="00100600">
        <w:rPr>
          <w:b/>
        </w:rPr>
        <w:t>4</w:t>
      </w:r>
      <w:r w:rsidRPr="00100600">
        <w:rPr>
          <w:b/>
        </w:rPr>
        <w:t xml:space="preserve">: </w:t>
      </w:r>
      <w:r w:rsidRPr="00100600">
        <w:t xml:space="preserve">Code 9 when </w:t>
      </w:r>
    </w:p>
    <w:p w14:paraId="55580C09" w14:textId="29BFE754" w:rsidR="00D14419" w:rsidRDefault="005A3A37" w:rsidP="00161376">
      <w:pPr>
        <w:pStyle w:val="ListParagraph"/>
        <w:numPr>
          <w:ilvl w:val="0"/>
          <w:numId w:val="18"/>
        </w:numPr>
        <w:spacing w:after="0"/>
      </w:pPr>
      <w:r w:rsidRPr="00100600">
        <w:t>S</w:t>
      </w:r>
      <w:r w:rsidR="00D14419" w:rsidRPr="00100600">
        <w:t>urgical resection is done after neoadjuvant therapy and grade from the</w:t>
      </w:r>
      <w:r w:rsidRPr="00100600">
        <w:t xml:space="preserve"> primary site is not documented</w:t>
      </w:r>
    </w:p>
    <w:p w14:paraId="6CC38EDA" w14:textId="77777777" w:rsidR="002B5555" w:rsidRPr="00D24F33" w:rsidRDefault="002B5555" w:rsidP="002B5555">
      <w:pPr>
        <w:pStyle w:val="TableText"/>
        <w:numPr>
          <w:ilvl w:val="0"/>
          <w:numId w:val="18"/>
        </w:numPr>
      </w:pPr>
      <w:r w:rsidRPr="00D24F33">
        <w:t>Surgical resection is done after neoadjuvant therapy and there is no residual cancer</w:t>
      </w:r>
    </w:p>
    <w:p w14:paraId="33B337E6" w14:textId="77777777" w:rsidR="005A3A37" w:rsidRPr="00100600" w:rsidRDefault="005A3A37" w:rsidP="00161376">
      <w:pPr>
        <w:pStyle w:val="TableText"/>
        <w:numPr>
          <w:ilvl w:val="0"/>
          <w:numId w:val="18"/>
        </w:numPr>
        <w:spacing w:after="240"/>
      </w:pPr>
      <w:r w:rsidRPr="00100600">
        <w:t>Grade checked “not applicable” on CAP Protocol (if available) and no other grade information is available</w:t>
      </w:r>
    </w:p>
    <w:p w14:paraId="00D87A4B" w14:textId="296156F8" w:rsidR="00946D45" w:rsidRPr="00100600" w:rsidRDefault="0074579F" w:rsidP="00946D45">
      <w:pPr>
        <w:pStyle w:val="NoSpacing"/>
      </w:pPr>
      <w:r w:rsidRPr="00100600">
        <w:rPr>
          <w:b/>
        </w:rPr>
        <w:t>Note 5</w:t>
      </w:r>
      <w:r w:rsidR="00946D45" w:rsidRPr="00100600">
        <w:rPr>
          <w:b/>
        </w:rPr>
        <w:t>:</w:t>
      </w:r>
      <w:r w:rsidR="00946D45" w:rsidRPr="00100600">
        <w:t xml:space="preserve"> If you are assigning an AJCC 8</w:t>
      </w:r>
      <w:r w:rsidR="00946D45" w:rsidRPr="00100600">
        <w:rPr>
          <w:vertAlign w:val="superscript"/>
        </w:rPr>
        <w:t>th</w:t>
      </w:r>
      <w:r w:rsidR="00946D45" w:rsidRPr="00100600">
        <w:t xml:space="preserve"> edition stage group</w:t>
      </w:r>
    </w:p>
    <w:p w14:paraId="0BD8444D" w14:textId="77777777" w:rsidR="00946D45" w:rsidRPr="00100600" w:rsidRDefault="00946D45" w:rsidP="00161376">
      <w:pPr>
        <w:pStyle w:val="NoSpacing"/>
        <w:numPr>
          <w:ilvl w:val="0"/>
          <w:numId w:val="8"/>
        </w:numPr>
        <w:rPr>
          <w:rFonts w:eastAsia="Times New Roman"/>
        </w:rPr>
      </w:pPr>
      <w:r w:rsidRPr="00100600">
        <w:rPr>
          <w:rFonts w:eastAsia="Times New Roman"/>
        </w:rPr>
        <w:t>Grade is required to assign stage group</w:t>
      </w:r>
    </w:p>
    <w:p w14:paraId="02C0E22B" w14:textId="77777777" w:rsidR="00946D45" w:rsidRPr="00100600" w:rsidRDefault="00946D45" w:rsidP="00161376">
      <w:pPr>
        <w:pStyle w:val="TableText"/>
        <w:numPr>
          <w:ilvl w:val="0"/>
          <w:numId w:val="8"/>
        </w:numPr>
      </w:pPr>
      <w:r w:rsidRPr="00100600">
        <w:t xml:space="preserve">Codes A-D are treated as an unknown grade when assigning AJCC stage group </w:t>
      </w:r>
    </w:p>
    <w:p w14:paraId="3CB14055" w14:textId="77777777" w:rsidR="00946D45" w:rsidRPr="00100600" w:rsidRDefault="00946D45" w:rsidP="00E50FF4">
      <w:pPr>
        <w:pStyle w:val="NoSpacing"/>
        <w:numPr>
          <w:ilvl w:val="0"/>
          <w:numId w:val="8"/>
        </w:numPr>
        <w:spacing w:after="240"/>
        <w:rPr>
          <w:rFonts w:eastAsia="Times New Roman"/>
        </w:rPr>
      </w:pPr>
      <w:r w:rsidRPr="00100600">
        <w:rPr>
          <w:rFonts w:eastAsia="Times New Roman"/>
        </w:rPr>
        <w:t>An unknown grade may result in an unknown stage group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583"/>
      </w:tblGrid>
      <w:tr w:rsidR="00D14419" w:rsidRPr="00100600" w14:paraId="13302043" w14:textId="77777777" w:rsidTr="00892AE3">
        <w:trPr>
          <w:tblHeader/>
        </w:trPr>
        <w:tc>
          <w:tcPr>
            <w:tcW w:w="410" w:type="pct"/>
            <w:shd w:val="clear" w:color="auto" w:fill="auto"/>
          </w:tcPr>
          <w:p w14:paraId="2DD2A4C4" w14:textId="77777777" w:rsidR="00D14419" w:rsidRPr="00100600" w:rsidRDefault="00D14419" w:rsidP="00892AE3">
            <w:pPr>
              <w:pStyle w:val="NoSpacing"/>
              <w:jc w:val="center"/>
              <w:rPr>
                <w:b/>
              </w:rPr>
            </w:pPr>
            <w:r w:rsidRPr="00100600">
              <w:rPr>
                <w:b/>
              </w:rPr>
              <w:t>Code</w:t>
            </w:r>
          </w:p>
        </w:tc>
        <w:tc>
          <w:tcPr>
            <w:tcW w:w="4590" w:type="pct"/>
            <w:shd w:val="clear" w:color="auto" w:fill="auto"/>
          </w:tcPr>
          <w:p w14:paraId="0507B179" w14:textId="77777777" w:rsidR="00D14419" w:rsidRPr="00100600" w:rsidRDefault="00D14419" w:rsidP="00892AE3">
            <w:pPr>
              <w:pStyle w:val="NoSpacing"/>
              <w:rPr>
                <w:b/>
              </w:rPr>
            </w:pPr>
            <w:r w:rsidRPr="00100600">
              <w:rPr>
                <w:b/>
              </w:rPr>
              <w:t>Grade Description</w:t>
            </w:r>
          </w:p>
        </w:tc>
      </w:tr>
      <w:tr w:rsidR="00D14419" w:rsidRPr="00100600" w14:paraId="06DC89E4" w14:textId="77777777" w:rsidTr="00892AE3">
        <w:tc>
          <w:tcPr>
            <w:tcW w:w="410" w:type="pct"/>
            <w:shd w:val="clear" w:color="auto" w:fill="auto"/>
          </w:tcPr>
          <w:p w14:paraId="385271BF" w14:textId="77777777" w:rsidR="00D14419" w:rsidRPr="00100600" w:rsidRDefault="00D14419" w:rsidP="00892AE3">
            <w:pPr>
              <w:pStyle w:val="NoSpacing"/>
              <w:jc w:val="center"/>
            </w:pPr>
            <w:r w:rsidRPr="00100600">
              <w:t>1</w:t>
            </w:r>
          </w:p>
        </w:tc>
        <w:tc>
          <w:tcPr>
            <w:tcW w:w="4590" w:type="pct"/>
            <w:shd w:val="clear" w:color="auto" w:fill="auto"/>
          </w:tcPr>
          <w:p w14:paraId="4DE28A32" w14:textId="77777777" w:rsidR="00D14419" w:rsidRPr="00100600" w:rsidRDefault="00D14419" w:rsidP="00892AE3">
            <w:pPr>
              <w:pStyle w:val="NoSpacing"/>
            </w:pPr>
            <w:r w:rsidRPr="00100600">
              <w:t>G1: Sum of differentiation score, mitotic count score and necrosis score equals 2 or 3</w:t>
            </w:r>
          </w:p>
        </w:tc>
      </w:tr>
      <w:tr w:rsidR="00D14419" w:rsidRPr="00100600" w14:paraId="0DD1D09C" w14:textId="77777777" w:rsidTr="00892AE3">
        <w:tc>
          <w:tcPr>
            <w:tcW w:w="410" w:type="pct"/>
            <w:shd w:val="clear" w:color="auto" w:fill="auto"/>
          </w:tcPr>
          <w:p w14:paraId="55A2AE9E" w14:textId="77777777" w:rsidR="00D14419" w:rsidRPr="00100600" w:rsidRDefault="00D14419" w:rsidP="00892AE3">
            <w:pPr>
              <w:pStyle w:val="NoSpacing"/>
              <w:jc w:val="center"/>
            </w:pPr>
            <w:r w:rsidRPr="00100600">
              <w:t>2</w:t>
            </w:r>
          </w:p>
        </w:tc>
        <w:tc>
          <w:tcPr>
            <w:tcW w:w="4590" w:type="pct"/>
            <w:shd w:val="clear" w:color="auto" w:fill="auto"/>
          </w:tcPr>
          <w:p w14:paraId="5D11C57A" w14:textId="77777777" w:rsidR="00D14419" w:rsidRPr="00100600" w:rsidRDefault="00D14419" w:rsidP="00892AE3">
            <w:pPr>
              <w:pStyle w:val="NoSpacing"/>
            </w:pPr>
            <w:r w:rsidRPr="00100600">
              <w:t>G2: Sum of differentiation score, mitotic count score and necrosis score of 4 or 5</w:t>
            </w:r>
          </w:p>
        </w:tc>
      </w:tr>
      <w:tr w:rsidR="00D14419" w:rsidRPr="00100600" w14:paraId="162FE317" w14:textId="77777777" w:rsidTr="00892AE3">
        <w:tc>
          <w:tcPr>
            <w:tcW w:w="410" w:type="pct"/>
            <w:shd w:val="clear" w:color="auto" w:fill="auto"/>
          </w:tcPr>
          <w:p w14:paraId="453CAABE" w14:textId="77777777" w:rsidR="00D14419" w:rsidRPr="00100600" w:rsidRDefault="00D14419" w:rsidP="00892AE3">
            <w:pPr>
              <w:pStyle w:val="NoSpacing"/>
              <w:jc w:val="center"/>
            </w:pPr>
            <w:r w:rsidRPr="00100600">
              <w:t>3</w:t>
            </w:r>
          </w:p>
        </w:tc>
        <w:tc>
          <w:tcPr>
            <w:tcW w:w="4590" w:type="pct"/>
            <w:shd w:val="clear" w:color="auto" w:fill="auto"/>
          </w:tcPr>
          <w:p w14:paraId="436F0C19" w14:textId="77777777" w:rsidR="00D14419" w:rsidRPr="00100600" w:rsidRDefault="00D14419" w:rsidP="00892AE3">
            <w:pPr>
              <w:pStyle w:val="NoSpacing"/>
            </w:pPr>
            <w:r w:rsidRPr="00100600">
              <w:t>G3: Sum of differentiation score, mitotic count score and necrosis score of 6, 7, or 8</w:t>
            </w:r>
          </w:p>
        </w:tc>
      </w:tr>
      <w:tr w:rsidR="00D14419" w:rsidRPr="00100600" w14:paraId="1A06D3F4" w14:textId="77777777" w:rsidTr="00892AE3">
        <w:tc>
          <w:tcPr>
            <w:tcW w:w="410" w:type="pct"/>
            <w:shd w:val="clear" w:color="auto" w:fill="auto"/>
          </w:tcPr>
          <w:p w14:paraId="4627B230" w14:textId="77777777" w:rsidR="00D14419" w:rsidRPr="00100600" w:rsidRDefault="00D14419" w:rsidP="00892AE3">
            <w:pPr>
              <w:pStyle w:val="NoSpacing"/>
              <w:jc w:val="center"/>
            </w:pPr>
            <w:r w:rsidRPr="00100600">
              <w:t>A</w:t>
            </w:r>
          </w:p>
        </w:tc>
        <w:tc>
          <w:tcPr>
            <w:tcW w:w="4590" w:type="pct"/>
            <w:shd w:val="clear" w:color="auto" w:fill="auto"/>
          </w:tcPr>
          <w:p w14:paraId="7BEBA431" w14:textId="77777777" w:rsidR="00D14419" w:rsidRPr="00100600" w:rsidRDefault="00D14419" w:rsidP="00892AE3">
            <w:pPr>
              <w:pStyle w:val="NoSpacing"/>
            </w:pPr>
            <w:r w:rsidRPr="00100600">
              <w:t>Well differentiated</w:t>
            </w:r>
          </w:p>
        </w:tc>
      </w:tr>
      <w:tr w:rsidR="00D14419" w:rsidRPr="00100600" w14:paraId="0B5FE251" w14:textId="77777777" w:rsidTr="00892AE3">
        <w:tc>
          <w:tcPr>
            <w:tcW w:w="410" w:type="pct"/>
            <w:shd w:val="clear" w:color="auto" w:fill="auto"/>
          </w:tcPr>
          <w:p w14:paraId="12FDFDB4" w14:textId="77777777" w:rsidR="00D14419" w:rsidRPr="00100600" w:rsidRDefault="00D14419" w:rsidP="00892AE3">
            <w:pPr>
              <w:pStyle w:val="NoSpacing"/>
              <w:jc w:val="center"/>
            </w:pPr>
            <w:r w:rsidRPr="00100600">
              <w:t>B</w:t>
            </w:r>
          </w:p>
        </w:tc>
        <w:tc>
          <w:tcPr>
            <w:tcW w:w="4590" w:type="pct"/>
            <w:shd w:val="clear" w:color="auto" w:fill="auto"/>
          </w:tcPr>
          <w:p w14:paraId="34FA8F80" w14:textId="77777777" w:rsidR="00D14419" w:rsidRPr="00100600" w:rsidRDefault="00D14419" w:rsidP="00892AE3">
            <w:pPr>
              <w:pStyle w:val="NoSpacing"/>
            </w:pPr>
            <w:r w:rsidRPr="00100600">
              <w:t>Moderately differentiated</w:t>
            </w:r>
          </w:p>
        </w:tc>
      </w:tr>
      <w:tr w:rsidR="00D14419" w:rsidRPr="00100600" w14:paraId="7A8D78A6" w14:textId="77777777" w:rsidTr="00892AE3">
        <w:tc>
          <w:tcPr>
            <w:tcW w:w="410" w:type="pct"/>
            <w:shd w:val="clear" w:color="auto" w:fill="auto"/>
          </w:tcPr>
          <w:p w14:paraId="7879F578" w14:textId="77777777" w:rsidR="00D14419" w:rsidRPr="00100600" w:rsidRDefault="00D14419" w:rsidP="00892AE3">
            <w:pPr>
              <w:pStyle w:val="NoSpacing"/>
              <w:jc w:val="center"/>
            </w:pPr>
            <w:r w:rsidRPr="00100600">
              <w:t>C</w:t>
            </w:r>
          </w:p>
        </w:tc>
        <w:tc>
          <w:tcPr>
            <w:tcW w:w="4590" w:type="pct"/>
            <w:shd w:val="clear" w:color="auto" w:fill="auto"/>
          </w:tcPr>
          <w:p w14:paraId="79CAF7B3" w14:textId="77777777" w:rsidR="00D14419" w:rsidRPr="00100600" w:rsidRDefault="00D14419" w:rsidP="00892AE3">
            <w:pPr>
              <w:pStyle w:val="NoSpacing"/>
            </w:pPr>
            <w:r w:rsidRPr="00100600">
              <w:t>Poorly differentiated</w:t>
            </w:r>
          </w:p>
        </w:tc>
      </w:tr>
      <w:tr w:rsidR="00D14419" w:rsidRPr="00100600" w14:paraId="091F2A1F" w14:textId="77777777" w:rsidTr="00892AE3">
        <w:tc>
          <w:tcPr>
            <w:tcW w:w="410" w:type="pct"/>
            <w:shd w:val="clear" w:color="auto" w:fill="auto"/>
          </w:tcPr>
          <w:p w14:paraId="205A646E" w14:textId="77777777" w:rsidR="00D14419" w:rsidRPr="00100600" w:rsidRDefault="00D14419" w:rsidP="00892AE3">
            <w:pPr>
              <w:pStyle w:val="NoSpacing"/>
              <w:jc w:val="center"/>
            </w:pPr>
            <w:r w:rsidRPr="00100600">
              <w:t>D</w:t>
            </w:r>
          </w:p>
        </w:tc>
        <w:tc>
          <w:tcPr>
            <w:tcW w:w="4590" w:type="pct"/>
            <w:shd w:val="clear" w:color="auto" w:fill="auto"/>
          </w:tcPr>
          <w:p w14:paraId="46CB87A2" w14:textId="77777777" w:rsidR="00D14419" w:rsidRPr="00100600" w:rsidRDefault="00D14419" w:rsidP="00892AE3">
            <w:pPr>
              <w:pStyle w:val="NoSpacing"/>
            </w:pPr>
            <w:r w:rsidRPr="00100600">
              <w:t>Undifferentiated, anaplastic</w:t>
            </w:r>
          </w:p>
        </w:tc>
      </w:tr>
      <w:tr w:rsidR="00D14419" w:rsidRPr="00100600" w14:paraId="78C98673" w14:textId="77777777" w:rsidTr="00892AE3">
        <w:tc>
          <w:tcPr>
            <w:tcW w:w="410" w:type="pct"/>
            <w:shd w:val="clear" w:color="auto" w:fill="auto"/>
          </w:tcPr>
          <w:p w14:paraId="0B9F99B1" w14:textId="77777777" w:rsidR="00D14419" w:rsidRPr="00100600" w:rsidRDefault="00D14419" w:rsidP="00892AE3">
            <w:pPr>
              <w:pStyle w:val="TableText"/>
              <w:jc w:val="center"/>
            </w:pPr>
            <w:r w:rsidRPr="00100600">
              <w:t>9</w:t>
            </w:r>
          </w:p>
        </w:tc>
        <w:tc>
          <w:tcPr>
            <w:tcW w:w="4590" w:type="pct"/>
            <w:shd w:val="clear" w:color="auto" w:fill="auto"/>
          </w:tcPr>
          <w:p w14:paraId="678BC9CC" w14:textId="46F3725D" w:rsidR="00D14419" w:rsidRPr="00100600" w:rsidRDefault="009C0A3B" w:rsidP="009C0A3B">
            <w:pPr>
              <w:pStyle w:val="NoSpacing"/>
            </w:pPr>
            <w:r w:rsidRPr="00100600">
              <w:t>Grade can</w:t>
            </w:r>
            <w:r w:rsidR="005A3A37" w:rsidRPr="00100600">
              <w:t>not be assessed (GX); Unknown</w:t>
            </w:r>
          </w:p>
        </w:tc>
      </w:tr>
      <w:tr w:rsidR="00D14419" w:rsidRPr="00100600" w14:paraId="41341269" w14:textId="77777777" w:rsidTr="00892AE3">
        <w:tc>
          <w:tcPr>
            <w:tcW w:w="410" w:type="pct"/>
            <w:shd w:val="clear" w:color="auto" w:fill="auto"/>
          </w:tcPr>
          <w:p w14:paraId="6637E6D5" w14:textId="60BFECC7" w:rsidR="00D14419" w:rsidRPr="00100600" w:rsidRDefault="00161376" w:rsidP="00892AE3">
            <w:pPr>
              <w:pStyle w:val="TableText"/>
              <w:jc w:val="center"/>
            </w:pPr>
            <w:r>
              <w:t>Blank</w:t>
            </w:r>
          </w:p>
        </w:tc>
        <w:tc>
          <w:tcPr>
            <w:tcW w:w="4590" w:type="pct"/>
            <w:shd w:val="clear" w:color="auto" w:fill="auto"/>
          </w:tcPr>
          <w:p w14:paraId="099F595E" w14:textId="105B3E33" w:rsidR="00D14419" w:rsidRPr="00100600" w:rsidRDefault="00161376" w:rsidP="00892AE3">
            <w:pPr>
              <w:pStyle w:val="TableText"/>
            </w:pPr>
            <w:r>
              <w:t>See Note 1</w:t>
            </w:r>
          </w:p>
        </w:tc>
      </w:tr>
    </w:tbl>
    <w:p w14:paraId="04DEA74D" w14:textId="77777777" w:rsidR="001A70AB" w:rsidRDefault="001A70AB" w:rsidP="001A70AB">
      <w:pPr>
        <w:rPr>
          <w:b/>
        </w:rPr>
      </w:pPr>
    </w:p>
    <w:p w14:paraId="7954E19E" w14:textId="6CC4E9CB" w:rsidR="00D14419" w:rsidRPr="00E50FF4" w:rsidRDefault="001A70AB" w:rsidP="001A70AB">
      <w:pPr>
        <w:spacing w:before="240"/>
        <w:rPr>
          <w:b/>
        </w:rPr>
      </w:pPr>
      <w:r w:rsidRPr="000C4F7F">
        <w:rPr>
          <w:b/>
        </w:rPr>
        <w:t xml:space="preserve">Return to </w:t>
      </w:r>
      <w:hyperlink w:anchor="_Grade_Tables_(in_1" w:history="1">
        <w:r w:rsidRPr="000C4F7F">
          <w:rPr>
            <w:rStyle w:val="Hyperlink"/>
            <w:b/>
          </w:rPr>
          <w:t>Grade Tables (in Schema ID order)</w:t>
        </w:r>
      </w:hyperlink>
      <w:r w:rsidR="00D14419" w:rsidRPr="00E50FF4">
        <w:rPr>
          <w:b/>
        </w:rPr>
        <w:br w:type="page"/>
      </w:r>
    </w:p>
    <w:p w14:paraId="1668DF8F" w14:textId="2AB2B03E" w:rsidR="004405C6" w:rsidRDefault="004405C6" w:rsidP="004405C6">
      <w:pPr>
        <w:pStyle w:val="Heading1"/>
        <w:spacing w:after="240"/>
        <w:rPr>
          <w:szCs w:val="24"/>
        </w:rPr>
      </w:pPr>
      <w:bookmarkStart w:id="1737" w:name="_Grade_11"/>
      <w:bookmarkStart w:id="1738" w:name="_Toc521909342"/>
      <w:bookmarkEnd w:id="1737"/>
      <w:r w:rsidRPr="004405C6">
        <w:rPr>
          <w:szCs w:val="24"/>
        </w:rPr>
        <w:lastRenderedPageBreak/>
        <w:t>Grade 11</w:t>
      </w:r>
      <w:bookmarkEnd w:id="1738"/>
    </w:p>
    <w:p w14:paraId="0AF4DBC5" w14:textId="6E9FC5CB" w:rsidR="00E91D59" w:rsidRPr="00E91D59" w:rsidRDefault="00E91D59" w:rsidP="00E91D59">
      <w:r w:rsidRPr="00E50FF4">
        <w:rPr>
          <w:b/>
        </w:rPr>
        <w:t>Grade ID 11-Clinical Grade Instructions</w:t>
      </w:r>
    </w:p>
    <w:tbl>
      <w:tblPr>
        <w:tblStyle w:val="TableGrid"/>
        <w:tblW w:w="10345" w:type="dxa"/>
        <w:tblLook w:val="04A0" w:firstRow="1" w:lastRow="0" w:firstColumn="1" w:lastColumn="0" w:noHBand="0" w:noVBand="1"/>
      </w:tblPr>
      <w:tblGrid>
        <w:gridCol w:w="1345"/>
        <w:gridCol w:w="3451"/>
        <w:gridCol w:w="959"/>
        <w:gridCol w:w="4590"/>
      </w:tblGrid>
      <w:tr w:rsidR="00892AE3" w:rsidRPr="00100600" w14:paraId="0DD5EF17" w14:textId="77777777" w:rsidTr="00E91D59">
        <w:trPr>
          <w:tblHeader/>
        </w:trPr>
        <w:tc>
          <w:tcPr>
            <w:tcW w:w="1345" w:type="dxa"/>
          </w:tcPr>
          <w:p w14:paraId="5B1E54FB" w14:textId="77777777" w:rsidR="00892AE3" w:rsidRPr="00100600" w:rsidRDefault="00892AE3" w:rsidP="00892AE3">
            <w:pPr>
              <w:pStyle w:val="TableText"/>
              <w:rPr>
                <w:b/>
              </w:rPr>
            </w:pPr>
            <w:r w:rsidRPr="00100600">
              <w:rPr>
                <w:b/>
              </w:rPr>
              <w:t xml:space="preserve">Schema ID# </w:t>
            </w:r>
          </w:p>
        </w:tc>
        <w:tc>
          <w:tcPr>
            <w:tcW w:w="3451" w:type="dxa"/>
          </w:tcPr>
          <w:p w14:paraId="35AEFF98" w14:textId="77777777" w:rsidR="00892AE3" w:rsidRPr="00100600" w:rsidRDefault="00892AE3" w:rsidP="00892AE3">
            <w:pPr>
              <w:pStyle w:val="TableText"/>
              <w:rPr>
                <w:b/>
              </w:rPr>
            </w:pPr>
            <w:r w:rsidRPr="00100600">
              <w:rPr>
                <w:b/>
              </w:rPr>
              <w:t>Schema ID Name</w:t>
            </w:r>
          </w:p>
        </w:tc>
        <w:tc>
          <w:tcPr>
            <w:tcW w:w="959" w:type="dxa"/>
          </w:tcPr>
          <w:p w14:paraId="15903EF7" w14:textId="77777777" w:rsidR="00892AE3" w:rsidRPr="00100600" w:rsidRDefault="00892AE3" w:rsidP="00892AE3">
            <w:pPr>
              <w:pStyle w:val="TableText"/>
              <w:jc w:val="center"/>
              <w:rPr>
                <w:b/>
              </w:rPr>
            </w:pPr>
            <w:r w:rsidRPr="00100600">
              <w:rPr>
                <w:b/>
              </w:rPr>
              <w:t>AJCC ID</w:t>
            </w:r>
          </w:p>
        </w:tc>
        <w:tc>
          <w:tcPr>
            <w:tcW w:w="4590" w:type="dxa"/>
          </w:tcPr>
          <w:p w14:paraId="59CC4DEA" w14:textId="77777777" w:rsidR="00892AE3" w:rsidRPr="00100600" w:rsidRDefault="00892AE3" w:rsidP="00892AE3">
            <w:pPr>
              <w:pStyle w:val="TableText"/>
              <w:rPr>
                <w:b/>
              </w:rPr>
            </w:pPr>
            <w:r w:rsidRPr="00100600">
              <w:rPr>
                <w:b/>
              </w:rPr>
              <w:t xml:space="preserve">AJCC Chapter </w:t>
            </w:r>
          </w:p>
        </w:tc>
      </w:tr>
      <w:tr w:rsidR="00FC570E" w:rsidRPr="00100600" w14:paraId="35490773" w14:textId="77777777" w:rsidTr="00E91D59">
        <w:trPr>
          <w:tblHeader/>
        </w:trPr>
        <w:tc>
          <w:tcPr>
            <w:tcW w:w="1345" w:type="dxa"/>
          </w:tcPr>
          <w:p w14:paraId="635362FD" w14:textId="4C62611D" w:rsidR="00FC570E" w:rsidRPr="00100600" w:rsidRDefault="00FC570E" w:rsidP="00FC570E">
            <w:pPr>
              <w:pStyle w:val="TableText"/>
              <w:rPr>
                <w:b/>
              </w:rPr>
            </w:pPr>
            <w:r w:rsidRPr="00100600">
              <w:rPr>
                <w:rFonts w:ascii="Calibri" w:hAnsi="Calibri"/>
                <w:bCs/>
              </w:rPr>
              <w:t>00430</w:t>
            </w:r>
          </w:p>
        </w:tc>
        <w:tc>
          <w:tcPr>
            <w:tcW w:w="3451" w:type="dxa"/>
          </w:tcPr>
          <w:p w14:paraId="11096060" w14:textId="753467CE" w:rsidR="00FC570E" w:rsidRPr="00100600" w:rsidRDefault="00FC570E" w:rsidP="00FC570E">
            <w:pPr>
              <w:pStyle w:val="TableText"/>
              <w:rPr>
                <w:b/>
              </w:rPr>
            </w:pPr>
            <w:r w:rsidRPr="00100600">
              <w:t>GIST</w:t>
            </w:r>
          </w:p>
        </w:tc>
        <w:tc>
          <w:tcPr>
            <w:tcW w:w="959" w:type="dxa"/>
          </w:tcPr>
          <w:p w14:paraId="2FC2FBE6" w14:textId="56D27550" w:rsidR="00FC570E" w:rsidRPr="00100600" w:rsidRDefault="00FC570E" w:rsidP="00FC570E">
            <w:pPr>
              <w:pStyle w:val="TableText"/>
              <w:jc w:val="center"/>
              <w:rPr>
                <w:b/>
              </w:rPr>
            </w:pPr>
            <w:r w:rsidRPr="00100600">
              <w:t>43.1</w:t>
            </w:r>
          </w:p>
        </w:tc>
        <w:tc>
          <w:tcPr>
            <w:tcW w:w="4590" w:type="dxa"/>
          </w:tcPr>
          <w:p w14:paraId="664662CC" w14:textId="62EB653D" w:rsidR="00FC570E" w:rsidRPr="00100600" w:rsidRDefault="00FC570E" w:rsidP="00FC570E">
            <w:pPr>
              <w:pStyle w:val="TableText"/>
              <w:rPr>
                <w:b/>
              </w:rPr>
            </w:pPr>
            <w:r w:rsidRPr="00100600">
              <w:t>Gastrointestinal Stromal Tumor: Gastric and Omental</w:t>
            </w:r>
          </w:p>
        </w:tc>
      </w:tr>
      <w:tr w:rsidR="00FC570E" w:rsidRPr="00100600" w14:paraId="632996D1" w14:textId="77777777" w:rsidTr="00E91D59">
        <w:trPr>
          <w:tblHeader/>
        </w:trPr>
        <w:tc>
          <w:tcPr>
            <w:tcW w:w="1345" w:type="dxa"/>
          </w:tcPr>
          <w:p w14:paraId="1C4350EE" w14:textId="552BE56C" w:rsidR="00FC570E" w:rsidRPr="00100600" w:rsidRDefault="00FC570E" w:rsidP="00FC570E">
            <w:pPr>
              <w:pStyle w:val="TableText"/>
              <w:rPr>
                <w:b/>
              </w:rPr>
            </w:pPr>
            <w:r w:rsidRPr="00100600">
              <w:rPr>
                <w:rFonts w:ascii="Calibri" w:hAnsi="Calibri"/>
                <w:bCs/>
              </w:rPr>
              <w:t>00430</w:t>
            </w:r>
          </w:p>
        </w:tc>
        <w:tc>
          <w:tcPr>
            <w:tcW w:w="3451" w:type="dxa"/>
          </w:tcPr>
          <w:p w14:paraId="5D8481B7" w14:textId="100D4098" w:rsidR="00FC570E" w:rsidRPr="00100600" w:rsidRDefault="00FC570E" w:rsidP="00FC570E">
            <w:pPr>
              <w:pStyle w:val="TableText"/>
              <w:rPr>
                <w:b/>
              </w:rPr>
            </w:pPr>
            <w:r w:rsidRPr="00100600">
              <w:t>GIST</w:t>
            </w:r>
          </w:p>
        </w:tc>
        <w:tc>
          <w:tcPr>
            <w:tcW w:w="959" w:type="dxa"/>
          </w:tcPr>
          <w:p w14:paraId="3F713FB8" w14:textId="444F553F" w:rsidR="00FC570E" w:rsidRPr="00100600" w:rsidRDefault="00FC570E" w:rsidP="00FC570E">
            <w:pPr>
              <w:pStyle w:val="TableText"/>
              <w:jc w:val="center"/>
              <w:rPr>
                <w:b/>
              </w:rPr>
            </w:pPr>
            <w:r w:rsidRPr="00100600">
              <w:t>43.2</w:t>
            </w:r>
          </w:p>
        </w:tc>
        <w:tc>
          <w:tcPr>
            <w:tcW w:w="4590" w:type="dxa"/>
          </w:tcPr>
          <w:p w14:paraId="76A64172" w14:textId="32862DAD" w:rsidR="00FC570E" w:rsidRPr="00100600" w:rsidRDefault="00FC570E" w:rsidP="00FC570E">
            <w:pPr>
              <w:pStyle w:val="TableText"/>
              <w:rPr>
                <w:b/>
              </w:rPr>
            </w:pPr>
            <w:r w:rsidRPr="00100600">
              <w:t>Gastrointestinal Stromal Tumor: Small Intestinal, Esophageal, Colorectal, Mesenteric, and Peritoneal GIST</w:t>
            </w:r>
          </w:p>
        </w:tc>
      </w:tr>
    </w:tbl>
    <w:p w14:paraId="5B847F33" w14:textId="10E90A58" w:rsidR="009D3760" w:rsidRPr="00100600" w:rsidRDefault="0074579F" w:rsidP="00E50FF4">
      <w:pPr>
        <w:pStyle w:val="TableText"/>
        <w:spacing w:before="240"/>
      </w:pPr>
      <w:r w:rsidRPr="00100600">
        <w:rPr>
          <w:b/>
        </w:rPr>
        <w:t>Note 1</w:t>
      </w:r>
      <w:r w:rsidR="009D3760" w:rsidRPr="00100600">
        <w:rPr>
          <w:b/>
        </w:rPr>
        <w:t xml:space="preserve">: </w:t>
      </w:r>
      <w:r w:rsidR="009D3760" w:rsidRPr="00100600">
        <w:t>Clinical grade must not be blank.</w:t>
      </w:r>
    </w:p>
    <w:p w14:paraId="3DA9EF83" w14:textId="078D1868" w:rsidR="002D239E" w:rsidRDefault="0074579F" w:rsidP="00E50FF4">
      <w:pPr>
        <w:pStyle w:val="TableText"/>
        <w:spacing w:before="240"/>
      </w:pPr>
      <w:r w:rsidRPr="00100600">
        <w:rPr>
          <w:b/>
        </w:rPr>
        <w:t>Note 2</w:t>
      </w:r>
      <w:r w:rsidR="002D239E" w:rsidRPr="00100600">
        <w:rPr>
          <w:b/>
        </w:rPr>
        <w:t xml:space="preserve">: </w:t>
      </w:r>
      <w:r w:rsidR="002D239E" w:rsidRPr="00100600">
        <w:t xml:space="preserve">Assign the highest grade from the primary tumor assessed during the clinical time frame. </w:t>
      </w:r>
    </w:p>
    <w:p w14:paraId="28066EE6" w14:textId="77777777" w:rsidR="001329A2" w:rsidRDefault="001329A2" w:rsidP="0073362A">
      <w:pPr>
        <w:pStyle w:val="ListParagraph"/>
        <w:numPr>
          <w:ilvl w:val="0"/>
          <w:numId w:val="55"/>
        </w:numPr>
        <w:spacing w:after="200" w:line="276" w:lineRule="auto"/>
        <w:rPr>
          <w:ins w:id="1739" w:author="Ruhl, Jennifer (NIH/NCI) [E]" w:date="2020-03-06T16:31:00Z"/>
          <w:rFonts w:cstheme="minorHAnsi"/>
          <w:color w:val="FF0000"/>
        </w:rPr>
      </w:pPr>
      <w:ins w:id="1740"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20BCC650" w14:textId="6C271A98" w:rsidR="00362E30" w:rsidRPr="00100600" w:rsidRDefault="0074579F" w:rsidP="00E50FF4">
      <w:pPr>
        <w:pStyle w:val="TableText"/>
        <w:spacing w:before="240"/>
      </w:pPr>
      <w:r w:rsidRPr="00100600">
        <w:rPr>
          <w:b/>
        </w:rPr>
        <w:t>Note 3</w:t>
      </w:r>
      <w:r w:rsidR="005415C0" w:rsidRPr="00100600">
        <w:rPr>
          <w:b/>
        </w:rPr>
        <w:t>:</w:t>
      </w:r>
      <w:r w:rsidR="005415C0" w:rsidRPr="00100600">
        <w:t xml:space="preserve"> Codes L and H take priority over A-D.</w:t>
      </w:r>
    </w:p>
    <w:p w14:paraId="048FB51A" w14:textId="1C0147E9" w:rsidR="005415C0" w:rsidRPr="00100600" w:rsidRDefault="0074579F" w:rsidP="00E50FF4">
      <w:pPr>
        <w:pStyle w:val="NoSpacing"/>
        <w:spacing w:before="240"/>
      </w:pPr>
      <w:r w:rsidRPr="00100600">
        <w:rPr>
          <w:b/>
        </w:rPr>
        <w:t>Note 4</w:t>
      </w:r>
      <w:r w:rsidR="005415C0" w:rsidRPr="00100600">
        <w:rPr>
          <w:b/>
        </w:rPr>
        <w:t>:</w:t>
      </w:r>
      <w:r w:rsidR="005415C0" w:rsidRPr="00100600">
        <w:t xml:space="preserve"> Record the mitotic rate as Low or High as indicated on the pathology report or CAP protocol.</w:t>
      </w:r>
      <w:r w:rsidR="00362E30" w:rsidRPr="00100600">
        <w:t xml:space="preserve"> Assume the denominator is 5 square mm if not specified.</w:t>
      </w:r>
    </w:p>
    <w:p w14:paraId="1E5A3803" w14:textId="136C2B66" w:rsidR="005415C0" w:rsidRPr="00100600" w:rsidRDefault="005415C0" w:rsidP="00161376">
      <w:pPr>
        <w:pStyle w:val="NoSpacing"/>
        <w:numPr>
          <w:ilvl w:val="0"/>
          <w:numId w:val="1"/>
        </w:numPr>
      </w:pPr>
      <w:r w:rsidRPr="00100600">
        <w:t xml:space="preserve">Low: 5 or fewer mitoses per 5 </w:t>
      </w:r>
      <w:r w:rsidR="009A5FB5" w:rsidRPr="00100600">
        <w:t xml:space="preserve">square </w:t>
      </w:r>
      <w:r w:rsidRPr="00100600">
        <w:t>mm (L)</w:t>
      </w:r>
    </w:p>
    <w:p w14:paraId="06239011" w14:textId="37C9A499" w:rsidR="005415C0" w:rsidRPr="00100600" w:rsidRDefault="005415C0" w:rsidP="00161376">
      <w:pPr>
        <w:pStyle w:val="NoSpacing"/>
        <w:numPr>
          <w:ilvl w:val="0"/>
          <w:numId w:val="1"/>
        </w:numPr>
      </w:pPr>
      <w:r w:rsidRPr="00100600">
        <w:t xml:space="preserve">High: Over 5 mitoses per 5 </w:t>
      </w:r>
      <w:r w:rsidR="009A5FB5" w:rsidRPr="00100600">
        <w:t>square mm</w:t>
      </w:r>
      <w:r w:rsidRPr="00100600">
        <w:t xml:space="preserve"> (H)</w:t>
      </w:r>
    </w:p>
    <w:p w14:paraId="5B27BDBF" w14:textId="58C976FE" w:rsidR="009D3760" w:rsidRPr="00100600" w:rsidRDefault="009D3760" w:rsidP="00E50FF4">
      <w:pPr>
        <w:pStyle w:val="TableText"/>
        <w:spacing w:before="240"/>
      </w:pPr>
      <w:r w:rsidRPr="00100600">
        <w:rPr>
          <w:b/>
        </w:rPr>
        <w:t xml:space="preserve">Note </w:t>
      </w:r>
      <w:r w:rsidR="0074579F" w:rsidRPr="00100600">
        <w:rPr>
          <w:b/>
        </w:rPr>
        <w:t>5</w:t>
      </w:r>
      <w:r w:rsidRPr="00100600">
        <w:rPr>
          <w:b/>
        </w:rPr>
        <w:t>:</w:t>
      </w:r>
      <w:r w:rsidRPr="00100600">
        <w:t xml:space="preserve"> Code 9 when</w:t>
      </w:r>
    </w:p>
    <w:p w14:paraId="4A6C7C72" w14:textId="77777777" w:rsidR="009D638F" w:rsidRPr="00100600" w:rsidRDefault="009D638F" w:rsidP="00161376">
      <w:pPr>
        <w:pStyle w:val="TableText"/>
        <w:numPr>
          <w:ilvl w:val="0"/>
          <w:numId w:val="3"/>
        </w:numPr>
      </w:pPr>
      <w:r w:rsidRPr="00100600">
        <w:t>Grade from primary site is not documented</w:t>
      </w:r>
    </w:p>
    <w:p w14:paraId="0F1D03EA" w14:textId="7E656D5B" w:rsidR="00C36A88" w:rsidRPr="00100600" w:rsidRDefault="00C36A88" w:rsidP="00161376">
      <w:pPr>
        <w:pStyle w:val="TableText"/>
        <w:numPr>
          <w:ilvl w:val="0"/>
          <w:numId w:val="3"/>
        </w:numPr>
      </w:pPr>
      <w:r w:rsidRPr="00100600">
        <w:t>Clinical workup is not done (for example, cancer is an incidental finding during surgery for another condition)</w:t>
      </w:r>
    </w:p>
    <w:p w14:paraId="5785255E" w14:textId="1AA709C7" w:rsidR="005A3A37" w:rsidRDefault="005A3A37" w:rsidP="00161376">
      <w:pPr>
        <w:pStyle w:val="TableText"/>
        <w:numPr>
          <w:ilvl w:val="0"/>
          <w:numId w:val="3"/>
        </w:numPr>
      </w:pPr>
      <w:r w:rsidRPr="00100600">
        <w:t>Grade checked “not applicable” on CAP Protocol (if available) and no other grade information is available</w:t>
      </w:r>
    </w:p>
    <w:p w14:paraId="152ED231" w14:textId="77777777" w:rsidR="007A09CF" w:rsidRPr="00100600" w:rsidRDefault="007A09CF" w:rsidP="007A09CF">
      <w:pPr>
        <w:pStyle w:val="TableText"/>
        <w:ind w:left="720"/>
      </w:pPr>
    </w:p>
    <w:p w14:paraId="3DBF8C20" w14:textId="62F8AFAD" w:rsidR="007A09CF" w:rsidRPr="00D24F33" w:rsidRDefault="00C762EB" w:rsidP="007A09CF">
      <w:r w:rsidRPr="00100600">
        <w:rPr>
          <w:b/>
        </w:rPr>
        <w:t>N</w:t>
      </w:r>
      <w:r w:rsidR="0074579F" w:rsidRPr="00100600">
        <w:rPr>
          <w:b/>
        </w:rPr>
        <w:t>ote 6</w:t>
      </w:r>
      <w:r w:rsidRPr="00100600">
        <w:rPr>
          <w:b/>
        </w:rPr>
        <w:t xml:space="preserve">: </w:t>
      </w:r>
      <w:r w:rsidR="007A09CF" w:rsidRPr="00D24F33">
        <w:t xml:space="preserve">If there is only one grade available and it cannot be determined if it is clinical or pathological, assume it is a clinical grade and code appropriately per clinical grade categories for that site, and then code unknown (9) for pathological grade, and blank for </w:t>
      </w:r>
      <w:r w:rsidR="00A53FB8">
        <w:t>post therapy</w:t>
      </w:r>
      <w:r w:rsidR="007A09CF" w:rsidRPr="00D24F33">
        <w:t xml:space="preserve"> grade.</w:t>
      </w:r>
    </w:p>
    <w:p w14:paraId="3BCB3090" w14:textId="779F8508" w:rsidR="00946D45" w:rsidRPr="00100600" w:rsidRDefault="0074579F" w:rsidP="007A09CF">
      <w:pPr>
        <w:pStyle w:val="TableText"/>
        <w:spacing w:before="240"/>
      </w:pPr>
      <w:r w:rsidRPr="00100600">
        <w:rPr>
          <w:b/>
        </w:rPr>
        <w:t>Note 7</w:t>
      </w:r>
      <w:r w:rsidR="00946D45" w:rsidRPr="00100600">
        <w:rPr>
          <w:b/>
        </w:rPr>
        <w:t>:</w:t>
      </w:r>
      <w:r w:rsidR="00946D45" w:rsidRPr="00100600">
        <w:t xml:space="preserve"> If you are assigning an AJCC 8</w:t>
      </w:r>
      <w:r w:rsidR="00946D45" w:rsidRPr="00100600">
        <w:rPr>
          <w:vertAlign w:val="superscript"/>
        </w:rPr>
        <w:t>th</w:t>
      </w:r>
      <w:r w:rsidR="00946D45" w:rsidRPr="00100600">
        <w:t xml:space="preserve"> edition stage group</w:t>
      </w:r>
    </w:p>
    <w:p w14:paraId="7D12E9FD" w14:textId="77777777" w:rsidR="00946D45" w:rsidRPr="00100600" w:rsidRDefault="00946D45" w:rsidP="00161376">
      <w:pPr>
        <w:pStyle w:val="NoSpacing"/>
        <w:numPr>
          <w:ilvl w:val="0"/>
          <w:numId w:val="8"/>
        </w:numPr>
        <w:rPr>
          <w:rFonts w:eastAsia="Times New Roman"/>
        </w:rPr>
      </w:pPr>
      <w:r w:rsidRPr="00100600">
        <w:rPr>
          <w:rFonts w:eastAsia="Times New Roman"/>
        </w:rPr>
        <w:t>Grade is required to assign stage group</w:t>
      </w:r>
    </w:p>
    <w:p w14:paraId="59A77B68" w14:textId="77777777" w:rsidR="00946D45" w:rsidRPr="00100600" w:rsidRDefault="00946D45" w:rsidP="00161376">
      <w:pPr>
        <w:pStyle w:val="TableText"/>
        <w:numPr>
          <w:ilvl w:val="0"/>
          <w:numId w:val="8"/>
        </w:numPr>
      </w:pPr>
      <w:r w:rsidRPr="00100600">
        <w:t xml:space="preserve">Codes A-D are treated as an unknown grade when assigning AJCC stage group </w:t>
      </w:r>
    </w:p>
    <w:p w14:paraId="09361F39" w14:textId="77777777" w:rsidR="00946D45" w:rsidRPr="00100600" w:rsidRDefault="00946D45" w:rsidP="00E50FF4">
      <w:pPr>
        <w:pStyle w:val="NoSpacing"/>
        <w:numPr>
          <w:ilvl w:val="0"/>
          <w:numId w:val="8"/>
        </w:numPr>
        <w:spacing w:after="240"/>
        <w:rPr>
          <w:rFonts w:eastAsia="Times New Roman"/>
        </w:rPr>
      </w:pPr>
      <w:r w:rsidRPr="00100600">
        <w:rPr>
          <w:rFonts w:eastAsia="Times New Roman"/>
        </w:rPr>
        <w:t>An unknown grade may result in an unknown stage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6448"/>
      </w:tblGrid>
      <w:tr w:rsidR="005415C0" w:rsidRPr="00100600" w14:paraId="260526DB" w14:textId="77777777" w:rsidTr="003945F8">
        <w:trPr>
          <w:tblHeader/>
        </w:trPr>
        <w:tc>
          <w:tcPr>
            <w:tcW w:w="1224" w:type="dxa"/>
            <w:shd w:val="clear" w:color="auto" w:fill="auto"/>
          </w:tcPr>
          <w:p w14:paraId="1ECE3447" w14:textId="77777777" w:rsidR="005415C0" w:rsidRPr="00100600" w:rsidRDefault="005415C0" w:rsidP="003945F8">
            <w:pPr>
              <w:pStyle w:val="NoSpacing"/>
              <w:jc w:val="center"/>
              <w:rPr>
                <w:b/>
              </w:rPr>
            </w:pPr>
            <w:r w:rsidRPr="00100600">
              <w:rPr>
                <w:b/>
              </w:rPr>
              <w:t>Code</w:t>
            </w:r>
          </w:p>
        </w:tc>
        <w:tc>
          <w:tcPr>
            <w:tcW w:w="6448" w:type="dxa"/>
            <w:shd w:val="clear" w:color="auto" w:fill="auto"/>
          </w:tcPr>
          <w:p w14:paraId="67B85797" w14:textId="77777777" w:rsidR="005415C0" w:rsidRPr="00100600" w:rsidRDefault="005415C0" w:rsidP="003945F8">
            <w:pPr>
              <w:pStyle w:val="NoSpacing"/>
              <w:rPr>
                <w:b/>
              </w:rPr>
            </w:pPr>
            <w:r w:rsidRPr="00100600">
              <w:rPr>
                <w:b/>
              </w:rPr>
              <w:t>Grade Description</w:t>
            </w:r>
          </w:p>
        </w:tc>
      </w:tr>
      <w:tr w:rsidR="005415C0" w:rsidRPr="00100600" w14:paraId="3A337683" w14:textId="77777777" w:rsidTr="003945F8">
        <w:tc>
          <w:tcPr>
            <w:tcW w:w="1224" w:type="dxa"/>
            <w:shd w:val="clear" w:color="auto" w:fill="auto"/>
          </w:tcPr>
          <w:p w14:paraId="2EB061B9" w14:textId="77777777" w:rsidR="005415C0" w:rsidRPr="00100600" w:rsidRDefault="005415C0" w:rsidP="003945F8">
            <w:pPr>
              <w:pStyle w:val="NoSpacing"/>
              <w:jc w:val="center"/>
            </w:pPr>
            <w:r w:rsidRPr="00100600">
              <w:t>L</w:t>
            </w:r>
          </w:p>
        </w:tc>
        <w:tc>
          <w:tcPr>
            <w:tcW w:w="6448" w:type="dxa"/>
            <w:shd w:val="clear" w:color="auto" w:fill="auto"/>
          </w:tcPr>
          <w:p w14:paraId="3FA1B898" w14:textId="1EEA1C08" w:rsidR="005415C0" w:rsidRPr="00100600" w:rsidRDefault="005415C0" w:rsidP="003945F8">
            <w:pPr>
              <w:pStyle w:val="NoSpacing"/>
            </w:pPr>
            <w:r w:rsidRPr="00100600">
              <w:t>Low: 5 or fewer mitoses per 5</w:t>
            </w:r>
            <w:r w:rsidR="00751132" w:rsidRPr="00100600">
              <w:t xml:space="preserve"> square</w:t>
            </w:r>
            <w:r w:rsidRPr="00100600">
              <w:t xml:space="preserve"> mm</w:t>
            </w:r>
          </w:p>
        </w:tc>
      </w:tr>
      <w:tr w:rsidR="005415C0" w:rsidRPr="00100600" w14:paraId="3AFCAA00" w14:textId="77777777" w:rsidTr="003945F8">
        <w:tc>
          <w:tcPr>
            <w:tcW w:w="1224" w:type="dxa"/>
            <w:shd w:val="clear" w:color="auto" w:fill="auto"/>
          </w:tcPr>
          <w:p w14:paraId="63564A84" w14:textId="77777777" w:rsidR="005415C0" w:rsidRPr="00100600" w:rsidRDefault="005415C0" w:rsidP="003945F8">
            <w:pPr>
              <w:pStyle w:val="NoSpacing"/>
              <w:jc w:val="center"/>
            </w:pPr>
            <w:r w:rsidRPr="00100600">
              <w:t>H</w:t>
            </w:r>
          </w:p>
        </w:tc>
        <w:tc>
          <w:tcPr>
            <w:tcW w:w="6448" w:type="dxa"/>
            <w:shd w:val="clear" w:color="auto" w:fill="auto"/>
          </w:tcPr>
          <w:p w14:paraId="00759C5F" w14:textId="15A96E90" w:rsidR="005415C0" w:rsidRPr="00100600" w:rsidRDefault="005415C0" w:rsidP="003945F8">
            <w:pPr>
              <w:pStyle w:val="NoSpacing"/>
            </w:pPr>
            <w:r w:rsidRPr="00100600">
              <w:t>High: Over 5 mitoses per 5</w:t>
            </w:r>
            <w:r w:rsidR="00751132" w:rsidRPr="00100600">
              <w:t xml:space="preserve"> square</w:t>
            </w:r>
            <w:r w:rsidRPr="00100600">
              <w:t xml:space="preserve"> mm</w:t>
            </w:r>
          </w:p>
        </w:tc>
      </w:tr>
      <w:tr w:rsidR="005415C0" w:rsidRPr="00100600" w14:paraId="2EF751AC" w14:textId="77777777" w:rsidTr="003945F8">
        <w:tc>
          <w:tcPr>
            <w:tcW w:w="1224" w:type="dxa"/>
            <w:shd w:val="clear" w:color="auto" w:fill="auto"/>
          </w:tcPr>
          <w:p w14:paraId="0A129267" w14:textId="77777777" w:rsidR="005415C0" w:rsidRPr="00100600" w:rsidRDefault="005415C0" w:rsidP="003945F8">
            <w:pPr>
              <w:pStyle w:val="NoSpacing"/>
              <w:jc w:val="center"/>
            </w:pPr>
            <w:r w:rsidRPr="00100600">
              <w:t>A</w:t>
            </w:r>
          </w:p>
        </w:tc>
        <w:tc>
          <w:tcPr>
            <w:tcW w:w="6448" w:type="dxa"/>
            <w:shd w:val="clear" w:color="auto" w:fill="auto"/>
          </w:tcPr>
          <w:p w14:paraId="0587348A" w14:textId="77777777" w:rsidR="005415C0" w:rsidRPr="00100600" w:rsidRDefault="005415C0" w:rsidP="003945F8">
            <w:pPr>
              <w:pStyle w:val="NoSpacing"/>
            </w:pPr>
            <w:r w:rsidRPr="00100600">
              <w:t>Well differentiated</w:t>
            </w:r>
          </w:p>
        </w:tc>
      </w:tr>
      <w:tr w:rsidR="005415C0" w:rsidRPr="00100600" w14:paraId="31F5E84B" w14:textId="77777777" w:rsidTr="003945F8">
        <w:tc>
          <w:tcPr>
            <w:tcW w:w="1224" w:type="dxa"/>
            <w:shd w:val="clear" w:color="auto" w:fill="auto"/>
          </w:tcPr>
          <w:p w14:paraId="61050E85" w14:textId="77777777" w:rsidR="005415C0" w:rsidRPr="00100600" w:rsidRDefault="005415C0" w:rsidP="003945F8">
            <w:pPr>
              <w:pStyle w:val="NoSpacing"/>
              <w:jc w:val="center"/>
            </w:pPr>
            <w:r w:rsidRPr="00100600">
              <w:t>B</w:t>
            </w:r>
          </w:p>
        </w:tc>
        <w:tc>
          <w:tcPr>
            <w:tcW w:w="6448" w:type="dxa"/>
            <w:shd w:val="clear" w:color="auto" w:fill="auto"/>
          </w:tcPr>
          <w:p w14:paraId="1A0AF8C2" w14:textId="77777777" w:rsidR="005415C0" w:rsidRPr="00100600" w:rsidRDefault="005415C0" w:rsidP="003945F8">
            <w:pPr>
              <w:pStyle w:val="NoSpacing"/>
            </w:pPr>
            <w:r w:rsidRPr="00100600">
              <w:t>Moderately differentiated</w:t>
            </w:r>
          </w:p>
        </w:tc>
      </w:tr>
      <w:tr w:rsidR="005415C0" w:rsidRPr="00100600" w14:paraId="0CA06D5A" w14:textId="77777777" w:rsidTr="003945F8">
        <w:tc>
          <w:tcPr>
            <w:tcW w:w="1224" w:type="dxa"/>
            <w:shd w:val="clear" w:color="auto" w:fill="auto"/>
          </w:tcPr>
          <w:p w14:paraId="41DD5977" w14:textId="77777777" w:rsidR="005415C0" w:rsidRPr="00100600" w:rsidRDefault="005415C0" w:rsidP="003945F8">
            <w:pPr>
              <w:pStyle w:val="NoSpacing"/>
              <w:jc w:val="center"/>
            </w:pPr>
            <w:r w:rsidRPr="00100600">
              <w:t>C</w:t>
            </w:r>
          </w:p>
        </w:tc>
        <w:tc>
          <w:tcPr>
            <w:tcW w:w="6448" w:type="dxa"/>
            <w:shd w:val="clear" w:color="auto" w:fill="auto"/>
          </w:tcPr>
          <w:p w14:paraId="63BE0A5D" w14:textId="77777777" w:rsidR="005415C0" w:rsidRPr="00100600" w:rsidRDefault="005415C0" w:rsidP="003945F8">
            <w:pPr>
              <w:pStyle w:val="NoSpacing"/>
            </w:pPr>
            <w:r w:rsidRPr="00100600">
              <w:t>Poorly differentiated</w:t>
            </w:r>
          </w:p>
        </w:tc>
      </w:tr>
      <w:tr w:rsidR="005415C0" w:rsidRPr="00100600" w14:paraId="6A1F8A63" w14:textId="77777777" w:rsidTr="003945F8">
        <w:tc>
          <w:tcPr>
            <w:tcW w:w="1224" w:type="dxa"/>
            <w:shd w:val="clear" w:color="auto" w:fill="auto"/>
          </w:tcPr>
          <w:p w14:paraId="018FC7D4" w14:textId="77777777" w:rsidR="005415C0" w:rsidRPr="00100600" w:rsidRDefault="005415C0" w:rsidP="003945F8">
            <w:pPr>
              <w:pStyle w:val="NoSpacing"/>
              <w:jc w:val="center"/>
            </w:pPr>
            <w:r w:rsidRPr="00100600">
              <w:t>D</w:t>
            </w:r>
          </w:p>
        </w:tc>
        <w:tc>
          <w:tcPr>
            <w:tcW w:w="6448" w:type="dxa"/>
            <w:shd w:val="clear" w:color="auto" w:fill="auto"/>
          </w:tcPr>
          <w:p w14:paraId="03F1B0FD" w14:textId="77777777" w:rsidR="005415C0" w:rsidRPr="00100600" w:rsidRDefault="005415C0" w:rsidP="003945F8">
            <w:pPr>
              <w:pStyle w:val="NoSpacing"/>
            </w:pPr>
            <w:r w:rsidRPr="00100600">
              <w:t>Undifferentiated, anaplastic</w:t>
            </w:r>
          </w:p>
        </w:tc>
      </w:tr>
      <w:tr w:rsidR="005415C0" w:rsidRPr="00100600" w14:paraId="073B3DF8" w14:textId="77777777" w:rsidTr="003945F8">
        <w:tc>
          <w:tcPr>
            <w:tcW w:w="1224" w:type="dxa"/>
            <w:shd w:val="clear" w:color="auto" w:fill="auto"/>
          </w:tcPr>
          <w:p w14:paraId="570CF14E" w14:textId="77777777" w:rsidR="005415C0" w:rsidRPr="00100600" w:rsidRDefault="005415C0" w:rsidP="003945F8">
            <w:pPr>
              <w:pStyle w:val="NoSpacing"/>
              <w:jc w:val="center"/>
            </w:pPr>
            <w:r w:rsidRPr="00100600">
              <w:t>9</w:t>
            </w:r>
          </w:p>
        </w:tc>
        <w:tc>
          <w:tcPr>
            <w:tcW w:w="6448" w:type="dxa"/>
            <w:shd w:val="clear" w:color="auto" w:fill="auto"/>
          </w:tcPr>
          <w:p w14:paraId="5041CBFB" w14:textId="076393F5" w:rsidR="005415C0" w:rsidRPr="00100600" w:rsidRDefault="009C0A3B" w:rsidP="009C0A3B">
            <w:pPr>
              <w:pStyle w:val="NoSpacing"/>
            </w:pPr>
            <w:r w:rsidRPr="00100600">
              <w:t xml:space="preserve">Grade cannot be </w:t>
            </w:r>
            <w:r w:rsidR="00751132" w:rsidRPr="00100600">
              <w:t>assessed;</w:t>
            </w:r>
            <w:r w:rsidR="005A3A37" w:rsidRPr="00100600">
              <w:t xml:space="preserve"> Unknown</w:t>
            </w:r>
          </w:p>
        </w:tc>
      </w:tr>
    </w:tbl>
    <w:p w14:paraId="09CC6834" w14:textId="77777777" w:rsidR="001A70AB" w:rsidRDefault="001A70AB" w:rsidP="001A70AB">
      <w:pPr>
        <w:rPr>
          <w:b/>
        </w:rPr>
      </w:pPr>
    </w:p>
    <w:p w14:paraId="52557603" w14:textId="01C64180" w:rsidR="00442AD9" w:rsidRPr="00100600" w:rsidRDefault="001A70AB" w:rsidP="001A70AB">
      <w:pPr>
        <w:spacing w:before="240"/>
      </w:pPr>
      <w:r w:rsidRPr="000C4F7F">
        <w:rPr>
          <w:b/>
        </w:rPr>
        <w:lastRenderedPageBreak/>
        <w:t xml:space="preserve">Return to </w:t>
      </w:r>
      <w:hyperlink w:anchor="_Grade_Tables_(in_1" w:history="1">
        <w:r w:rsidRPr="000C4F7F">
          <w:rPr>
            <w:rStyle w:val="Hyperlink"/>
            <w:b/>
          </w:rPr>
          <w:t>Grade Tables (in Schema ID order)</w:t>
        </w:r>
      </w:hyperlink>
      <w:r w:rsidR="00442AD9" w:rsidRPr="00100600">
        <w:br w:type="page"/>
      </w:r>
    </w:p>
    <w:p w14:paraId="08431F1C" w14:textId="170C277B" w:rsidR="00F83862" w:rsidRPr="00E91D59" w:rsidRDefault="00F83862" w:rsidP="00F83862">
      <w:pPr>
        <w:rPr>
          <w:ins w:id="1741" w:author="Ruhl, Jennifer (NIH/NCI) [E]" w:date="2020-03-06T15:18:00Z"/>
        </w:rPr>
      </w:pPr>
      <w:ins w:id="1742" w:author="Ruhl, Jennifer (NIH/NCI) [E]" w:date="2020-03-06T15:18:00Z">
        <w:r w:rsidRPr="00E50FF4">
          <w:rPr>
            <w:b/>
          </w:rPr>
          <w:lastRenderedPageBreak/>
          <w:t>Grade ID 11-</w:t>
        </w:r>
        <w:r>
          <w:rPr>
            <w:b/>
          </w:rPr>
          <w:t>Grade Post Therapy (yc)</w:t>
        </w:r>
        <w:r w:rsidRPr="00E50FF4">
          <w:rPr>
            <w:b/>
          </w:rPr>
          <w:t xml:space="preserve"> Instructions</w:t>
        </w:r>
      </w:ins>
    </w:p>
    <w:tbl>
      <w:tblPr>
        <w:tblStyle w:val="TableGrid"/>
        <w:tblW w:w="10345" w:type="dxa"/>
        <w:tblLook w:val="04A0" w:firstRow="1" w:lastRow="0" w:firstColumn="1" w:lastColumn="0" w:noHBand="0" w:noVBand="1"/>
      </w:tblPr>
      <w:tblGrid>
        <w:gridCol w:w="1345"/>
        <w:gridCol w:w="3451"/>
        <w:gridCol w:w="959"/>
        <w:gridCol w:w="4590"/>
      </w:tblGrid>
      <w:tr w:rsidR="00F83862" w:rsidRPr="00100600" w14:paraId="15B93F42" w14:textId="77777777" w:rsidTr="003B22EA">
        <w:trPr>
          <w:tblHeader/>
          <w:ins w:id="1743" w:author="Ruhl, Jennifer (NIH/NCI) [E]" w:date="2020-03-06T15:18:00Z"/>
        </w:trPr>
        <w:tc>
          <w:tcPr>
            <w:tcW w:w="1345" w:type="dxa"/>
          </w:tcPr>
          <w:p w14:paraId="120D189E" w14:textId="77777777" w:rsidR="00F83862" w:rsidRPr="00100600" w:rsidRDefault="00F83862" w:rsidP="003B22EA">
            <w:pPr>
              <w:pStyle w:val="TableText"/>
              <w:rPr>
                <w:ins w:id="1744" w:author="Ruhl, Jennifer (NIH/NCI) [E]" w:date="2020-03-06T15:18:00Z"/>
                <w:b/>
              </w:rPr>
            </w:pPr>
            <w:ins w:id="1745" w:author="Ruhl, Jennifer (NIH/NCI) [E]" w:date="2020-03-06T15:18:00Z">
              <w:r w:rsidRPr="00100600">
                <w:rPr>
                  <w:b/>
                </w:rPr>
                <w:t xml:space="preserve">Schema ID# </w:t>
              </w:r>
            </w:ins>
          </w:p>
        </w:tc>
        <w:tc>
          <w:tcPr>
            <w:tcW w:w="3451" w:type="dxa"/>
          </w:tcPr>
          <w:p w14:paraId="1B7615A8" w14:textId="77777777" w:rsidR="00F83862" w:rsidRPr="00100600" w:rsidRDefault="00F83862" w:rsidP="003B22EA">
            <w:pPr>
              <w:pStyle w:val="TableText"/>
              <w:rPr>
                <w:ins w:id="1746" w:author="Ruhl, Jennifer (NIH/NCI) [E]" w:date="2020-03-06T15:18:00Z"/>
                <w:b/>
              </w:rPr>
            </w:pPr>
            <w:ins w:id="1747" w:author="Ruhl, Jennifer (NIH/NCI) [E]" w:date="2020-03-06T15:18:00Z">
              <w:r w:rsidRPr="00100600">
                <w:rPr>
                  <w:b/>
                </w:rPr>
                <w:t>Schema ID Name</w:t>
              </w:r>
            </w:ins>
          </w:p>
        </w:tc>
        <w:tc>
          <w:tcPr>
            <w:tcW w:w="959" w:type="dxa"/>
          </w:tcPr>
          <w:p w14:paraId="1C29809C" w14:textId="77777777" w:rsidR="00F83862" w:rsidRPr="00100600" w:rsidRDefault="00F83862" w:rsidP="003B22EA">
            <w:pPr>
              <w:pStyle w:val="TableText"/>
              <w:jc w:val="center"/>
              <w:rPr>
                <w:ins w:id="1748" w:author="Ruhl, Jennifer (NIH/NCI) [E]" w:date="2020-03-06T15:18:00Z"/>
                <w:b/>
              </w:rPr>
            </w:pPr>
            <w:ins w:id="1749" w:author="Ruhl, Jennifer (NIH/NCI) [E]" w:date="2020-03-06T15:18:00Z">
              <w:r w:rsidRPr="00100600">
                <w:rPr>
                  <w:b/>
                </w:rPr>
                <w:t>AJCC ID</w:t>
              </w:r>
            </w:ins>
          </w:p>
        </w:tc>
        <w:tc>
          <w:tcPr>
            <w:tcW w:w="4590" w:type="dxa"/>
          </w:tcPr>
          <w:p w14:paraId="7F37AB72" w14:textId="77777777" w:rsidR="00F83862" w:rsidRPr="00100600" w:rsidRDefault="00F83862" w:rsidP="003B22EA">
            <w:pPr>
              <w:pStyle w:val="TableText"/>
              <w:rPr>
                <w:ins w:id="1750" w:author="Ruhl, Jennifer (NIH/NCI) [E]" w:date="2020-03-06T15:18:00Z"/>
                <w:b/>
              </w:rPr>
            </w:pPr>
            <w:ins w:id="1751" w:author="Ruhl, Jennifer (NIH/NCI) [E]" w:date="2020-03-06T15:18:00Z">
              <w:r w:rsidRPr="00100600">
                <w:rPr>
                  <w:b/>
                </w:rPr>
                <w:t xml:space="preserve">AJCC Chapter </w:t>
              </w:r>
            </w:ins>
          </w:p>
        </w:tc>
      </w:tr>
      <w:tr w:rsidR="00F83862" w:rsidRPr="00100600" w14:paraId="0D33A784" w14:textId="77777777" w:rsidTr="003B22EA">
        <w:trPr>
          <w:tblHeader/>
          <w:ins w:id="1752" w:author="Ruhl, Jennifer (NIH/NCI) [E]" w:date="2020-03-06T15:18:00Z"/>
        </w:trPr>
        <w:tc>
          <w:tcPr>
            <w:tcW w:w="1345" w:type="dxa"/>
          </w:tcPr>
          <w:p w14:paraId="7EBC90C7" w14:textId="77777777" w:rsidR="00F83862" w:rsidRPr="00100600" w:rsidRDefault="00F83862" w:rsidP="003B22EA">
            <w:pPr>
              <w:pStyle w:val="TableText"/>
              <w:rPr>
                <w:ins w:id="1753" w:author="Ruhl, Jennifer (NIH/NCI) [E]" w:date="2020-03-06T15:18:00Z"/>
                <w:b/>
              </w:rPr>
            </w:pPr>
            <w:ins w:id="1754" w:author="Ruhl, Jennifer (NIH/NCI) [E]" w:date="2020-03-06T15:18:00Z">
              <w:r w:rsidRPr="00100600">
                <w:rPr>
                  <w:rFonts w:ascii="Calibri" w:hAnsi="Calibri"/>
                  <w:bCs/>
                </w:rPr>
                <w:t>00430</w:t>
              </w:r>
            </w:ins>
          </w:p>
        </w:tc>
        <w:tc>
          <w:tcPr>
            <w:tcW w:w="3451" w:type="dxa"/>
          </w:tcPr>
          <w:p w14:paraId="230B1F47" w14:textId="77777777" w:rsidR="00F83862" w:rsidRPr="00100600" w:rsidRDefault="00F83862" w:rsidP="003B22EA">
            <w:pPr>
              <w:pStyle w:val="TableText"/>
              <w:rPr>
                <w:ins w:id="1755" w:author="Ruhl, Jennifer (NIH/NCI) [E]" w:date="2020-03-06T15:18:00Z"/>
                <w:b/>
              </w:rPr>
            </w:pPr>
            <w:ins w:id="1756" w:author="Ruhl, Jennifer (NIH/NCI) [E]" w:date="2020-03-06T15:18:00Z">
              <w:r w:rsidRPr="00100600">
                <w:t>GIST</w:t>
              </w:r>
            </w:ins>
          </w:p>
        </w:tc>
        <w:tc>
          <w:tcPr>
            <w:tcW w:w="959" w:type="dxa"/>
          </w:tcPr>
          <w:p w14:paraId="7CBB995E" w14:textId="77777777" w:rsidR="00F83862" w:rsidRPr="00100600" w:rsidRDefault="00F83862" w:rsidP="003B22EA">
            <w:pPr>
              <w:pStyle w:val="TableText"/>
              <w:jc w:val="center"/>
              <w:rPr>
                <w:ins w:id="1757" w:author="Ruhl, Jennifer (NIH/NCI) [E]" w:date="2020-03-06T15:18:00Z"/>
                <w:b/>
              </w:rPr>
            </w:pPr>
            <w:ins w:id="1758" w:author="Ruhl, Jennifer (NIH/NCI) [E]" w:date="2020-03-06T15:18:00Z">
              <w:r w:rsidRPr="00100600">
                <w:t>43.1</w:t>
              </w:r>
            </w:ins>
          </w:p>
        </w:tc>
        <w:tc>
          <w:tcPr>
            <w:tcW w:w="4590" w:type="dxa"/>
          </w:tcPr>
          <w:p w14:paraId="43F79C4A" w14:textId="77777777" w:rsidR="00F83862" w:rsidRPr="00100600" w:rsidRDefault="00F83862" w:rsidP="003B22EA">
            <w:pPr>
              <w:pStyle w:val="TableText"/>
              <w:rPr>
                <w:ins w:id="1759" w:author="Ruhl, Jennifer (NIH/NCI) [E]" w:date="2020-03-06T15:18:00Z"/>
                <w:b/>
              </w:rPr>
            </w:pPr>
            <w:ins w:id="1760" w:author="Ruhl, Jennifer (NIH/NCI) [E]" w:date="2020-03-06T15:18:00Z">
              <w:r w:rsidRPr="00100600">
                <w:t>Gastrointestinal Stromal Tumor: Gastric and Omental</w:t>
              </w:r>
            </w:ins>
          </w:p>
        </w:tc>
      </w:tr>
      <w:tr w:rsidR="00F83862" w:rsidRPr="00100600" w14:paraId="357F8ACD" w14:textId="77777777" w:rsidTr="003B22EA">
        <w:trPr>
          <w:tblHeader/>
          <w:ins w:id="1761" w:author="Ruhl, Jennifer (NIH/NCI) [E]" w:date="2020-03-06T15:18:00Z"/>
        </w:trPr>
        <w:tc>
          <w:tcPr>
            <w:tcW w:w="1345" w:type="dxa"/>
          </w:tcPr>
          <w:p w14:paraId="11AE2442" w14:textId="77777777" w:rsidR="00F83862" w:rsidRPr="00100600" w:rsidRDefault="00F83862" w:rsidP="003B22EA">
            <w:pPr>
              <w:pStyle w:val="TableText"/>
              <w:rPr>
                <w:ins w:id="1762" w:author="Ruhl, Jennifer (NIH/NCI) [E]" w:date="2020-03-06T15:18:00Z"/>
                <w:b/>
              </w:rPr>
            </w:pPr>
            <w:ins w:id="1763" w:author="Ruhl, Jennifer (NIH/NCI) [E]" w:date="2020-03-06T15:18:00Z">
              <w:r w:rsidRPr="00100600">
                <w:rPr>
                  <w:rFonts w:ascii="Calibri" w:hAnsi="Calibri"/>
                  <w:bCs/>
                </w:rPr>
                <w:t>00430</w:t>
              </w:r>
            </w:ins>
          </w:p>
        </w:tc>
        <w:tc>
          <w:tcPr>
            <w:tcW w:w="3451" w:type="dxa"/>
          </w:tcPr>
          <w:p w14:paraId="60B1BF62" w14:textId="77777777" w:rsidR="00F83862" w:rsidRPr="00100600" w:rsidRDefault="00F83862" w:rsidP="003B22EA">
            <w:pPr>
              <w:pStyle w:val="TableText"/>
              <w:rPr>
                <w:ins w:id="1764" w:author="Ruhl, Jennifer (NIH/NCI) [E]" w:date="2020-03-06T15:18:00Z"/>
                <w:b/>
              </w:rPr>
            </w:pPr>
            <w:ins w:id="1765" w:author="Ruhl, Jennifer (NIH/NCI) [E]" w:date="2020-03-06T15:18:00Z">
              <w:r w:rsidRPr="00100600">
                <w:t>GIST</w:t>
              </w:r>
            </w:ins>
          </w:p>
        </w:tc>
        <w:tc>
          <w:tcPr>
            <w:tcW w:w="959" w:type="dxa"/>
          </w:tcPr>
          <w:p w14:paraId="1E07F06A" w14:textId="77777777" w:rsidR="00F83862" w:rsidRPr="00100600" w:rsidRDefault="00F83862" w:rsidP="003B22EA">
            <w:pPr>
              <w:pStyle w:val="TableText"/>
              <w:jc w:val="center"/>
              <w:rPr>
                <w:ins w:id="1766" w:author="Ruhl, Jennifer (NIH/NCI) [E]" w:date="2020-03-06T15:18:00Z"/>
                <w:b/>
              </w:rPr>
            </w:pPr>
            <w:ins w:id="1767" w:author="Ruhl, Jennifer (NIH/NCI) [E]" w:date="2020-03-06T15:18:00Z">
              <w:r w:rsidRPr="00100600">
                <w:t>43.2</w:t>
              </w:r>
            </w:ins>
          </w:p>
        </w:tc>
        <w:tc>
          <w:tcPr>
            <w:tcW w:w="4590" w:type="dxa"/>
          </w:tcPr>
          <w:p w14:paraId="319ED5DF" w14:textId="77777777" w:rsidR="00F83862" w:rsidRPr="00100600" w:rsidRDefault="00F83862" w:rsidP="003B22EA">
            <w:pPr>
              <w:pStyle w:val="TableText"/>
              <w:rPr>
                <w:ins w:id="1768" w:author="Ruhl, Jennifer (NIH/NCI) [E]" w:date="2020-03-06T15:18:00Z"/>
                <w:b/>
              </w:rPr>
            </w:pPr>
            <w:ins w:id="1769" w:author="Ruhl, Jennifer (NIH/NCI) [E]" w:date="2020-03-06T15:18:00Z">
              <w:r w:rsidRPr="00100600">
                <w:t>Gastrointestinal Stromal Tumor: Small Intestinal, Esophageal, Colorectal, Mesenteric, and Peritoneal GIST</w:t>
              </w:r>
            </w:ins>
          </w:p>
        </w:tc>
      </w:tr>
    </w:tbl>
    <w:p w14:paraId="50ED8AE3" w14:textId="77777777" w:rsidR="00F83862" w:rsidRDefault="00F83862" w:rsidP="006C4DC4">
      <w:pPr>
        <w:pStyle w:val="TableText"/>
        <w:spacing w:before="240"/>
        <w:rPr>
          <w:ins w:id="1770" w:author="Ruhl, Jennifer (NIH/NCI) [E]" w:date="2020-03-06T15:18:00Z"/>
        </w:rPr>
      </w:pPr>
      <w:ins w:id="1771" w:author="Ruhl, Jennifer (NIH/NCI) [E]" w:date="2020-03-06T15:18:00Z">
        <w:r w:rsidRPr="00100600">
          <w:rPr>
            <w:b/>
          </w:rPr>
          <w:t xml:space="preserve">Note 1: </w:t>
        </w:r>
        <w:r>
          <w:t>Leave grade post therapy clin (yc) blank when</w:t>
        </w:r>
      </w:ins>
    </w:p>
    <w:p w14:paraId="43F60E17" w14:textId="77777777" w:rsidR="00F83862" w:rsidRDefault="00F83862" w:rsidP="0073362A">
      <w:pPr>
        <w:pStyle w:val="NoSpacing"/>
        <w:numPr>
          <w:ilvl w:val="0"/>
          <w:numId w:val="52"/>
        </w:numPr>
        <w:rPr>
          <w:ins w:id="1772" w:author="Ruhl, Jennifer (NIH/NCI) [E]" w:date="2020-03-06T15:18:00Z"/>
        </w:rPr>
      </w:pPr>
      <w:ins w:id="1773" w:author="Ruhl, Jennifer (NIH/NCI) [E]" w:date="2020-03-06T15:18:00Z">
        <w:r>
          <w:t>No neoadjuvant therapy</w:t>
        </w:r>
      </w:ins>
    </w:p>
    <w:p w14:paraId="51876A36" w14:textId="77777777" w:rsidR="00F83862" w:rsidRDefault="00F83862" w:rsidP="0073362A">
      <w:pPr>
        <w:pStyle w:val="NoSpacing"/>
        <w:numPr>
          <w:ilvl w:val="0"/>
          <w:numId w:val="52"/>
        </w:numPr>
        <w:rPr>
          <w:ins w:id="1774" w:author="Ruhl, Jennifer (NIH/NCI) [E]" w:date="2020-03-06T15:18:00Z"/>
        </w:rPr>
      </w:pPr>
      <w:ins w:id="1775" w:author="Ruhl, Jennifer (NIH/NCI) [E]" w:date="2020-03-06T15:18:00Z">
        <w:r>
          <w:t>Clinical or pathological case only</w:t>
        </w:r>
      </w:ins>
    </w:p>
    <w:p w14:paraId="53027BFF" w14:textId="77777777" w:rsidR="00F83862" w:rsidRDefault="00F83862" w:rsidP="0073362A">
      <w:pPr>
        <w:pStyle w:val="NoSpacing"/>
        <w:numPr>
          <w:ilvl w:val="0"/>
          <w:numId w:val="52"/>
        </w:numPr>
        <w:rPr>
          <w:ins w:id="1776" w:author="Ruhl, Jennifer (NIH/NCI) [E]" w:date="2020-03-06T15:18:00Z"/>
        </w:rPr>
      </w:pPr>
      <w:ins w:id="1777" w:author="Ruhl, Jennifer (NIH/NCI) [E]" w:date="2020-03-06T15:18:00Z">
        <w:r>
          <w:t xml:space="preserve">There is only one grade available and it cannot be determined if it is clinical, pathological, or post therapy </w:t>
        </w:r>
      </w:ins>
    </w:p>
    <w:p w14:paraId="215BD26F" w14:textId="77777777" w:rsidR="00F83862" w:rsidRPr="00100600" w:rsidRDefault="00F83862" w:rsidP="00F83862">
      <w:pPr>
        <w:pStyle w:val="NoSpacing"/>
        <w:ind w:left="720"/>
        <w:rPr>
          <w:ins w:id="1778" w:author="Ruhl, Jennifer (NIH/NCI) [E]" w:date="2020-03-06T15:18:00Z"/>
        </w:rPr>
      </w:pPr>
    </w:p>
    <w:p w14:paraId="5AA4BC45" w14:textId="3BBDDFA1" w:rsidR="00F83862" w:rsidRDefault="00F83862" w:rsidP="00296513">
      <w:pPr>
        <w:pStyle w:val="TableText"/>
      </w:pPr>
      <w:ins w:id="1779" w:author="Ruhl, Jennifer (NIH/NCI) [E]" w:date="2020-03-06T15:18:00Z">
        <w:r w:rsidRPr="00100600">
          <w:rPr>
            <w:b/>
          </w:rPr>
          <w:t xml:space="preserve">Note 2: </w:t>
        </w:r>
        <w:r w:rsidRPr="00100600">
          <w:t xml:space="preserve">Assign the highest grade from the </w:t>
        </w:r>
        <w:r>
          <w:t xml:space="preserve">microscopically sampled specimen of the primary site following neoadjuvant therapy or primary systemic/radiation therapy. </w:t>
        </w:r>
      </w:ins>
    </w:p>
    <w:p w14:paraId="69B7A411" w14:textId="77777777" w:rsidR="001329A2" w:rsidRDefault="001329A2" w:rsidP="0073362A">
      <w:pPr>
        <w:pStyle w:val="ListParagraph"/>
        <w:numPr>
          <w:ilvl w:val="0"/>
          <w:numId w:val="55"/>
        </w:numPr>
        <w:spacing w:after="200" w:line="276" w:lineRule="auto"/>
        <w:rPr>
          <w:ins w:id="1780" w:author="Ruhl, Jennifer (NIH/NCI) [E]" w:date="2020-03-06T16:31:00Z"/>
          <w:rFonts w:cstheme="minorHAnsi"/>
          <w:color w:val="FF0000"/>
        </w:rPr>
      </w:pPr>
      <w:ins w:id="1781"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5F4EAFA8" w14:textId="77777777" w:rsidR="00F83862" w:rsidRPr="00100600" w:rsidRDefault="00F83862" w:rsidP="00F83862">
      <w:pPr>
        <w:pStyle w:val="TableText"/>
        <w:spacing w:before="240"/>
        <w:rPr>
          <w:ins w:id="1782" w:author="Ruhl, Jennifer (NIH/NCI) [E]" w:date="2020-03-06T15:18:00Z"/>
        </w:rPr>
      </w:pPr>
      <w:ins w:id="1783" w:author="Ruhl, Jennifer (NIH/NCI) [E]" w:date="2020-03-06T15:18:00Z">
        <w:r w:rsidRPr="00100600">
          <w:rPr>
            <w:b/>
          </w:rPr>
          <w:t>Note 3:</w:t>
        </w:r>
        <w:r w:rsidRPr="00100600">
          <w:t xml:space="preserve"> Codes L and H take priority over A-D.</w:t>
        </w:r>
      </w:ins>
    </w:p>
    <w:p w14:paraId="68B5B777" w14:textId="77777777" w:rsidR="00F83862" w:rsidRPr="00100600" w:rsidRDefault="00F83862" w:rsidP="00F83862">
      <w:pPr>
        <w:pStyle w:val="NoSpacing"/>
        <w:spacing w:before="240"/>
        <w:rPr>
          <w:ins w:id="1784" w:author="Ruhl, Jennifer (NIH/NCI) [E]" w:date="2020-03-06T15:18:00Z"/>
        </w:rPr>
      </w:pPr>
      <w:ins w:id="1785" w:author="Ruhl, Jennifer (NIH/NCI) [E]" w:date="2020-03-06T15:18:00Z">
        <w:r w:rsidRPr="00100600">
          <w:rPr>
            <w:b/>
          </w:rPr>
          <w:t>Note 4:</w:t>
        </w:r>
        <w:r w:rsidRPr="00100600">
          <w:t xml:space="preserve"> Record the mitotic rate as Low or High as indicated on the pathology report or CAP protocol. Assume the denominator is 5 square mm if not specified.</w:t>
        </w:r>
      </w:ins>
    </w:p>
    <w:p w14:paraId="1E4C3E9A" w14:textId="77777777" w:rsidR="00F83862" w:rsidRPr="00100600" w:rsidRDefault="00F83862" w:rsidP="00F83862">
      <w:pPr>
        <w:pStyle w:val="NoSpacing"/>
        <w:numPr>
          <w:ilvl w:val="0"/>
          <w:numId w:val="1"/>
        </w:numPr>
        <w:rPr>
          <w:ins w:id="1786" w:author="Ruhl, Jennifer (NIH/NCI) [E]" w:date="2020-03-06T15:18:00Z"/>
        </w:rPr>
      </w:pPr>
      <w:ins w:id="1787" w:author="Ruhl, Jennifer (NIH/NCI) [E]" w:date="2020-03-06T15:18:00Z">
        <w:r w:rsidRPr="00100600">
          <w:t>Low: 5 or fewer mitoses per 5 square mm (L)</w:t>
        </w:r>
      </w:ins>
    </w:p>
    <w:p w14:paraId="6E0A62C6" w14:textId="77777777" w:rsidR="00F83862" w:rsidRPr="00100600" w:rsidRDefault="00F83862" w:rsidP="00F83862">
      <w:pPr>
        <w:pStyle w:val="NoSpacing"/>
        <w:numPr>
          <w:ilvl w:val="0"/>
          <w:numId w:val="1"/>
        </w:numPr>
        <w:rPr>
          <w:ins w:id="1788" w:author="Ruhl, Jennifer (NIH/NCI) [E]" w:date="2020-03-06T15:18:00Z"/>
        </w:rPr>
      </w:pPr>
      <w:ins w:id="1789" w:author="Ruhl, Jennifer (NIH/NCI) [E]" w:date="2020-03-06T15:18:00Z">
        <w:r w:rsidRPr="00100600">
          <w:t>High: Over 5 mitoses per 5 square mm (H)</w:t>
        </w:r>
      </w:ins>
    </w:p>
    <w:p w14:paraId="1BB7FD2A" w14:textId="77777777" w:rsidR="00F83862" w:rsidRDefault="00F83862" w:rsidP="00F83862">
      <w:pPr>
        <w:pStyle w:val="TableText"/>
        <w:rPr>
          <w:ins w:id="1790" w:author="Ruhl, Jennifer (NIH/NCI) [E]" w:date="2020-03-06T15:19:00Z"/>
          <w:b/>
        </w:rPr>
      </w:pPr>
    </w:p>
    <w:p w14:paraId="2493B462" w14:textId="1E7ACF0D" w:rsidR="00F83862" w:rsidRPr="00100600" w:rsidRDefault="00F83862" w:rsidP="00F83862">
      <w:pPr>
        <w:pStyle w:val="TableText"/>
        <w:rPr>
          <w:ins w:id="1791" w:author="Ruhl, Jennifer (NIH/NCI) [E]" w:date="2020-03-06T15:19:00Z"/>
        </w:rPr>
      </w:pPr>
      <w:ins w:id="1792" w:author="Ruhl, Jennifer (NIH/NCI) [E]" w:date="2020-03-06T15:19:00Z">
        <w:r w:rsidRPr="00100600">
          <w:rPr>
            <w:b/>
          </w:rPr>
          <w:t xml:space="preserve">Note </w:t>
        </w:r>
        <w:r>
          <w:rPr>
            <w:b/>
          </w:rPr>
          <w:t>5</w:t>
        </w:r>
        <w:r w:rsidRPr="00100600">
          <w:rPr>
            <w:b/>
          </w:rPr>
          <w:t>:</w:t>
        </w:r>
        <w:r w:rsidRPr="00100600">
          <w:t xml:space="preserve"> Code 9 when</w:t>
        </w:r>
      </w:ins>
    </w:p>
    <w:p w14:paraId="517BE80C" w14:textId="77777777" w:rsidR="00F83862" w:rsidRDefault="00F83862" w:rsidP="00F83862">
      <w:pPr>
        <w:pStyle w:val="TableText"/>
        <w:numPr>
          <w:ilvl w:val="0"/>
          <w:numId w:val="3"/>
        </w:numPr>
        <w:rPr>
          <w:ins w:id="1793" w:author="Ruhl, Jennifer (NIH/NCI) [E]" w:date="2020-03-06T15:19:00Z"/>
        </w:rPr>
      </w:pPr>
      <w:ins w:id="1794" w:author="Ruhl, Jennifer (NIH/NCI) [E]" w:date="2020-03-06T15:19:00Z">
        <w:r>
          <w:t>Microscopic exam is done after neoadjuvant therapy and grade from the primary site is not documented</w:t>
        </w:r>
      </w:ins>
    </w:p>
    <w:p w14:paraId="1981E309" w14:textId="77777777" w:rsidR="00F83862" w:rsidRPr="00100600" w:rsidRDefault="00F83862" w:rsidP="00F83862">
      <w:pPr>
        <w:pStyle w:val="TableText"/>
        <w:numPr>
          <w:ilvl w:val="0"/>
          <w:numId w:val="3"/>
        </w:numPr>
        <w:rPr>
          <w:ins w:id="1795" w:author="Ruhl, Jennifer (NIH/NCI) [E]" w:date="2020-03-06T15:19:00Z"/>
        </w:rPr>
      </w:pPr>
      <w:ins w:id="1796" w:author="Ruhl, Jennifer (NIH/NCI) [E]" w:date="2020-03-06T15:19:00Z">
        <w:r>
          <w:t>Microscopic exam is done after neoadjuvant therapy and there is no residual cancer</w:t>
        </w:r>
      </w:ins>
    </w:p>
    <w:p w14:paraId="26EF9F78" w14:textId="77777777" w:rsidR="00F83862" w:rsidRDefault="00F83862" w:rsidP="00F83862">
      <w:pPr>
        <w:pStyle w:val="TableText"/>
        <w:numPr>
          <w:ilvl w:val="0"/>
          <w:numId w:val="3"/>
        </w:numPr>
        <w:rPr>
          <w:ins w:id="1797" w:author="Ruhl, Jennifer (NIH/NCI) [E]" w:date="2020-03-06T15:19:00Z"/>
        </w:rPr>
      </w:pPr>
      <w:ins w:id="1798" w:author="Ruhl, Jennifer (NIH/NCI) [E]" w:date="2020-03-06T15:19:00Z">
        <w:r w:rsidRPr="00100600">
          <w:t>Grade checked “not applicable” on CAP Protocol (if available) and no other grade information is available</w:t>
        </w:r>
      </w:ins>
    </w:p>
    <w:p w14:paraId="7025017A" w14:textId="2683C89D" w:rsidR="00F83862" w:rsidRPr="00100600" w:rsidRDefault="00F83862" w:rsidP="00F83862">
      <w:pPr>
        <w:pStyle w:val="TableText"/>
        <w:spacing w:before="240"/>
        <w:rPr>
          <w:ins w:id="1799" w:author="Ruhl, Jennifer (NIH/NCI) [E]" w:date="2020-03-06T15:18:00Z"/>
        </w:rPr>
      </w:pPr>
      <w:ins w:id="1800" w:author="Ruhl, Jennifer (NIH/NCI) [E]" w:date="2020-03-06T15:18:00Z">
        <w:r w:rsidRPr="00100600">
          <w:rPr>
            <w:b/>
          </w:rPr>
          <w:t xml:space="preserve">Note </w:t>
        </w:r>
      </w:ins>
      <w:ins w:id="1801" w:author="Ruhl, Jennifer (NIH/NCI) [E]" w:date="2020-03-06T15:19:00Z">
        <w:r>
          <w:rPr>
            <w:b/>
          </w:rPr>
          <w:t>6</w:t>
        </w:r>
      </w:ins>
      <w:ins w:id="1802" w:author="Ruhl, Jennifer (NIH/NCI) [E]" w:date="2020-03-06T15:18:00Z">
        <w:r w:rsidRPr="00100600">
          <w:rPr>
            <w:b/>
          </w:rPr>
          <w:t>:</w:t>
        </w:r>
        <w:r w:rsidRPr="00100600">
          <w:t xml:space="preserve"> If you are assigning an AJCC 8</w:t>
        </w:r>
        <w:r w:rsidRPr="00100600">
          <w:rPr>
            <w:vertAlign w:val="superscript"/>
          </w:rPr>
          <w:t>th</w:t>
        </w:r>
        <w:r w:rsidRPr="00100600">
          <w:t xml:space="preserve"> edition stage group</w:t>
        </w:r>
      </w:ins>
    </w:p>
    <w:p w14:paraId="56B68C58" w14:textId="77777777" w:rsidR="00F83862" w:rsidRPr="00100600" w:rsidRDefault="00F83862" w:rsidP="00F83862">
      <w:pPr>
        <w:pStyle w:val="NoSpacing"/>
        <w:numPr>
          <w:ilvl w:val="0"/>
          <w:numId w:val="8"/>
        </w:numPr>
        <w:rPr>
          <w:ins w:id="1803" w:author="Ruhl, Jennifer (NIH/NCI) [E]" w:date="2020-03-06T15:18:00Z"/>
          <w:rFonts w:eastAsia="Times New Roman"/>
        </w:rPr>
      </w:pPr>
      <w:ins w:id="1804" w:author="Ruhl, Jennifer (NIH/NCI) [E]" w:date="2020-03-06T15:18:00Z">
        <w:r w:rsidRPr="00100600">
          <w:rPr>
            <w:rFonts w:eastAsia="Times New Roman"/>
          </w:rPr>
          <w:t>Grade is required to assign stage group</w:t>
        </w:r>
      </w:ins>
    </w:p>
    <w:p w14:paraId="343302E2" w14:textId="77777777" w:rsidR="00F83862" w:rsidRPr="00100600" w:rsidRDefault="00F83862" w:rsidP="00F83862">
      <w:pPr>
        <w:pStyle w:val="TableText"/>
        <w:numPr>
          <w:ilvl w:val="0"/>
          <w:numId w:val="8"/>
        </w:numPr>
        <w:rPr>
          <w:ins w:id="1805" w:author="Ruhl, Jennifer (NIH/NCI) [E]" w:date="2020-03-06T15:18:00Z"/>
        </w:rPr>
      </w:pPr>
      <w:ins w:id="1806" w:author="Ruhl, Jennifer (NIH/NCI) [E]" w:date="2020-03-06T15:18:00Z">
        <w:r w:rsidRPr="00100600">
          <w:t xml:space="preserve">Codes A-D are treated as an unknown grade when assigning AJCC stage group </w:t>
        </w:r>
      </w:ins>
    </w:p>
    <w:p w14:paraId="240255B2" w14:textId="77777777" w:rsidR="00F83862" w:rsidRPr="00100600" w:rsidRDefault="00F83862" w:rsidP="00F83862">
      <w:pPr>
        <w:pStyle w:val="NoSpacing"/>
        <w:numPr>
          <w:ilvl w:val="0"/>
          <w:numId w:val="8"/>
        </w:numPr>
        <w:spacing w:after="240"/>
        <w:rPr>
          <w:ins w:id="1807" w:author="Ruhl, Jennifer (NIH/NCI) [E]" w:date="2020-03-06T15:18:00Z"/>
          <w:rFonts w:eastAsia="Times New Roman"/>
        </w:rPr>
      </w:pPr>
      <w:ins w:id="1808" w:author="Ruhl, Jennifer (NIH/NCI) [E]" w:date="2020-03-06T15:18:00Z">
        <w:r w:rsidRPr="00100600">
          <w:rPr>
            <w:rFonts w:eastAsia="Times New Roman"/>
          </w:rPr>
          <w:t>An unknown grade may result in an unknown stage group</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6448"/>
      </w:tblGrid>
      <w:tr w:rsidR="00F83862" w:rsidRPr="00100600" w14:paraId="4D7EA0DD" w14:textId="77777777" w:rsidTr="003B22EA">
        <w:trPr>
          <w:tblHeader/>
          <w:ins w:id="1809" w:author="Ruhl, Jennifer (NIH/NCI) [E]" w:date="2020-03-06T15:18:00Z"/>
        </w:trPr>
        <w:tc>
          <w:tcPr>
            <w:tcW w:w="1224" w:type="dxa"/>
            <w:shd w:val="clear" w:color="auto" w:fill="auto"/>
          </w:tcPr>
          <w:p w14:paraId="089E4CFB" w14:textId="77777777" w:rsidR="00F83862" w:rsidRPr="00100600" w:rsidRDefault="00F83862" w:rsidP="003B22EA">
            <w:pPr>
              <w:pStyle w:val="NoSpacing"/>
              <w:jc w:val="center"/>
              <w:rPr>
                <w:ins w:id="1810" w:author="Ruhl, Jennifer (NIH/NCI) [E]" w:date="2020-03-06T15:18:00Z"/>
                <w:b/>
              </w:rPr>
            </w:pPr>
            <w:ins w:id="1811" w:author="Ruhl, Jennifer (NIH/NCI) [E]" w:date="2020-03-06T15:18:00Z">
              <w:r w:rsidRPr="00100600">
                <w:rPr>
                  <w:b/>
                </w:rPr>
                <w:t>Code</w:t>
              </w:r>
            </w:ins>
          </w:p>
        </w:tc>
        <w:tc>
          <w:tcPr>
            <w:tcW w:w="6448" w:type="dxa"/>
            <w:shd w:val="clear" w:color="auto" w:fill="auto"/>
          </w:tcPr>
          <w:p w14:paraId="3BFBFF51" w14:textId="77777777" w:rsidR="00F83862" w:rsidRPr="00100600" w:rsidRDefault="00F83862" w:rsidP="003B22EA">
            <w:pPr>
              <w:pStyle w:val="NoSpacing"/>
              <w:rPr>
                <w:ins w:id="1812" w:author="Ruhl, Jennifer (NIH/NCI) [E]" w:date="2020-03-06T15:18:00Z"/>
                <w:b/>
              </w:rPr>
            </w:pPr>
            <w:ins w:id="1813" w:author="Ruhl, Jennifer (NIH/NCI) [E]" w:date="2020-03-06T15:18:00Z">
              <w:r w:rsidRPr="00100600">
                <w:rPr>
                  <w:b/>
                </w:rPr>
                <w:t>Grade Description</w:t>
              </w:r>
            </w:ins>
          </w:p>
        </w:tc>
      </w:tr>
      <w:tr w:rsidR="00F83862" w:rsidRPr="00100600" w14:paraId="2949FE8D" w14:textId="77777777" w:rsidTr="003B22EA">
        <w:trPr>
          <w:ins w:id="1814" w:author="Ruhl, Jennifer (NIH/NCI) [E]" w:date="2020-03-06T15:18:00Z"/>
        </w:trPr>
        <w:tc>
          <w:tcPr>
            <w:tcW w:w="1224" w:type="dxa"/>
            <w:shd w:val="clear" w:color="auto" w:fill="auto"/>
          </w:tcPr>
          <w:p w14:paraId="0DEE2158" w14:textId="77777777" w:rsidR="00F83862" w:rsidRPr="00100600" w:rsidRDefault="00F83862" w:rsidP="003B22EA">
            <w:pPr>
              <w:pStyle w:val="NoSpacing"/>
              <w:jc w:val="center"/>
              <w:rPr>
                <w:ins w:id="1815" w:author="Ruhl, Jennifer (NIH/NCI) [E]" w:date="2020-03-06T15:18:00Z"/>
              </w:rPr>
            </w:pPr>
            <w:ins w:id="1816" w:author="Ruhl, Jennifer (NIH/NCI) [E]" w:date="2020-03-06T15:18:00Z">
              <w:r w:rsidRPr="00100600">
                <w:t>L</w:t>
              </w:r>
            </w:ins>
          </w:p>
        </w:tc>
        <w:tc>
          <w:tcPr>
            <w:tcW w:w="6448" w:type="dxa"/>
            <w:shd w:val="clear" w:color="auto" w:fill="auto"/>
          </w:tcPr>
          <w:p w14:paraId="0381E565" w14:textId="77777777" w:rsidR="00F83862" w:rsidRPr="00100600" w:rsidRDefault="00F83862" w:rsidP="003B22EA">
            <w:pPr>
              <w:pStyle w:val="NoSpacing"/>
              <w:rPr>
                <w:ins w:id="1817" w:author="Ruhl, Jennifer (NIH/NCI) [E]" w:date="2020-03-06T15:18:00Z"/>
              </w:rPr>
            </w:pPr>
            <w:ins w:id="1818" w:author="Ruhl, Jennifer (NIH/NCI) [E]" w:date="2020-03-06T15:18:00Z">
              <w:r w:rsidRPr="00100600">
                <w:t>Low: 5 or fewer mitoses per 5 square mm</w:t>
              </w:r>
            </w:ins>
          </w:p>
        </w:tc>
      </w:tr>
      <w:tr w:rsidR="00F83862" w:rsidRPr="00100600" w14:paraId="6B61F01F" w14:textId="77777777" w:rsidTr="003B22EA">
        <w:trPr>
          <w:ins w:id="1819" w:author="Ruhl, Jennifer (NIH/NCI) [E]" w:date="2020-03-06T15:18:00Z"/>
        </w:trPr>
        <w:tc>
          <w:tcPr>
            <w:tcW w:w="1224" w:type="dxa"/>
            <w:shd w:val="clear" w:color="auto" w:fill="auto"/>
          </w:tcPr>
          <w:p w14:paraId="16B73D2B" w14:textId="77777777" w:rsidR="00F83862" w:rsidRPr="00100600" w:rsidRDefault="00F83862" w:rsidP="003B22EA">
            <w:pPr>
              <w:pStyle w:val="NoSpacing"/>
              <w:jc w:val="center"/>
              <w:rPr>
                <w:ins w:id="1820" w:author="Ruhl, Jennifer (NIH/NCI) [E]" w:date="2020-03-06T15:18:00Z"/>
              </w:rPr>
            </w:pPr>
            <w:ins w:id="1821" w:author="Ruhl, Jennifer (NIH/NCI) [E]" w:date="2020-03-06T15:18:00Z">
              <w:r w:rsidRPr="00100600">
                <w:t>H</w:t>
              </w:r>
            </w:ins>
          </w:p>
        </w:tc>
        <w:tc>
          <w:tcPr>
            <w:tcW w:w="6448" w:type="dxa"/>
            <w:shd w:val="clear" w:color="auto" w:fill="auto"/>
          </w:tcPr>
          <w:p w14:paraId="0EB25B36" w14:textId="77777777" w:rsidR="00F83862" w:rsidRPr="00100600" w:rsidRDefault="00F83862" w:rsidP="003B22EA">
            <w:pPr>
              <w:pStyle w:val="NoSpacing"/>
              <w:rPr>
                <w:ins w:id="1822" w:author="Ruhl, Jennifer (NIH/NCI) [E]" w:date="2020-03-06T15:18:00Z"/>
              </w:rPr>
            </w:pPr>
            <w:ins w:id="1823" w:author="Ruhl, Jennifer (NIH/NCI) [E]" w:date="2020-03-06T15:18:00Z">
              <w:r w:rsidRPr="00100600">
                <w:t>High: Over 5 mitoses per 5 square mm</w:t>
              </w:r>
            </w:ins>
          </w:p>
        </w:tc>
      </w:tr>
      <w:tr w:rsidR="00F83862" w:rsidRPr="00100600" w14:paraId="0CE559B0" w14:textId="77777777" w:rsidTr="003B22EA">
        <w:trPr>
          <w:ins w:id="1824" w:author="Ruhl, Jennifer (NIH/NCI) [E]" w:date="2020-03-06T15:18:00Z"/>
        </w:trPr>
        <w:tc>
          <w:tcPr>
            <w:tcW w:w="1224" w:type="dxa"/>
            <w:shd w:val="clear" w:color="auto" w:fill="auto"/>
          </w:tcPr>
          <w:p w14:paraId="2745B65F" w14:textId="77777777" w:rsidR="00F83862" w:rsidRPr="00100600" w:rsidRDefault="00F83862" w:rsidP="003B22EA">
            <w:pPr>
              <w:pStyle w:val="NoSpacing"/>
              <w:jc w:val="center"/>
              <w:rPr>
                <w:ins w:id="1825" w:author="Ruhl, Jennifer (NIH/NCI) [E]" w:date="2020-03-06T15:18:00Z"/>
              </w:rPr>
            </w:pPr>
            <w:ins w:id="1826" w:author="Ruhl, Jennifer (NIH/NCI) [E]" w:date="2020-03-06T15:18:00Z">
              <w:r w:rsidRPr="00100600">
                <w:t>A</w:t>
              </w:r>
            </w:ins>
          </w:p>
        </w:tc>
        <w:tc>
          <w:tcPr>
            <w:tcW w:w="6448" w:type="dxa"/>
            <w:shd w:val="clear" w:color="auto" w:fill="auto"/>
          </w:tcPr>
          <w:p w14:paraId="38721D93" w14:textId="77777777" w:rsidR="00F83862" w:rsidRPr="00100600" w:rsidRDefault="00F83862" w:rsidP="003B22EA">
            <w:pPr>
              <w:pStyle w:val="NoSpacing"/>
              <w:rPr>
                <w:ins w:id="1827" w:author="Ruhl, Jennifer (NIH/NCI) [E]" w:date="2020-03-06T15:18:00Z"/>
              </w:rPr>
            </w:pPr>
            <w:ins w:id="1828" w:author="Ruhl, Jennifer (NIH/NCI) [E]" w:date="2020-03-06T15:18:00Z">
              <w:r w:rsidRPr="00100600">
                <w:t>Well differentiated</w:t>
              </w:r>
            </w:ins>
          </w:p>
        </w:tc>
      </w:tr>
      <w:tr w:rsidR="00F83862" w:rsidRPr="00100600" w14:paraId="71E181FF" w14:textId="77777777" w:rsidTr="003B22EA">
        <w:trPr>
          <w:ins w:id="1829" w:author="Ruhl, Jennifer (NIH/NCI) [E]" w:date="2020-03-06T15:18:00Z"/>
        </w:trPr>
        <w:tc>
          <w:tcPr>
            <w:tcW w:w="1224" w:type="dxa"/>
            <w:shd w:val="clear" w:color="auto" w:fill="auto"/>
          </w:tcPr>
          <w:p w14:paraId="55AE5AC6" w14:textId="77777777" w:rsidR="00F83862" w:rsidRPr="00100600" w:rsidRDefault="00F83862" w:rsidP="003B22EA">
            <w:pPr>
              <w:pStyle w:val="NoSpacing"/>
              <w:jc w:val="center"/>
              <w:rPr>
                <w:ins w:id="1830" w:author="Ruhl, Jennifer (NIH/NCI) [E]" w:date="2020-03-06T15:18:00Z"/>
              </w:rPr>
            </w:pPr>
            <w:ins w:id="1831" w:author="Ruhl, Jennifer (NIH/NCI) [E]" w:date="2020-03-06T15:18:00Z">
              <w:r w:rsidRPr="00100600">
                <w:t>B</w:t>
              </w:r>
            </w:ins>
          </w:p>
        </w:tc>
        <w:tc>
          <w:tcPr>
            <w:tcW w:w="6448" w:type="dxa"/>
            <w:shd w:val="clear" w:color="auto" w:fill="auto"/>
          </w:tcPr>
          <w:p w14:paraId="1CDD53B8" w14:textId="77777777" w:rsidR="00F83862" w:rsidRPr="00100600" w:rsidRDefault="00F83862" w:rsidP="003B22EA">
            <w:pPr>
              <w:pStyle w:val="NoSpacing"/>
              <w:rPr>
                <w:ins w:id="1832" w:author="Ruhl, Jennifer (NIH/NCI) [E]" w:date="2020-03-06T15:18:00Z"/>
              </w:rPr>
            </w:pPr>
            <w:ins w:id="1833" w:author="Ruhl, Jennifer (NIH/NCI) [E]" w:date="2020-03-06T15:18:00Z">
              <w:r w:rsidRPr="00100600">
                <w:t>Moderately differentiated</w:t>
              </w:r>
            </w:ins>
          </w:p>
        </w:tc>
      </w:tr>
      <w:tr w:rsidR="00F83862" w:rsidRPr="00100600" w14:paraId="2DDEA5FC" w14:textId="77777777" w:rsidTr="003B22EA">
        <w:trPr>
          <w:ins w:id="1834" w:author="Ruhl, Jennifer (NIH/NCI) [E]" w:date="2020-03-06T15:18:00Z"/>
        </w:trPr>
        <w:tc>
          <w:tcPr>
            <w:tcW w:w="1224" w:type="dxa"/>
            <w:shd w:val="clear" w:color="auto" w:fill="auto"/>
          </w:tcPr>
          <w:p w14:paraId="734510C4" w14:textId="77777777" w:rsidR="00F83862" w:rsidRPr="00100600" w:rsidRDefault="00F83862" w:rsidP="003B22EA">
            <w:pPr>
              <w:pStyle w:val="NoSpacing"/>
              <w:jc w:val="center"/>
              <w:rPr>
                <w:ins w:id="1835" w:author="Ruhl, Jennifer (NIH/NCI) [E]" w:date="2020-03-06T15:18:00Z"/>
              </w:rPr>
            </w:pPr>
            <w:ins w:id="1836" w:author="Ruhl, Jennifer (NIH/NCI) [E]" w:date="2020-03-06T15:18:00Z">
              <w:r w:rsidRPr="00100600">
                <w:t>C</w:t>
              </w:r>
            </w:ins>
          </w:p>
        </w:tc>
        <w:tc>
          <w:tcPr>
            <w:tcW w:w="6448" w:type="dxa"/>
            <w:shd w:val="clear" w:color="auto" w:fill="auto"/>
          </w:tcPr>
          <w:p w14:paraId="3BA1163B" w14:textId="77777777" w:rsidR="00F83862" w:rsidRPr="00100600" w:rsidRDefault="00F83862" w:rsidP="003B22EA">
            <w:pPr>
              <w:pStyle w:val="NoSpacing"/>
              <w:rPr>
                <w:ins w:id="1837" w:author="Ruhl, Jennifer (NIH/NCI) [E]" w:date="2020-03-06T15:18:00Z"/>
              </w:rPr>
            </w:pPr>
            <w:ins w:id="1838" w:author="Ruhl, Jennifer (NIH/NCI) [E]" w:date="2020-03-06T15:18:00Z">
              <w:r w:rsidRPr="00100600">
                <w:t>Poorly differentiated</w:t>
              </w:r>
            </w:ins>
          </w:p>
        </w:tc>
      </w:tr>
      <w:tr w:rsidR="00F83862" w:rsidRPr="00100600" w14:paraId="5A307ED3" w14:textId="77777777" w:rsidTr="003B22EA">
        <w:trPr>
          <w:ins w:id="1839" w:author="Ruhl, Jennifer (NIH/NCI) [E]" w:date="2020-03-06T15:18:00Z"/>
        </w:trPr>
        <w:tc>
          <w:tcPr>
            <w:tcW w:w="1224" w:type="dxa"/>
            <w:shd w:val="clear" w:color="auto" w:fill="auto"/>
          </w:tcPr>
          <w:p w14:paraId="51927223" w14:textId="77777777" w:rsidR="00F83862" w:rsidRPr="00100600" w:rsidRDefault="00F83862" w:rsidP="003B22EA">
            <w:pPr>
              <w:pStyle w:val="NoSpacing"/>
              <w:jc w:val="center"/>
              <w:rPr>
                <w:ins w:id="1840" w:author="Ruhl, Jennifer (NIH/NCI) [E]" w:date="2020-03-06T15:18:00Z"/>
              </w:rPr>
            </w:pPr>
            <w:ins w:id="1841" w:author="Ruhl, Jennifer (NIH/NCI) [E]" w:date="2020-03-06T15:18:00Z">
              <w:r w:rsidRPr="00100600">
                <w:t>D</w:t>
              </w:r>
            </w:ins>
          </w:p>
        </w:tc>
        <w:tc>
          <w:tcPr>
            <w:tcW w:w="6448" w:type="dxa"/>
            <w:shd w:val="clear" w:color="auto" w:fill="auto"/>
          </w:tcPr>
          <w:p w14:paraId="7A318E64" w14:textId="77777777" w:rsidR="00F83862" w:rsidRPr="00100600" w:rsidRDefault="00F83862" w:rsidP="003B22EA">
            <w:pPr>
              <w:pStyle w:val="NoSpacing"/>
              <w:rPr>
                <w:ins w:id="1842" w:author="Ruhl, Jennifer (NIH/NCI) [E]" w:date="2020-03-06T15:18:00Z"/>
              </w:rPr>
            </w:pPr>
            <w:ins w:id="1843" w:author="Ruhl, Jennifer (NIH/NCI) [E]" w:date="2020-03-06T15:18:00Z">
              <w:r w:rsidRPr="00100600">
                <w:t>Undifferentiated, anaplastic</w:t>
              </w:r>
            </w:ins>
          </w:p>
        </w:tc>
      </w:tr>
      <w:tr w:rsidR="00F83862" w:rsidRPr="00100600" w14:paraId="4E4BF2EE" w14:textId="77777777" w:rsidTr="003B22EA">
        <w:trPr>
          <w:ins w:id="1844" w:author="Ruhl, Jennifer (NIH/NCI) [E]" w:date="2020-03-06T15:18:00Z"/>
        </w:trPr>
        <w:tc>
          <w:tcPr>
            <w:tcW w:w="1224" w:type="dxa"/>
            <w:shd w:val="clear" w:color="auto" w:fill="auto"/>
          </w:tcPr>
          <w:p w14:paraId="117E3F18" w14:textId="77777777" w:rsidR="00F83862" w:rsidRPr="00100600" w:rsidRDefault="00F83862" w:rsidP="003B22EA">
            <w:pPr>
              <w:pStyle w:val="NoSpacing"/>
              <w:jc w:val="center"/>
              <w:rPr>
                <w:ins w:id="1845" w:author="Ruhl, Jennifer (NIH/NCI) [E]" w:date="2020-03-06T15:18:00Z"/>
              </w:rPr>
            </w:pPr>
            <w:ins w:id="1846" w:author="Ruhl, Jennifer (NIH/NCI) [E]" w:date="2020-03-06T15:18:00Z">
              <w:r w:rsidRPr="00100600">
                <w:t>9</w:t>
              </w:r>
            </w:ins>
          </w:p>
        </w:tc>
        <w:tc>
          <w:tcPr>
            <w:tcW w:w="6448" w:type="dxa"/>
            <w:shd w:val="clear" w:color="auto" w:fill="auto"/>
          </w:tcPr>
          <w:p w14:paraId="33473869" w14:textId="77777777" w:rsidR="00F83862" w:rsidRPr="00100600" w:rsidRDefault="00F83862" w:rsidP="003B22EA">
            <w:pPr>
              <w:pStyle w:val="NoSpacing"/>
              <w:rPr>
                <w:ins w:id="1847" w:author="Ruhl, Jennifer (NIH/NCI) [E]" w:date="2020-03-06T15:18:00Z"/>
              </w:rPr>
            </w:pPr>
            <w:ins w:id="1848" w:author="Ruhl, Jennifer (NIH/NCI) [E]" w:date="2020-03-06T15:18:00Z">
              <w:r w:rsidRPr="00100600">
                <w:t>Grade cannot be assessed; Unknown</w:t>
              </w:r>
            </w:ins>
          </w:p>
        </w:tc>
      </w:tr>
    </w:tbl>
    <w:p w14:paraId="52B365AF" w14:textId="77777777" w:rsidR="00F83862" w:rsidRDefault="00F83862" w:rsidP="00F83862">
      <w:pPr>
        <w:rPr>
          <w:ins w:id="1849" w:author="Ruhl, Jennifer (NIH/NCI) [E]" w:date="2020-03-06T15:18:00Z"/>
          <w:b/>
        </w:rPr>
      </w:pPr>
    </w:p>
    <w:p w14:paraId="2C0983CA" w14:textId="77777777" w:rsidR="00F83862" w:rsidRDefault="00F83862" w:rsidP="00F83862">
      <w:pPr>
        <w:rPr>
          <w:ins w:id="1850" w:author="Ruhl, Jennifer (NIH/NCI) [E]" w:date="2020-03-06T15:18:00Z"/>
          <w:rStyle w:val="Hyperlink"/>
          <w:b/>
        </w:rPr>
      </w:pPr>
      <w:ins w:id="1851" w:author="Ruhl, Jennifer (NIH/NCI) [E]" w:date="2020-03-06T15:18:00Z">
        <w:r w:rsidRPr="000C4F7F">
          <w:rPr>
            <w:b/>
          </w:rPr>
          <w:t xml:space="preserve">Return to </w:t>
        </w:r>
        <w:r>
          <w:fldChar w:fldCharType="begin"/>
        </w:r>
        <w:r>
          <w:instrText xml:space="preserve"> HYPERLINK \l "_Grade_Tables_(in_1" </w:instrText>
        </w:r>
        <w:r>
          <w:fldChar w:fldCharType="separate"/>
        </w:r>
        <w:r w:rsidRPr="000C4F7F">
          <w:rPr>
            <w:rStyle w:val="Hyperlink"/>
            <w:b/>
          </w:rPr>
          <w:t>Grade Tables (in Schema ID order)</w:t>
        </w:r>
        <w:r>
          <w:rPr>
            <w:rStyle w:val="Hyperlink"/>
            <w:b/>
          </w:rPr>
          <w:fldChar w:fldCharType="end"/>
        </w:r>
      </w:ins>
    </w:p>
    <w:p w14:paraId="0249E69E" w14:textId="31030714" w:rsidR="00E91D59" w:rsidRDefault="00E91D59" w:rsidP="00F83862">
      <w:pPr>
        <w:rPr>
          <w:b/>
        </w:rPr>
      </w:pPr>
      <w:r w:rsidRPr="00E50FF4">
        <w:rPr>
          <w:b/>
        </w:rPr>
        <w:lastRenderedPageBreak/>
        <w:t>Grade ID 11-</w:t>
      </w:r>
      <w:ins w:id="1852" w:author="Ruhl, Jennifer (NIH/NCI) [E]" w:date="2020-03-06T15:19:00Z">
        <w:r w:rsidR="00F83862">
          <w:rPr>
            <w:b/>
          </w:rPr>
          <w:t xml:space="preserve">Grade </w:t>
        </w:r>
      </w:ins>
      <w:r w:rsidRPr="00E50FF4">
        <w:rPr>
          <w:b/>
        </w:rPr>
        <w:t xml:space="preserve">Pathological </w:t>
      </w:r>
      <w:del w:id="1853" w:author="Ruhl, Jennifer (NIH/NCI) [E]" w:date="2020-03-06T15:19:00Z">
        <w:r w:rsidRPr="00E50FF4" w:rsidDel="00F83862">
          <w:rPr>
            <w:b/>
          </w:rPr>
          <w:delText>Grade</w:delText>
        </w:r>
      </w:del>
      <w:r w:rsidRPr="00E50FF4">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034C0B" w:rsidRPr="00100600" w14:paraId="0D3DEC3E" w14:textId="77777777" w:rsidTr="00296871">
        <w:trPr>
          <w:tblHeader/>
        </w:trPr>
        <w:tc>
          <w:tcPr>
            <w:tcW w:w="1345" w:type="dxa"/>
          </w:tcPr>
          <w:p w14:paraId="5AB66D9C" w14:textId="77777777" w:rsidR="00034C0B" w:rsidRPr="00100600" w:rsidRDefault="00034C0B" w:rsidP="00296871">
            <w:pPr>
              <w:pStyle w:val="TableText"/>
              <w:rPr>
                <w:b/>
              </w:rPr>
            </w:pPr>
            <w:r w:rsidRPr="00100600">
              <w:rPr>
                <w:b/>
              </w:rPr>
              <w:t xml:space="preserve">Schema ID# </w:t>
            </w:r>
          </w:p>
        </w:tc>
        <w:tc>
          <w:tcPr>
            <w:tcW w:w="3451" w:type="dxa"/>
          </w:tcPr>
          <w:p w14:paraId="2397D037" w14:textId="77777777" w:rsidR="00034C0B" w:rsidRPr="00100600" w:rsidRDefault="00034C0B" w:rsidP="00296871">
            <w:pPr>
              <w:pStyle w:val="TableText"/>
              <w:rPr>
                <w:b/>
              </w:rPr>
            </w:pPr>
            <w:r w:rsidRPr="00100600">
              <w:rPr>
                <w:b/>
              </w:rPr>
              <w:t>Schema ID Name</w:t>
            </w:r>
          </w:p>
        </w:tc>
        <w:tc>
          <w:tcPr>
            <w:tcW w:w="959" w:type="dxa"/>
          </w:tcPr>
          <w:p w14:paraId="121B9FF5" w14:textId="77777777" w:rsidR="00034C0B" w:rsidRPr="00100600" w:rsidRDefault="00034C0B" w:rsidP="00296871">
            <w:pPr>
              <w:pStyle w:val="TableText"/>
              <w:jc w:val="center"/>
              <w:rPr>
                <w:b/>
              </w:rPr>
            </w:pPr>
            <w:r w:rsidRPr="00100600">
              <w:rPr>
                <w:b/>
              </w:rPr>
              <w:t>AJCC ID</w:t>
            </w:r>
          </w:p>
        </w:tc>
        <w:tc>
          <w:tcPr>
            <w:tcW w:w="4590" w:type="dxa"/>
          </w:tcPr>
          <w:p w14:paraId="48D4228A" w14:textId="77777777" w:rsidR="00034C0B" w:rsidRPr="00100600" w:rsidRDefault="00034C0B" w:rsidP="00296871">
            <w:pPr>
              <w:pStyle w:val="TableText"/>
              <w:rPr>
                <w:b/>
              </w:rPr>
            </w:pPr>
            <w:r w:rsidRPr="00100600">
              <w:rPr>
                <w:b/>
              </w:rPr>
              <w:t xml:space="preserve">AJCC Chapter </w:t>
            </w:r>
          </w:p>
        </w:tc>
      </w:tr>
      <w:tr w:rsidR="00034C0B" w:rsidRPr="00100600" w14:paraId="2090D2B5" w14:textId="77777777" w:rsidTr="00296871">
        <w:trPr>
          <w:tblHeader/>
        </w:trPr>
        <w:tc>
          <w:tcPr>
            <w:tcW w:w="1345" w:type="dxa"/>
          </w:tcPr>
          <w:p w14:paraId="1B9CAD6A" w14:textId="77777777" w:rsidR="00034C0B" w:rsidRPr="00100600" w:rsidRDefault="00034C0B" w:rsidP="00296871">
            <w:pPr>
              <w:pStyle w:val="TableText"/>
              <w:rPr>
                <w:b/>
              </w:rPr>
            </w:pPr>
            <w:r w:rsidRPr="00100600">
              <w:rPr>
                <w:rFonts w:ascii="Calibri" w:hAnsi="Calibri"/>
                <w:bCs/>
              </w:rPr>
              <w:t>00430</w:t>
            </w:r>
          </w:p>
        </w:tc>
        <w:tc>
          <w:tcPr>
            <w:tcW w:w="3451" w:type="dxa"/>
          </w:tcPr>
          <w:p w14:paraId="64B57966" w14:textId="77777777" w:rsidR="00034C0B" w:rsidRPr="00100600" w:rsidRDefault="00034C0B" w:rsidP="00296871">
            <w:pPr>
              <w:pStyle w:val="TableText"/>
              <w:rPr>
                <w:b/>
              </w:rPr>
            </w:pPr>
            <w:r w:rsidRPr="00100600">
              <w:t>GIST</w:t>
            </w:r>
          </w:p>
        </w:tc>
        <w:tc>
          <w:tcPr>
            <w:tcW w:w="959" w:type="dxa"/>
          </w:tcPr>
          <w:p w14:paraId="20FF193F" w14:textId="77777777" w:rsidR="00034C0B" w:rsidRPr="00100600" w:rsidRDefault="00034C0B" w:rsidP="00296871">
            <w:pPr>
              <w:pStyle w:val="TableText"/>
              <w:jc w:val="center"/>
              <w:rPr>
                <w:b/>
              </w:rPr>
            </w:pPr>
            <w:r w:rsidRPr="00100600">
              <w:t>43.1</w:t>
            </w:r>
          </w:p>
        </w:tc>
        <w:tc>
          <w:tcPr>
            <w:tcW w:w="4590" w:type="dxa"/>
          </w:tcPr>
          <w:p w14:paraId="75783B88" w14:textId="77777777" w:rsidR="00034C0B" w:rsidRPr="00100600" w:rsidRDefault="00034C0B" w:rsidP="00296871">
            <w:pPr>
              <w:pStyle w:val="TableText"/>
              <w:rPr>
                <w:b/>
              </w:rPr>
            </w:pPr>
            <w:r w:rsidRPr="00100600">
              <w:t>Gastrointestinal Stromal Tumor: Gastric and Omental</w:t>
            </w:r>
          </w:p>
        </w:tc>
      </w:tr>
      <w:tr w:rsidR="00034C0B" w:rsidRPr="00100600" w14:paraId="1104A1F6" w14:textId="77777777" w:rsidTr="00296871">
        <w:trPr>
          <w:tblHeader/>
        </w:trPr>
        <w:tc>
          <w:tcPr>
            <w:tcW w:w="1345" w:type="dxa"/>
          </w:tcPr>
          <w:p w14:paraId="6EF03ECC" w14:textId="77777777" w:rsidR="00034C0B" w:rsidRPr="00100600" w:rsidRDefault="00034C0B" w:rsidP="00296871">
            <w:pPr>
              <w:pStyle w:val="TableText"/>
              <w:rPr>
                <w:b/>
              </w:rPr>
            </w:pPr>
            <w:r w:rsidRPr="00100600">
              <w:rPr>
                <w:rFonts w:ascii="Calibri" w:hAnsi="Calibri"/>
                <w:bCs/>
              </w:rPr>
              <w:t>00430</w:t>
            </w:r>
          </w:p>
        </w:tc>
        <w:tc>
          <w:tcPr>
            <w:tcW w:w="3451" w:type="dxa"/>
          </w:tcPr>
          <w:p w14:paraId="11A5F82C" w14:textId="77777777" w:rsidR="00034C0B" w:rsidRPr="00100600" w:rsidRDefault="00034C0B" w:rsidP="00296871">
            <w:pPr>
              <w:pStyle w:val="TableText"/>
              <w:rPr>
                <w:b/>
              </w:rPr>
            </w:pPr>
            <w:r w:rsidRPr="00100600">
              <w:t>GIST</w:t>
            </w:r>
          </w:p>
        </w:tc>
        <w:tc>
          <w:tcPr>
            <w:tcW w:w="959" w:type="dxa"/>
          </w:tcPr>
          <w:p w14:paraId="272E5E5E" w14:textId="77777777" w:rsidR="00034C0B" w:rsidRPr="00100600" w:rsidRDefault="00034C0B" w:rsidP="00296871">
            <w:pPr>
              <w:pStyle w:val="TableText"/>
              <w:jc w:val="center"/>
              <w:rPr>
                <w:b/>
              </w:rPr>
            </w:pPr>
            <w:r w:rsidRPr="00100600">
              <w:t>43.2</w:t>
            </w:r>
          </w:p>
        </w:tc>
        <w:tc>
          <w:tcPr>
            <w:tcW w:w="4590" w:type="dxa"/>
          </w:tcPr>
          <w:p w14:paraId="38E70055" w14:textId="77777777" w:rsidR="00034C0B" w:rsidRPr="00100600" w:rsidRDefault="00034C0B" w:rsidP="00296871">
            <w:pPr>
              <w:pStyle w:val="TableText"/>
              <w:rPr>
                <w:b/>
              </w:rPr>
            </w:pPr>
            <w:r w:rsidRPr="00100600">
              <w:t>Gastrointestinal Stromal Tumor: Small Intestinal, Esophageal, Colorectal, Mesenteric, and Peritoneal GIST</w:t>
            </w:r>
          </w:p>
        </w:tc>
      </w:tr>
    </w:tbl>
    <w:p w14:paraId="797CAF85" w14:textId="32BF3DE2" w:rsidR="00C5606A" w:rsidRPr="00100600" w:rsidRDefault="0074579F" w:rsidP="00034C0B">
      <w:pPr>
        <w:pStyle w:val="TableText"/>
        <w:spacing w:before="120" w:after="240"/>
      </w:pPr>
      <w:r w:rsidRPr="00100600">
        <w:rPr>
          <w:b/>
        </w:rPr>
        <w:t>Note 1</w:t>
      </w:r>
      <w:r w:rsidR="00C5606A" w:rsidRPr="00100600">
        <w:rPr>
          <w:b/>
        </w:rPr>
        <w:t xml:space="preserve">: </w:t>
      </w:r>
      <w:r w:rsidR="00C5606A" w:rsidRPr="00100600">
        <w:t>Pathological grade must not be blank.</w:t>
      </w:r>
    </w:p>
    <w:p w14:paraId="7F6ADCBF" w14:textId="77777777" w:rsidR="007A09CF" w:rsidRPr="00D24F33" w:rsidRDefault="0074579F" w:rsidP="00034C0B">
      <w:pPr>
        <w:spacing w:after="0"/>
      </w:pPr>
      <w:r w:rsidRPr="00100600">
        <w:rPr>
          <w:b/>
        </w:rPr>
        <w:t>Note 2</w:t>
      </w:r>
      <w:r w:rsidR="00361B37" w:rsidRPr="00100600">
        <w:rPr>
          <w:b/>
        </w:rPr>
        <w:t>:</w:t>
      </w:r>
      <w:r w:rsidR="00361B37" w:rsidRPr="00100600">
        <w:t xml:space="preserve"> </w:t>
      </w:r>
      <w:r w:rsidR="007A09CF" w:rsidRPr="00720519">
        <w:t>Assign the highest grade from the primary tumor.  If the clinical grade is the highest grade identified, use the grade that was identified during the clinical time frame for both the clinical grade and the pathological grade</w:t>
      </w:r>
      <w:r w:rsidR="007A09CF" w:rsidRPr="00D24F33">
        <w:t>.  (This follows the AJCC rule that pathological time frame includes all of the clinical time frame information plus information from the resected specimen.)</w:t>
      </w:r>
    </w:p>
    <w:p w14:paraId="1DA80B75" w14:textId="77777777" w:rsidR="001329A2" w:rsidRDefault="001329A2" w:rsidP="001329A2">
      <w:pPr>
        <w:pStyle w:val="ListParagraph"/>
        <w:numPr>
          <w:ilvl w:val="0"/>
          <w:numId w:val="46"/>
        </w:numPr>
        <w:spacing w:after="0"/>
        <w:rPr>
          <w:ins w:id="1854" w:author="Ruhl, Jennifer (NIH/NCI) [E]" w:date="2020-03-06T16:27:00Z"/>
        </w:rPr>
      </w:pPr>
      <w:ins w:id="1855" w:author="Ruhl, Jennifer (NIH/NCI) [E]" w:date="2020-03-06T16:27:00Z">
        <w:r>
          <w:t>This rule only applies when the behavior for the clinical and the pathological diagnoses are the same OR the clinical diagnosis is malignant, and the pathological diagnosis is in situ</w:t>
        </w:r>
      </w:ins>
    </w:p>
    <w:p w14:paraId="52CC3DD3" w14:textId="77777777" w:rsidR="001329A2" w:rsidRPr="00100600" w:rsidRDefault="001329A2" w:rsidP="001329A2">
      <w:pPr>
        <w:pStyle w:val="TableText"/>
        <w:numPr>
          <w:ilvl w:val="0"/>
          <w:numId w:val="46"/>
        </w:numPr>
        <w:rPr>
          <w:ins w:id="1856" w:author="Ruhl, Jennifer (NIH/NCI) [E]" w:date="2020-03-06T16:27:00Z"/>
        </w:rPr>
      </w:pPr>
      <w:ins w:id="1857" w:author="Ruhl, Jennifer (NIH/NCI) [E]" w:date="2020-03-06T16:27:00Z">
        <w:r>
          <w:t>In cases where there are multiple tumors abstracted as one primary with different grades, code the highest grade</w:t>
        </w:r>
      </w:ins>
    </w:p>
    <w:p w14:paraId="41A37988" w14:textId="77777777" w:rsidR="007A09CF" w:rsidRPr="00D24F33" w:rsidRDefault="007A09CF" w:rsidP="007A09CF">
      <w:pPr>
        <w:pStyle w:val="ListParagraph"/>
        <w:numPr>
          <w:ilvl w:val="0"/>
          <w:numId w:val="46"/>
        </w:numPr>
      </w:pPr>
      <w:r w:rsidRPr="00D24F33">
        <w:t>If a resection is done of a primary tumor and there is no grade documented from the surgical resection, use the grade from the clinical workup</w:t>
      </w:r>
    </w:p>
    <w:p w14:paraId="377A30D8" w14:textId="77777777" w:rsidR="007A09CF" w:rsidRPr="00D24F33" w:rsidRDefault="007A09CF" w:rsidP="00034C0B">
      <w:pPr>
        <w:pStyle w:val="ListParagraph"/>
        <w:numPr>
          <w:ilvl w:val="0"/>
          <w:numId w:val="46"/>
        </w:numPr>
        <w:spacing w:after="120"/>
      </w:pPr>
      <w:r w:rsidRPr="00D24F33">
        <w:t>If a resection is done of a primary tumor and there is no residual cancer, use the grade from the clinical workup</w:t>
      </w:r>
    </w:p>
    <w:p w14:paraId="77C96BD5" w14:textId="2EA4B2C4" w:rsidR="00362E30" w:rsidRPr="00100600" w:rsidRDefault="0074579F" w:rsidP="00034C0B">
      <w:pPr>
        <w:spacing w:after="0"/>
      </w:pPr>
      <w:r w:rsidRPr="00100600">
        <w:rPr>
          <w:b/>
        </w:rPr>
        <w:t>Note 3</w:t>
      </w:r>
      <w:r w:rsidR="00362E30" w:rsidRPr="00100600">
        <w:rPr>
          <w:b/>
        </w:rPr>
        <w:t>:</w:t>
      </w:r>
      <w:r w:rsidR="00362E30" w:rsidRPr="00100600">
        <w:t xml:space="preserve"> Codes L and H take priority over A-D.</w:t>
      </w:r>
    </w:p>
    <w:p w14:paraId="314DA052" w14:textId="34215895" w:rsidR="00362E30" w:rsidRPr="00100600" w:rsidRDefault="0074579F" w:rsidP="00034C0B">
      <w:pPr>
        <w:pStyle w:val="NoSpacing"/>
        <w:spacing w:before="120"/>
      </w:pPr>
      <w:r w:rsidRPr="00100600">
        <w:rPr>
          <w:b/>
        </w:rPr>
        <w:t>Note 4</w:t>
      </w:r>
      <w:r w:rsidR="00362E30" w:rsidRPr="00100600">
        <w:rPr>
          <w:b/>
        </w:rPr>
        <w:t>:</w:t>
      </w:r>
      <w:r w:rsidR="00362E30" w:rsidRPr="00100600">
        <w:t xml:space="preserve"> Record the mitotic rate as Low or High as indicated on the pathology report or CAP protocol. Assume the denominator is 5 square mm if not specified.</w:t>
      </w:r>
    </w:p>
    <w:p w14:paraId="778E46D5" w14:textId="77777777" w:rsidR="00751132" w:rsidRPr="00100600" w:rsidRDefault="00751132" w:rsidP="00161376">
      <w:pPr>
        <w:pStyle w:val="NoSpacing"/>
        <w:numPr>
          <w:ilvl w:val="0"/>
          <w:numId w:val="1"/>
        </w:numPr>
      </w:pPr>
      <w:r w:rsidRPr="00100600">
        <w:t>Low: 5 or fewer mitoses per 5 square mm (L)</w:t>
      </w:r>
    </w:p>
    <w:p w14:paraId="284059F5" w14:textId="77777777" w:rsidR="00751132" w:rsidRPr="00100600" w:rsidRDefault="00751132" w:rsidP="00161376">
      <w:pPr>
        <w:pStyle w:val="NoSpacing"/>
        <w:numPr>
          <w:ilvl w:val="0"/>
          <w:numId w:val="1"/>
        </w:numPr>
      </w:pPr>
      <w:r w:rsidRPr="00100600">
        <w:t>High: Over 5 mitoses per 5 square mm (H)</w:t>
      </w:r>
    </w:p>
    <w:p w14:paraId="5181F3EF" w14:textId="77777777" w:rsidR="001B39FC" w:rsidRDefault="001B39FC" w:rsidP="00034C0B">
      <w:pPr>
        <w:pStyle w:val="TableText"/>
        <w:spacing w:before="120"/>
        <w:rPr>
          <w:b/>
        </w:rPr>
      </w:pPr>
    </w:p>
    <w:p w14:paraId="23171860" w14:textId="4986C009" w:rsidR="009D3760" w:rsidRPr="00100600" w:rsidRDefault="009D3760" w:rsidP="001B39FC">
      <w:pPr>
        <w:pStyle w:val="TableText"/>
      </w:pPr>
      <w:r w:rsidRPr="00100600">
        <w:rPr>
          <w:b/>
        </w:rPr>
        <w:t xml:space="preserve">Note </w:t>
      </w:r>
      <w:r w:rsidR="0074579F" w:rsidRPr="00100600">
        <w:rPr>
          <w:b/>
        </w:rPr>
        <w:t>5</w:t>
      </w:r>
      <w:r w:rsidRPr="00100600">
        <w:rPr>
          <w:b/>
        </w:rPr>
        <w:t>:</w:t>
      </w:r>
      <w:r w:rsidRPr="00100600">
        <w:t xml:space="preserve"> Code 9 when</w:t>
      </w:r>
    </w:p>
    <w:p w14:paraId="45E65C1D" w14:textId="77777777" w:rsidR="004C2A21" w:rsidRPr="00100600" w:rsidRDefault="004C2A21" w:rsidP="00161376">
      <w:pPr>
        <w:pStyle w:val="TableText"/>
        <w:numPr>
          <w:ilvl w:val="0"/>
          <w:numId w:val="3"/>
        </w:numPr>
      </w:pPr>
      <w:r w:rsidRPr="00100600">
        <w:t>Grade from primary site is not documented</w:t>
      </w:r>
    </w:p>
    <w:p w14:paraId="6B227FFF" w14:textId="77777777" w:rsidR="009D3760" w:rsidRPr="00100600" w:rsidRDefault="009D3760" w:rsidP="00161376">
      <w:pPr>
        <w:pStyle w:val="TableText"/>
        <w:numPr>
          <w:ilvl w:val="0"/>
          <w:numId w:val="3"/>
        </w:numPr>
      </w:pPr>
      <w:r w:rsidRPr="00100600">
        <w:t>No resection of the primary site</w:t>
      </w:r>
    </w:p>
    <w:p w14:paraId="2654D150" w14:textId="1CCA1BEF" w:rsidR="006B30CA" w:rsidRPr="00100600" w:rsidRDefault="006B30CA" w:rsidP="00161376">
      <w:pPr>
        <w:pStyle w:val="TableText"/>
        <w:numPr>
          <w:ilvl w:val="0"/>
          <w:numId w:val="3"/>
        </w:numPr>
      </w:pPr>
      <w:r w:rsidRPr="00100600">
        <w:t xml:space="preserve">Neo-adjuvant therapy is followed by a resection (see </w:t>
      </w:r>
      <w:r w:rsidR="00A53FB8">
        <w:t>post therapy</w:t>
      </w:r>
      <w:r w:rsidRPr="00100600">
        <w:t xml:space="preserve"> grade)</w:t>
      </w:r>
    </w:p>
    <w:p w14:paraId="6B7C77AE" w14:textId="77777777" w:rsidR="009D3760" w:rsidRPr="00100600" w:rsidRDefault="009D3760" w:rsidP="00161376">
      <w:pPr>
        <w:pStyle w:val="TableText"/>
        <w:numPr>
          <w:ilvl w:val="0"/>
          <w:numId w:val="3"/>
        </w:numPr>
      </w:pPr>
      <w:r w:rsidRPr="00100600">
        <w:t>Clinical case only (see clinical grade)</w:t>
      </w:r>
    </w:p>
    <w:p w14:paraId="212FE3B0" w14:textId="122FC3C5" w:rsidR="00003D76" w:rsidRPr="00100600" w:rsidRDefault="00003D76" w:rsidP="00161376">
      <w:pPr>
        <w:pStyle w:val="TableText"/>
        <w:numPr>
          <w:ilvl w:val="0"/>
          <w:numId w:val="3"/>
        </w:numPr>
      </w:pPr>
      <w:r w:rsidRPr="00100600">
        <w:t xml:space="preserve">There is only one grade (mitotic rate) available and it cannot be determined if it </w:t>
      </w:r>
      <w:r w:rsidR="006B30CA" w:rsidRPr="00100600">
        <w:t>is clinical</w:t>
      </w:r>
      <w:r w:rsidRPr="00100600">
        <w:t>, pathological, or after neo-adjuvant therapy</w:t>
      </w:r>
    </w:p>
    <w:p w14:paraId="48772375" w14:textId="77777777" w:rsidR="005A3A37" w:rsidRPr="00100600" w:rsidRDefault="005A3A37" w:rsidP="00161376">
      <w:pPr>
        <w:pStyle w:val="TableText"/>
        <w:numPr>
          <w:ilvl w:val="0"/>
          <w:numId w:val="3"/>
        </w:numPr>
      </w:pPr>
      <w:r w:rsidRPr="00100600">
        <w:t>Grade checked “not applicable” on CAP Protocol (if available) and no other grade information is available</w:t>
      </w:r>
    </w:p>
    <w:p w14:paraId="3F8ADD0E" w14:textId="7709F248" w:rsidR="00946D45" w:rsidRPr="00100600" w:rsidRDefault="0074579F" w:rsidP="00034C0B">
      <w:pPr>
        <w:pStyle w:val="NoSpacing"/>
        <w:spacing w:before="120"/>
      </w:pPr>
      <w:r w:rsidRPr="00100600">
        <w:rPr>
          <w:b/>
        </w:rPr>
        <w:t>Note 6</w:t>
      </w:r>
      <w:r w:rsidR="00946D45" w:rsidRPr="00100600">
        <w:rPr>
          <w:b/>
        </w:rPr>
        <w:t>:</w:t>
      </w:r>
      <w:r w:rsidR="00946D45" w:rsidRPr="00100600">
        <w:t xml:space="preserve"> If you are assigning an AJCC 8</w:t>
      </w:r>
      <w:r w:rsidR="00946D45" w:rsidRPr="00100600">
        <w:rPr>
          <w:vertAlign w:val="superscript"/>
        </w:rPr>
        <w:t>th</w:t>
      </w:r>
      <w:r w:rsidR="00946D45" w:rsidRPr="00100600">
        <w:t xml:space="preserve"> edition stage group</w:t>
      </w:r>
    </w:p>
    <w:p w14:paraId="4D4F424B" w14:textId="77777777" w:rsidR="00946D45" w:rsidRPr="00100600" w:rsidRDefault="00946D45" w:rsidP="00161376">
      <w:pPr>
        <w:pStyle w:val="NoSpacing"/>
        <w:numPr>
          <w:ilvl w:val="0"/>
          <w:numId w:val="8"/>
        </w:numPr>
        <w:rPr>
          <w:rFonts w:eastAsia="Times New Roman"/>
        </w:rPr>
      </w:pPr>
      <w:r w:rsidRPr="00100600">
        <w:rPr>
          <w:rFonts w:eastAsia="Times New Roman"/>
        </w:rPr>
        <w:t>Grade is required to assign stage group</w:t>
      </w:r>
    </w:p>
    <w:p w14:paraId="74AF19C6" w14:textId="77777777" w:rsidR="00946D45" w:rsidRPr="00100600" w:rsidRDefault="00946D45" w:rsidP="00161376">
      <w:pPr>
        <w:pStyle w:val="TableText"/>
        <w:numPr>
          <w:ilvl w:val="0"/>
          <w:numId w:val="8"/>
        </w:numPr>
      </w:pPr>
      <w:r w:rsidRPr="00100600">
        <w:t xml:space="preserve">Codes A-D are treated as an unknown grade when assigning AJCC stage group </w:t>
      </w:r>
    </w:p>
    <w:p w14:paraId="037F23BE" w14:textId="55BC43E1" w:rsidR="00946D45" w:rsidRPr="00100600" w:rsidRDefault="00946D45" w:rsidP="00E50FF4">
      <w:pPr>
        <w:pStyle w:val="NoSpacing"/>
        <w:numPr>
          <w:ilvl w:val="0"/>
          <w:numId w:val="8"/>
        </w:numPr>
        <w:spacing w:after="240"/>
      </w:pPr>
      <w:r w:rsidRPr="00E50FF4">
        <w:rPr>
          <w:rFonts w:eastAsia="Times New Roman"/>
        </w:rPr>
        <w:t>An unknown grade may result in an unknown stage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6448"/>
      </w:tblGrid>
      <w:tr w:rsidR="005415C0" w:rsidRPr="00100600" w14:paraId="69152F35" w14:textId="77777777" w:rsidTr="003945F8">
        <w:trPr>
          <w:tblHeader/>
        </w:trPr>
        <w:tc>
          <w:tcPr>
            <w:tcW w:w="1224" w:type="dxa"/>
            <w:shd w:val="clear" w:color="auto" w:fill="auto"/>
          </w:tcPr>
          <w:p w14:paraId="06C50826" w14:textId="77777777" w:rsidR="005415C0" w:rsidRPr="00100600" w:rsidRDefault="005415C0" w:rsidP="003945F8">
            <w:pPr>
              <w:pStyle w:val="NoSpacing"/>
              <w:jc w:val="center"/>
              <w:rPr>
                <w:b/>
              </w:rPr>
            </w:pPr>
            <w:r w:rsidRPr="00100600">
              <w:rPr>
                <w:b/>
              </w:rPr>
              <w:t>Code</w:t>
            </w:r>
          </w:p>
        </w:tc>
        <w:tc>
          <w:tcPr>
            <w:tcW w:w="6448" w:type="dxa"/>
            <w:shd w:val="clear" w:color="auto" w:fill="auto"/>
          </w:tcPr>
          <w:p w14:paraId="4FD63DFF" w14:textId="77777777" w:rsidR="005415C0" w:rsidRPr="00100600" w:rsidRDefault="005415C0" w:rsidP="003945F8">
            <w:pPr>
              <w:pStyle w:val="NoSpacing"/>
              <w:rPr>
                <w:b/>
              </w:rPr>
            </w:pPr>
            <w:r w:rsidRPr="00100600">
              <w:rPr>
                <w:b/>
              </w:rPr>
              <w:t>Grade Description</w:t>
            </w:r>
          </w:p>
        </w:tc>
      </w:tr>
      <w:tr w:rsidR="00751132" w:rsidRPr="00100600" w14:paraId="4C35BF34" w14:textId="77777777" w:rsidTr="003945F8">
        <w:tc>
          <w:tcPr>
            <w:tcW w:w="1224" w:type="dxa"/>
            <w:shd w:val="clear" w:color="auto" w:fill="auto"/>
          </w:tcPr>
          <w:p w14:paraId="6CC100B5" w14:textId="636BA2FC" w:rsidR="00751132" w:rsidRPr="00100600" w:rsidRDefault="00751132" w:rsidP="00751132">
            <w:pPr>
              <w:pStyle w:val="NoSpacing"/>
              <w:jc w:val="center"/>
            </w:pPr>
            <w:r w:rsidRPr="00100600">
              <w:t>L</w:t>
            </w:r>
          </w:p>
        </w:tc>
        <w:tc>
          <w:tcPr>
            <w:tcW w:w="6448" w:type="dxa"/>
            <w:shd w:val="clear" w:color="auto" w:fill="auto"/>
          </w:tcPr>
          <w:p w14:paraId="434514A4" w14:textId="683E70B7" w:rsidR="00751132" w:rsidRPr="00100600" w:rsidRDefault="00751132" w:rsidP="00751132">
            <w:pPr>
              <w:pStyle w:val="NoSpacing"/>
            </w:pPr>
            <w:r w:rsidRPr="00100600">
              <w:t>Low: 5 or fewer mitoses per 5 square mm</w:t>
            </w:r>
          </w:p>
        </w:tc>
      </w:tr>
      <w:tr w:rsidR="00751132" w:rsidRPr="00100600" w14:paraId="63DFEFFF" w14:textId="77777777" w:rsidTr="003945F8">
        <w:tc>
          <w:tcPr>
            <w:tcW w:w="1224" w:type="dxa"/>
            <w:shd w:val="clear" w:color="auto" w:fill="auto"/>
          </w:tcPr>
          <w:p w14:paraId="44F50FBF" w14:textId="77D6D6CC" w:rsidR="00751132" w:rsidRPr="00100600" w:rsidRDefault="00751132" w:rsidP="00751132">
            <w:pPr>
              <w:pStyle w:val="NoSpacing"/>
              <w:jc w:val="center"/>
            </w:pPr>
            <w:r w:rsidRPr="00100600">
              <w:t>H</w:t>
            </w:r>
          </w:p>
        </w:tc>
        <w:tc>
          <w:tcPr>
            <w:tcW w:w="6448" w:type="dxa"/>
            <w:shd w:val="clear" w:color="auto" w:fill="auto"/>
          </w:tcPr>
          <w:p w14:paraId="0869F4C5" w14:textId="506A119E" w:rsidR="00751132" w:rsidRPr="00100600" w:rsidRDefault="00751132" w:rsidP="00751132">
            <w:pPr>
              <w:pStyle w:val="NoSpacing"/>
            </w:pPr>
            <w:r w:rsidRPr="00100600">
              <w:t>High: Over 5 mitoses per 5 square mm</w:t>
            </w:r>
          </w:p>
        </w:tc>
      </w:tr>
      <w:tr w:rsidR="005415C0" w:rsidRPr="00100600" w14:paraId="24B9681E" w14:textId="77777777" w:rsidTr="003945F8">
        <w:tc>
          <w:tcPr>
            <w:tcW w:w="1224" w:type="dxa"/>
            <w:shd w:val="clear" w:color="auto" w:fill="auto"/>
          </w:tcPr>
          <w:p w14:paraId="2106FFF3" w14:textId="77777777" w:rsidR="005415C0" w:rsidRPr="00100600" w:rsidRDefault="005415C0" w:rsidP="003945F8">
            <w:pPr>
              <w:pStyle w:val="NoSpacing"/>
              <w:jc w:val="center"/>
            </w:pPr>
            <w:r w:rsidRPr="00100600">
              <w:t>A</w:t>
            </w:r>
          </w:p>
        </w:tc>
        <w:tc>
          <w:tcPr>
            <w:tcW w:w="6448" w:type="dxa"/>
            <w:shd w:val="clear" w:color="auto" w:fill="auto"/>
          </w:tcPr>
          <w:p w14:paraId="2495DFDA" w14:textId="77777777" w:rsidR="005415C0" w:rsidRPr="00100600" w:rsidRDefault="005415C0" w:rsidP="003945F8">
            <w:pPr>
              <w:pStyle w:val="NoSpacing"/>
            </w:pPr>
            <w:r w:rsidRPr="00100600">
              <w:t>Well differentiated</w:t>
            </w:r>
          </w:p>
        </w:tc>
      </w:tr>
      <w:tr w:rsidR="005415C0" w:rsidRPr="00100600" w14:paraId="0E81757A" w14:textId="77777777" w:rsidTr="003945F8">
        <w:tc>
          <w:tcPr>
            <w:tcW w:w="1224" w:type="dxa"/>
            <w:shd w:val="clear" w:color="auto" w:fill="auto"/>
          </w:tcPr>
          <w:p w14:paraId="77DC0A08" w14:textId="77777777" w:rsidR="005415C0" w:rsidRPr="00100600" w:rsidRDefault="005415C0" w:rsidP="003945F8">
            <w:pPr>
              <w:pStyle w:val="NoSpacing"/>
              <w:jc w:val="center"/>
            </w:pPr>
            <w:r w:rsidRPr="00100600">
              <w:lastRenderedPageBreak/>
              <w:t>B</w:t>
            </w:r>
          </w:p>
        </w:tc>
        <w:tc>
          <w:tcPr>
            <w:tcW w:w="6448" w:type="dxa"/>
            <w:shd w:val="clear" w:color="auto" w:fill="auto"/>
          </w:tcPr>
          <w:p w14:paraId="4F79CB84" w14:textId="77777777" w:rsidR="005415C0" w:rsidRPr="00100600" w:rsidRDefault="005415C0" w:rsidP="003945F8">
            <w:pPr>
              <w:pStyle w:val="NoSpacing"/>
            </w:pPr>
            <w:r w:rsidRPr="00100600">
              <w:t>Moderately differentiated</w:t>
            </w:r>
          </w:p>
        </w:tc>
      </w:tr>
      <w:tr w:rsidR="005415C0" w:rsidRPr="00100600" w14:paraId="0BEA2F88" w14:textId="77777777" w:rsidTr="003945F8">
        <w:tc>
          <w:tcPr>
            <w:tcW w:w="1224" w:type="dxa"/>
            <w:shd w:val="clear" w:color="auto" w:fill="auto"/>
          </w:tcPr>
          <w:p w14:paraId="178479BA" w14:textId="77777777" w:rsidR="005415C0" w:rsidRPr="00100600" w:rsidRDefault="005415C0" w:rsidP="003945F8">
            <w:pPr>
              <w:pStyle w:val="NoSpacing"/>
              <w:jc w:val="center"/>
            </w:pPr>
            <w:r w:rsidRPr="00100600">
              <w:t>C</w:t>
            </w:r>
          </w:p>
        </w:tc>
        <w:tc>
          <w:tcPr>
            <w:tcW w:w="6448" w:type="dxa"/>
            <w:shd w:val="clear" w:color="auto" w:fill="auto"/>
          </w:tcPr>
          <w:p w14:paraId="503E9515" w14:textId="77777777" w:rsidR="005415C0" w:rsidRPr="00100600" w:rsidRDefault="005415C0" w:rsidP="003945F8">
            <w:pPr>
              <w:pStyle w:val="NoSpacing"/>
            </w:pPr>
            <w:r w:rsidRPr="00100600">
              <w:t>Poorly differentiated</w:t>
            </w:r>
          </w:p>
        </w:tc>
      </w:tr>
      <w:tr w:rsidR="005415C0" w:rsidRPr="00100600" w14:paraId="74F096B2" w14:textId="77777777" w:rsidTr="003945F8">
        <w:tc>
          <w:tcPr>
            <w:tcW w:w="1224" w:type="dxa"/>
            <w:shd w:val="clear" w:color="auto" w:fill="auto"/>
          </w:tcPr>
          <w:p w14:paraId="322E3346" w14:textId="77777777" w:rsidR="005415C0" w:rsidRPr="00100600" w:rsidRDefault="005415C0" w:rsidP="003945F8">
            <w:pPr>
              <w:pStyle w:val="NoSpacing"/>
              <w:jc w:val="center"/>
            </w:pPr>
            <w:r w:rsidRPr="00100600">
              <w:t>D</w:t>
            </w:r>
          </w:p>
        </w:tc>
        <w:tc>
          <w:tcPr>
            <w:tcW w:w="6448" w:type="dxa"/>
            <w:shd w:val="clear" w:color="auto" w:fill="auto"/>
          </w:tcPr>
          <w:p w14:paraId="3171C71E" w14:textId="77777777" w:rsidR="005415C0" w:rsidRPr="00100600" w:rsidRDefault="005415C0" w:rsidP="003945F8">
            <w:pPr>
              <w:pStyle w:val="NoSpacing"/>
            </w:pPr>
            <w:r w:rsidRPr="00100600">
              <w:t>Undifferentiated, anaplastic</w:t>
            </w:r>
          </w:p>
        </w:tc>
      </w:tr>
      <w:tr w:rsidR="005415C0" w:rsidRPr="00100600" w14:paraId="7778A4CA" w14:textId="77777777" w:rsidTr="003945F8">
        <w:tc>
          <w:tcPr>
            <w:tcW w:w="1224" w:type="dxa"/>
            <w:shd w:val="clear" w:color="auto" w:fill="auto"/>
          </w:tcPr>
          <w:p w14:paraId="4CD231D6" w14:textId="77777777" w:rsidR="005415C0" w:rsidRPr="00100600" w:rsidRDefault="005415C0" w:rsidP="003945F8">
            <w:pPr>
              <w:pStyle w:val="NoSpacing"/>
              <w:jc w:val="center"/>
            </w:pPr>
            <w:r w:rsidRPr="00100600">
              <w:t>9</w:t>
            </w:r>
          </w:p>
        </w:tc>
        <w:tc>
          <w:tcPr>
            <w:tcW w:w="6448" w:type="dxa"/>
            <w:shd w:val="clear" w:color="auto" w:fill="auto"/>
          </w:tcPr>
          <w:p w14:paraId="31B49303" w14:textId="7138E42E" w:rsidR="005415C0" w:rsidRPr="00100600" w:rsidRDefault="009C0A3B" w:rsidP="009C0A3B">
            <w:pPr>
              <w:pStyle w:val="NoSpacing"/>
            </w:pPr>
            <w:r w:rsidRPr="00100600">
              <w:t xml:space="preserve">Grade cannot be </w:t>
            </w:r>
            <w:r w:rsidR="00751132" w:rsidRPr="00100600">
              <w:t>assessed;</w:t>
            </w:r>
            <w:r w:rsidR="005A3A37" w:rsidRPr="00100600">
              <w:t xml:space="preserve"> Unknown</w:t>
            </w:r>
          </w:p>
        </w:tc>
      </w:tr>
    </w:tbl>
    <w:p w14:paraId="56428A08" w14:textId="571FC542" w:rsidR="0074579F" w:rsidRPr="00100600" w:rsidRDefault="001A70AB" w:rsidP="001A70AB">
      <w:pPr>
        <w:spacing w:before="240"/>
      </w:pPr>
      <w:r w:rsidRPr="000C4F7F">
        <w:rPr>
          <w:b/>
        </w:rPr>
        <w:t xml:space="preserve">Return to </w:t>
      </w:r>
      <w:hyperlink w:anchor="_Grade_Tables_(in_1" w:history="1">
        <w:r w:rsidRPr="000C4F7F">
          <w:rPr>
            <w:rStyle w:val="Hyperlink"/>
            <w:b/>
          </w:rPr>
          <w:t>Grade Tables (in Schema ID order)</w:t>
        </w:r>
      </w:hyperlink>
      <w:r w:rsidR="0074579F" w:rsidRPr="00100600">
        <w:br w:type="page"/>
      </w:r>
    </w:p>
    <w:p w14:paraId="01F3CC80" w14:textId="72B3D9E7" w:rsidR="00E91D59" w:rsidRDefault="00E91D59">
      <w:r w:rsidRPr="00E50FF4">
        <w:rPr>
          <w:b/>
        </w:rPr>
        <w:lastRenderedPageBreak/>
        <w:t>Grade ID 11-</w:t>
      </w:r>
      <w:ins w:id="1858" w:author="Ruhl, Jennifer (NIH/NCI) [E]" w:date="2020-03-06T15:19:00Z">
        <w:r w:rsidR="00F83862">
          <w:rPr>
            <w:b/>
          </w:rPr>
          <w:t xml:space="preserve">Grade </w:t>
        </w:r>
      </w:ins>
      <w:r>
        <w:rPr>
          <w:b/>
        </w:rPr>
        <w:t>Post Therapy</w:t>
      </w:r>
      <w:r w:rsidRPr="00E50FF4">
        <w:rPr>
          <w:b/>
        </w:rPr>
        <w:t xml:space="preserve"> </w:t>
      </w:r>
      <w:ins w:id="1859" w:author="Ruhl, Jennifer (NIH/NCI) [E]" w:date="2020-03-06T15:19:00Z">
        <w:r w:rsidR="00F83862">
          <w:rPr>
            <w:b/>
          </w:rPr>
          <w:t>Path (</w:t>
        </w:r>
        <w:proofErr w:type="spellStart"/>
        <w:r w:rsidR="00F83862">
          <w:rPr>
            <w:b/>
          </w:rPr>
          <w:t>yp</w:t>
        </w:r>
        <w:proofErr w:type="spellEnd"/>
        <w:r w:rsidR="00F83862">
          <w:rPr>
            <w:b/>
          </w:rPr>
          <w:t xml:space="preserve">) </w:t>
        </w:r>
      </w:ins>
      <w:del w:id="1860" w:author="Ruhl, Jennifer (NIH/NCI) [E]" w:date="2020-03-06T15:19:00Z">
        <w:r w:rsidRPr="00E50FF4" w:rsidDel="00F83862">
          <w:rPr>
            <w:b/>
          </w:rPr>
          <w:delText xml:space="preserve">Grade </w:delText>
        </w:r>
      </w:del>
      <w:r w:rsidRPr="00E50FF4">
        <w:rPr>
          <w:b/>
        </w:rPr>
        <w:t>Instructions</w:t>
      </w:r>
    </w:p>
    <w:tbl>
      <w:tblPr>
        <w:tblStyle w:val="TableGrid"/>
        <w:tblW w:w="10345" w:type="dxa"/>
        <w:tblLook w:val="04A0" w:firstRow="1" w:lastRow="0" w:firstColumn="1" w:lastColumn="0" w:noHBand="0" w:noVBand="1"/>
      </w:tblPr>
      <w:tblGrid>
        <w:gridCol w:w="1345"/>
        <w:gridCol w:w="3451"/>
        <w:gridCol w:w="959"/>
        <w:gridCol w:w="4590"/>
      </w:tblGrid>
      <w:tr w:rsidR="00034C0B" w:rsidRPr="00100600" w14:paraId="645C08D2" w14:textId="77777777" w:rsidTr="00296871">
        <w:trPr>
          <w:tblHeader/>
        </w:trPr>
        <w:tc>
          <w:tcPr>
            <w:tcW w:w="1345" w:type="dxa"/>
          </w:tcPr>
          <w:p w14:paraId="7B95D281" w14:textId="77777777" w:rsidR="00034C0B" w:rsidRPr="00100600" w:rsidRDefault="00034C0B" w:rsidP="00296871">
            <w:pPr>
              <w:pStyle w:val="TableText"/>
              <w:rPr>
                <w:b/>
              </w:rPr>
            </w:pPr>
            <w:r w:rsidRPr="00100600">
              <w:rPr>
                <w:b/>
              </w:rPr>
              <w:t xml:space="preserve">Schema ID# </w:t>
            </w:r>
          </w:p>
        </w:tc>
        <w:tc>
          <w:tcPr>
            <w:tcW w:w="3451" w:type="dxa"/>
          </w:tcPr>
          <w:p w14:paraId="3DB99F11" w14:textId="77777777" w:rsidR="00034C0B" w:rsidRPr="00100600" w:rsidRDefault="00034C0B" w:rsidP="00296871">
            <w:pPr>
              <w:pStyle w:val="TableText"/>
              <w:rPr>
                <w:b/>
              </w:rPr>
            </w:pPr>
            <w:r w:rsidRPr="00100600">
              <w:rPr>
                <w:b/>
              </w:rPr>
              <w:t>Schema ID Name</w:t>
            </w:r>
          </w:p>
        </w:tc>
        <w:tc>
          <w:tcPr>
            <w:tcW w:w="959" w:type="dxa"/>
          </w:tcPr>
          <w:p w14:paraId="151820ED" w14:textId="77777777" w:rsidR="00034C0B" w:rsidRPr="00100600" w:rsidRDefault="00034C0B" w:rsidP="00296871">
            <w:pPr>
              <w:pStyle w:val="TableText"/>
              <w:jc w:val="center"/>
              <w:rPr>
                <w:b/>
              </w:rPr>
            </w:pPr>
            <w:r w:rsidRPr="00100600">
              <w:rPr>
                <w:b/>
              </w:rPr>
              <w:t>AJCC ID</w:t>
            </w:r>
          </w:p>
        </w:tc>
        <w:tc>
          <w:tcPr>
            <w:tcW w:w="4590" w:type="dxa"/>
          </w:tcPr>
          <w:p w14:paraId="59B3DE17" w14:textId="77777777" w:rsidR="00034C0B" w:rsidRPr="00100600" w:rsidRDefault="00034C0B" w:rsidP="00296871">
            <w:pPr>
              <w:pStyle w:val="TableText"/>
              <w:rPr>
                <w:b/>
              </w:rPr>
            </w:pPr>
            <w:r w:rsidRPr="00100600">
              <w:rPr>
                <w:b/>
              </w:rPr>
              <w:t xml:space="preserve">AJCC Chapter </w:t>
            </w:r>
          </w:p>
        </w:tc>
      </w:tr>
      <w:tr w:rsidR="00034C0B" w:rsidRPr="00100600" w14:paraId="04F6D31E" w14:textId="77777777" w:rsidTr="00296871">
        <w:trPr>
          <w:tblHeader/>
        </w:trPr>
        <w:tc>
          <w:tcPr>
            <w:tcW w:w="1345" w:type="dxa"/>
          </w:tcPr>
          <w:p w14:paraId="39CB52C8" w14:textId="77777777" w:rsidR="00034C0B" w:rsidRPr="00100600" w:rsidRDefault="00034C0B" w:rsidP="00296871">
            <w:pPr>
              <w:pStyle w:val="TableText"/>
              <w:rPr>
                <w:b/>
              </w:rPr>
            </w:pPr>
            <w:r w:rsidRPr="00100600">
              <w:rPr>
                <w:rFonts w:ascii="Calibri" w:hAnsi="Calibri"/>
                <w:bCs/>
              </w:rPr>
              <w:t>00430</w:t>
            </w:r>
          </w:p>
        </w:tc>
        <w:tc>
          <w:tcPr>
            <w:tcW w:w="3451" w:type="dxa"/>
          </w:tcPr>
          <w:p w14:paraId="48338B1D" w14:textId="77777777" w:rsidR="00034C0B" w:rsidRPr="00100600" w:rsidRDefault="00034C0B" w:rsidP="00296871">
            <w:pPr>
              <w:pStyle w:val="TableText"/>
              <w:rPr>
                <w:b/>
              </w:rPr>
            </w:pPr>
            <w:r w:rsidRPr="00100600">
              <w:t>GIST</w:t>
            </w:r>
          </w:p>
        </w:tc>
        <w:tc>
          <w:tcPr>
            <w:tcW w:w="959" w:type="dxa"/>
          </w:tcPr>
          <w:p w14:paraId="7C6CA3CF" w14:textId="77777777" w:rsidR="00034C0B" w:rsidRPr="00100600" w:rsidRDefault="00034C0B" w:rsidP="00296871">
            <w:pPr>
              <w:pStyle w:val="TableText"/>
              <w:jc w:val="center"/>
              <w:rPr>
                <w:b/>
              </w:rPr>
            </w:pPr>
            <w:r w:rsidRPr="00100600">
              <w:t>43.1</w:t>
            </w:r>
          </w:p>
        </w:tc>
        <w:tc>
          <w:tcPr>
            <w:tcW w:w="4590" w:type="dxa"/>
          </w:tcPr>
          <w:p w14:paraId="6ED538F4" w14:textId="77777777" w:rsidR="00034C0B" w:rsidRPr="00100600" w:rsidRDefault="00034C0B" w:rsidP="00296871">
            <w:pPr>
              <w:pStyle w:val="TableText"/>
              <w:rPr>
                <w:b/>
              </w:rPr>
            </w:pPr>
            <w:r w:rsidRPr="00100600">
              <w:t>Gastrointestinal Stromal Tumor: Gastric and Omental</w:t>
            </w:r>
          </w:p>
        </w:tc>
      </w:tr>
      <w:tr w:rsidR="00034C0B" w:rsidRPr="00100600" w14:paraId="66893179" w14:textId="77777777" w:rsidTr="00296871">
        <w:trPr>
          <w:tblHeader/>
        </w:trPr>
        <w:tc>
          <w:tcPr>
            <w:tcW w:w="1345" w:type="dxa"/>
          </w:tcPr>
          <w:p w14:paraId="0C0DDDB9" w14:textId="77777777" w:rsidR="00034C0B" w:rsidRPr="00100600" w:rsidRDefault="00034C0B" w:rsidP="00296871">
            <w:pPr>
              <w:pStyle w:val="TableText"/>
              <w:rPr>
                <w:b/>
              </w:rPr>
            </w:pPr>
            <w:r w:rsidRPr="00100600">
              <w:rPr>
                <w:rFonts w:ascii="Calibri" w:hAnsi="Calibri"/>
                <w:bCs/>
              </w:rPr>
              <w:t>00430</w:t>
            </w:r>
          </w:p>
        </w:tc>
        <w:tc>
          <w:tcPr>
            <w:tcW w:w="3451" w:type="dxa"/>
          </w:tcPr>
          <w:p w14:paraId="0AFFC20D" w14:textId="77777777" w:rsidR="00034C0B" w:rsidRPr="00100600" w:rsidRDefault="00034C0B" w:rsidP="00296871">
            <w:pPr>
              <w:pStyle w:val="TableText"/>
              <w:rPr>
                <w:b/>
              </w:rPr>
            </w:pPr>
            <w:r w:rsidRPr="00100600">
              <w:t>GIST</w:t>
            </w:r>
          </w:p>
        </w:tc>
        <w:tc>
          <w:tcPr>
            <w:tcW w:w="959" w:type="dxa"/>
          </w:tcPr>
          <w:p w14:paraId="10C416E9" w14:textId="77777777" w:rsidR="00034C0B" w:rsidRPr="00100600" w:rsidRDefault="00034C0B" w:rsidP="00296871">
            <w:pPr>
              <w:pStyle w:val="TableText"/>
              <w:jc w:val="center"/>
              <w:rPr>
                <w:b/>
              </w:rPr>
            </w:pPr>
            <w:r w:rsidRPr="00100600">
              <w:t>43.2</w:t>
            </w:r>
          </w:p>
        </w:tc>
        <w:tc>
          <w:tcPr>
            <w:tcW w:w="4590" w:type="dxa"/>
          </w:tcPr>
          <w:p w14:paraId="4DAFA63C" w14:textId="77777777" w:rsidR="00034C0B" w:rsidRPr="00100600" w:rsidRDefault="00034C0B" w:rsidP="00296871">
            <w:pPr>
              <w:pStyle w:val="TableText"/>
              <w:rPr>
                <w:b/>
              </w:rPr>
            </w:pPr>
            <w:r w:rsidRPr="00100600">
              <w:t>Gastrointestinal Stromal Tumor: Small Intestinal, Esophageal, Colorectal, Mesenteric, and Peritoneal GIST</w:t>
            </w:r>
          </w:p>
        </w:tc>
      </w:tr>
    </w:tbl>
    <w:p w14:paraId="0B15D74B" w14:textId="69A7AE4D" w:rsidR="006E3279" w:rsidRPr="00100600" w:rsidRDefault="006E3279" w:rsidP="00E50FF4">
      <w:pPr>
        <w:pStyle w:val="TableText"/>
        <w:spacing w:before="240"/>
      </w:pPr>
      <w:r w:rsidRPr="00100600">
        <w:rPr>
          <w:b/>
        </w:rPr>
        <w:t xml:space="preserve">Note 1: </w:t>
      </w:r>
      <w:r w:rsidR="003828EB" w:rsidRPr="00100600">
        <w:t xml:space="preserve">Leave </w:t>
      </w:r>
      <w:ins w:id="1861" w:author="Ruhl, Jennifer (NIH/NCI) [E]" w:date="2020-03-06T15:20:00Z">
        <w:r w:rsidR="00F83862">
          <w:t xml:space="preserve">grade </w:t>
        </w:r>
      </w:ins>
      <w:r w:rsidR="00A53FB8">
        <w:t>post therapy</w:t>
      </w:r>
      <w:ins w:id="1862" w:author="Ruhl, Jennifer (NIH/NCI) [E]" w:date="2020-03-06T15:20:00Z">
        <w:r w:rsidR="00F83862">
          <w:t xml:space="preserve"> path (</w:t>
        </w:r>
        <w:proofErr w:type="spellStart"/>
        <w:r w:rsidR="00F83862">
          <w:t>yp</w:t>
        </w:r>
        <w:proofErr w:type="spellEnd"/>
        <w:r w:rsidR="00F83862">
          <w:t>)</w:t>
        </w:r>
      </w:ins>
      <w:del w:id="1863" w:author="Ruhl, Jennifer (NIH/NCI) [E]" w:date="2020-03-06T15:20:00Z">
        <w:r w:rsidR="003828EB" w:rsidRPr="00100600" w:rsidDel="00F83862">
          <w:delText xml:space="preserve"> grade</w:delText>
        </w:r>
      </w:del>
      <w:r w:rsidR="003828EB" w:rsidRPr="00100600">
        <w:t xml:space="preserve"> blank when</w:t>
      </w:r>
    </w:p>
    <w:p w14:paraId="5FF12113" w14:textId="77777777" w:rsidR="006E3279" w:rsidRPr="00100600" w:rsidRDefault="006E3279" w:rsidP="00161376">
      <w:pPr>
        <w:pStyle w:val="TableText"/>
        <w:numPr>
          <w:ilvl w:val="0"/>
          <w:numId w:val="4"/>
        </w:numPr>
      </w:pPr>
      <w:r w:rsidRPr="00100600">
        <w:t>No neoadjuvant therapy</w:t>
      </w:r>
    </w:p>
    <w:p w14:paraId="408EC505" w14:textId="77777777" w:rsidR="006E3279" w:rsidRPr="00100600" w:rsidRDefault="006E3279" w:rsidP="00161376">
      <w:pPr>
        <w:pStyle w:val="TableText"/>
        <w:numPr>
          <w:ilvl w:val="0"/>
          <w:numId w:val="4"/>
        </w:numPr>
      </w:pPr>
      <w:r w:rsidRPr="00100600">
        <w:t>Clinical or pathological case only</w:t>
      </w:r>
    </w:p>
    <w:p w14:paraId="402938F8" w14:textId="2D167C12" w:rsidR="006E3279" w:rsidRPr="00100600" w:rsidRDefault="006E3279" w:rsidP="00161376">
      <w:pPr>
        <w:pStyle w:val="TableText"/>
        <w:numPr>
          <w:ilvl w:val="0"/>
          <w:numId w:val="4"/>
        </w:numPr>
      </w:pPr>
      <w:r w:rsidRPr="00100600">
        <w:t xml:space="preserve">There is only one grade available and it cannot be determined if it is clinical, pathological or </w:t>
      </w:r>
      <w:r w:rsidR="00A53FB8">
        <w:t>post therapy</w:t>
      </w:r>
    </w:p>
    <w:p w14:paraId="35C9BA86" w14:textId="532F08B4" w:rsidR="007676E9" w:rsidRDefault="007676E9" w:rsidP="00296513">
      <w:pPr>
        <w:spacing w:before="240" w:after="0"/>
      </w:pPr>
      <w:r w:rsidRPr="00521AB6">
        <w:rPr>
          <w:b/>
        </w:rPr>
        <w:t xml:space="preserve">Note 2: </w:t>
      </w:r>
      <w:r w:rsidRPr="00521AB6">
        <w:t>Assign the highest grade from the resected primary tumor assessed after the completion of neoadjuvant therapy.</w:t>
      </w:r>
    </w:p>
    <w:p w14:paraId="65411ABF" w14:textId="77777777" w:rsidR="001329A2" w:rsidRDefault="001329A2" w:rsidP="0073362A">
      <w:pPr>
        <w:pStyle w:val="ListParagraph"/>
        <w:numPr>
          <w:ilvl w:val="0"/>
          <w:numId w:val="55"/>
        </w:numPr>
        <w:spacing w:after="200" w:line="276" w:lineRule="auto"/>
        <w:rPr>
          <w:ins w:id="1864" w:author="Ruhl, Jennifer (NIH/NCI) [E]" w:date="2020-03-06T16:31:00Z"/>
          <w:rFonts w:cstheme="minorHAnsi"/>
          <w:color w:val="FF0000"/>
        </w:rPr>
      </w:pPr>
      <w:ins w:id="1865"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6A1338F3" w14:textId="11B75F92" w:rsidR="00362E30" w:rsidRPr="00100600" w:rsidRDefault="0074579F" w:rsidP="00362E30">
      <w:pPr>
        <w:pStyle w:val="TableText"/>
      </w:pPr>
      <w:r w:rsidRPr="00100600">
        <w:rPr>
          <w:b/>
        </w:rPr>
        <w:t>Note 3</w:t>
      </w:r>
      <w:r w:rsidR="00362E30" w:rsidRPr="00100600">
        <w:rPr>
          <w:b/>
        </w:rPr>
        <w:t>:</w:t>
      </w:r>
      <w:r w:rsidR="00362E30" w:rsidRPr="00100600">
        <w:t xml:space="preserve"> Codes L and H take priority over A-D.</w:t>
      </w:r>
    </w:p>
    <w:p w14:paraId="6D700549" w14:textId="56633088" w:rsidR="00362E30" w:rsidRPr="00100600" w:rsidRDefault="0074579F" w:rsidP="00E50FF4">
      <w:pPr>
        <w:pStyle w:val="NoSpacing"/>
        <w:spacing w:before="240"/>
      </w:pPr>
      <w:r w:rsidRPr="00100600">
        <w:rPr>
          <w:b/>
        </w:rPr>
        <w:t>Note 4</w:t>
      </w:r>
      <w:r w:rsidR="00362E30" w:rsidRPr="00100600">
        <w:rPr>
          <w:b/>
        </w:rPr>
        <w:t>:</w:t>
      </w:r>
      <w:r w:rsidR="00362E30" w:rsidRPr="00100600">
        <w:t xml:space="preserve"> Record the mitotic rate as Low or High as indicated on the pathology report or CAP protocol. Assume the denominator is 5 square mm if not specified.</w:t>
      </w:r>
    </w:p>
    <w:p w14:paraId="47C7DA27" w14:textId="77777777" w:rsidR="00751132" w:rsidRPr="00100600" w:rsidRDefault="00751132" w:rsidP="00161376">
      <w:pPr>
        <w:pStyle w:val="NoSpacing"/>
        <w:numPr>
          <w:ilvl w:val="0"/>
          <w:numId w:val="1"/>
        </w:numPr>
      </w:pPr>
      <w:r w:rsidRPr="00100600">
        <w:t>Low: 5 or fewer mitoses per 5 square mm (L)</w:t>
      </w:r>
    </w:p>
    <w:p w14:paraId="5908F550" w14:textId="77777777" w:rsidR="00751132" w:rsidRPr="00100600" w:rsidRDefault="00751132" w:rsidP="00161376">
      <w:pPr>
        <w:pStyle w:val="NoSpacing"/>
        <w:numPr>
          <w:ilvl w:val="0"/>
          <w:numId w:val="1"/>
        </w:numPr>
      </w:pPr>
      <w:r w:rsidRPr="00100600">
        <w:t>High: Over 5 mitoses per 5 square mm (H)</w:t>
      </w:r>
    </w:p>
    <w:p w14:paraId="633E88FF" w14:textId="77777777" w:rsidR="005A3A37" w:rsidRPr="00100600" w:rsidRDefault="00F402BB" w:rsidP="00E50FF4">
      <w:pPr>
        <w:spacing w:before="240" w:after="0"/>
      </w:pPr>
      <w:r w:rsidRPr="00100600">
        <w:rPr>
          <w:b/>
        </w:rPr>
        <w:t xml:space="preserve">Note </w:t>
      </w:r>
      <w:r w:rsidR="0074579F" w:rsidRPr="00100600">
        <w:rPr>
          <w:b/>
        </w:rPr>
        <w:t>5</w:t>
      </w:r>
      <w:r w:rsidRPr="00100600">
        <w:rPr>
          <w:b/>
        </w:rPr>
        <w:t xml:space="preserve">: </w:t>
      </w:r>
      <w:r w:rsidRPr="00100600">
        <w:t xml:space="preserve">Code 9 when </w:t>
      </w:r>
    </w:p>
    <w:p w14:paraId="39AA0D97" w14:textId="705C7CD0" w:rsidR="00F402BB" w:rsidRDefault="005A3A37" w:rsidP="00161376">
      <w:pPr>
        <w:pStyle w:val="ListParagraph"/>
        <w:numPr>
          <w:ilvl w:val="0"/>
          <w:numId w:val="19"/>
        </w:numPr>
        <w:spacing w:after="0"/>
      </w:pPr>
      <w:r w:rsidRPr="00100600">
        <w:t>S</w:t>
      </w:r>
      <w:r w:rsidR="00F402BB" w:rsidRPr="00100600">
        <w:t>urgical resection is done after neoadjuvant therapy and grade</w:t>
      </w:r>
      <w:r w:rsidR="001563F5" w:rsidRPr="00100600">
        <w:t xml:space="preserve"> from the primary site </w:t>
      </w:r>
      <w:r w:rsidRPr="00100600">
        <w:t>is not documented</w:t>
      </w:r>
    </w:p>
    <w:p w14:paraId="505DEE55" w14:textId="77777777" w:rsidR="007A09CF" w:rsidRPr="00D24F33" w:rsidRDefault="007A09CF" w:rsidP="007A09CF">
      <w:pPr>
        <w:pStyle w:val="TableText"/>
        <w:numPr>
          <w:ilvl w:val="0"/>
          <w:numId w:val="19"/>
        </w:numPr>
      </w:pPr>
      <w:r w:rsidRPr="00D24F33">
        <w:t>Surgical resection is done after neoadjuvant therapy and there is no residual cancer</w:t>
      </w:r>
    </w:p>
    <w:p w14:paraId="6D288BD8" w14:textId="77777777" w:rsidR="005A3A37" w:rsidRPr="00100600" w:rsidRDefault="005A3A37" w:rsidP="00161376">
      <w:pPr>
        <w:pStyle w:val="TableText"/>
        <w:numPr>
          <w:ilvl w:val="0"/>
          <w:numId w:val="19"/>
        </w:numPr>
        <w:spacing w:after="240"/>
      </w:pPr>
      <w:r w:rsidRPr="00100600">
        <w:t>Grade checked “not applicable” on CAP Protocol (if available) and no other grade information is available</w:t>
      </w:r>
    </w:p>
    <w:p w14:paraId="74D6557F" w14:textId="0138C25E" w:rsidR="00946D45" w:rsidRPr="00100600" w:rsidRDefault="0074579F" w:rsidP="00946D45">
      <w:pPr>
        <w:pStyle w:val="NoSpacing"/>
      </w:pPr>
      <w:r w:rsidRPr="00100600">
        <w:rPr>
          <w:b/>
        </w:rPr>
        <w:t>Note 6</w:t>
      </w:r>
      <w:r w:rsidR="00946D45" w:rsidRPr="00100600">
        <w:rPr>
          <w:b/>
        </w:rPr>
        <w:t>:</w:t>
      </w:r>
      <w:r w:rsidR="00946D45" w:rsidRPr="00100600">
        <w:t xml:space="preserve"> If you are assigning an AJCC 8</w:t>
      </w:r>
      <w:r w:rsidR="00946D45" w:rsidRPr="00100600">
        <w:rPr>
          <w:vertAlign w:val="superscript"/>
        </w:rPr>
        <w:t>th</w:t>
      </w:r>
      <w:r w:rsidR="00946D45" w:rsidRPr="00100600">
        <w:t xml:space="preserve"> edition stage group</w:t>
      </w:r>
    </w:p>
    <w:p w14:paraId="5D9AEF8E" w14:textId="77777777" w:rsidR="00946D45" w:rsidRPr="00100600" w:rsidRDefault="00946D45" w:rsidP="00161376">
      <w:pPr>
        <w:pStyle w:val="NoSpacing"/>
        <w:numPr>
          <w:ilvl w:val="0"/>
          <w:numId w:val="8"/>
        </w:numPr>
        <w:rPr>
          <w:rFonts w:eastAsia="Times New Roman"/>
        </w:rPr>
      </w:pPr>
      <w:r w:rsidRPr="00100600">
        <w:rPr>
          <w:rFonts w:eastAsia="Times New Roman"/>
        </w:rPr>
        <w:t>Grade is required to assign stage group</w:t>
      </w:r>
    </w:p>
    <w:p w14:paraId="1BE515B2" w14:textId="77777777" w:rsidR="00946D45" w:rsidRPr="00100600" w:rsidRDefault="00946D45" w:rsidP="00161376">
      <w:pPr>
        <w:pStyle w:val="TableText"/>
        <w:numPr>
          <w:ilvl w:val="0"/>
          <w:numId w:val="8"/>
        </w:numPr>
      </w:pPr>
      <w:r w:rsidRPr="00100600">
        <w:t xml:space="preserve">Codes A-D are treated as an unknown grade when assigning AJCC stage group </w:t>
      </w:r>
    </w:p>
    <w:p w14:paraId="3791F0F9" w14:textId="50A64FFC" w:rsidR="00946D45" w:rsidRPr="00100600" w:rsidRDefault="00946D45" w:rsidP="00E50FF4">
      <w:pPr>
        <w:pStyle w:val="NoSpacing"/>
        <w:numPr>
          <w:ilvl w:val="0"/>
          <w:numId w:val="8"/>
        </w:numPr>
        <w:spacing w:after="240"/>
      </w:pPr>
      <w:r w:rsidRPr="00E50FF4">
        <w:rPr>
          <w:rFonts w:eastAsia="Times New Roman"/>
        </w:rPr>
        <w:t>An unknown grade may result in an unknown stage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6448"/>
      </w:tblGrid>
      <w:tr w:rsidR="005415C0" w:rsidRPr="00100600" w14:paraId="530D664A" w14:textId="77777777" w:rsidTr="003945F8">
        <w:trPr>
          <w:tblHeader/>
        </w:trPr>
        <w:tc>
          <w:tcPr>
            <w:tcW w:w="1224" w:type="dxa"/>
            <w:shd w:val="clear" w:color="auto" w:fill="auto"/>
          </w:tcPr>
          <w:p w14:paraId="6A56DD41" w14:textId="77777777" w:rsidR="005415C0" w:rsidRPr="00100600" w:rsidRDefault="005415C0" w:rsidP="003945F8">
            <w:pPr>
              <w:pStyle w:val="NoSpacing"/>
              <w:jc w:val="center"/>
              <w:rPr>
                <w:b/>
              </w:rPr>
            </w:pPr>
            <w:r w:rsidRPr="00100600">
              <w:rPr>
                <w:b/>
              </w:rPr>
              <w:t>Code</w:t>
            </w:r>
          </w:p>
        </w:tc>
        <w:tc>
          <w:tcPr>
            <w:tcW w:w="6448" w:type="dxa"/>
            <w:shd w:val="clear" w:color="auto" w:fill="auto"/>
          </w:tcPr>
          <w:p w14:paraId="2172FAD4" w14:textId="77777777" w:rsidR="005415C0" w:rsidRPr="00100600" w:rsidRDefault="005415C0" w:rsidP="003945F8">
            <w:pPr>
              <w:pStyle w:val="NoSpacing"/>
              <w:rPr>
                <w:b/>
              </w:rPr>
            </w:pPr>
            <w:r w:rsidRPr="00100600">
              <w:rPr>
                <w:b/>
              </w:rPr>
              <w:t>Grade Description</w:t>
            </w:r>
          </w:p>
        </w:tc>
      </w:tr>
      <w:tr w:rsidR="00751132" w:rsidRPr="00100600" w14:paraId="6D145B49" w14:textId="77777777" w:rsidTr="003945F8">
        <w:tc>
          <w:tcPr>
            <w:tcW w:w="1224" w:type="dxa"/>
            <w:shd w:val="clear" w:color="auto" w:fill="auto"/>
          </w:tcPr>
          <w:p w14:paraId="441A0577" w14:textId="6AAA1A47" w:rsidR="00751132" w:rsidRPr="00100600" w:rsidRDefault="00751132" w:rsidP="00751132">
            <w:pPr>
              <w:pStyle w:val="NoSpacing"/>
              <w:jc w:val="center"/>
            </w:pPr>
            <w:r w:rsidRPr="00100600">
              <w:t>L</w:t>
            </w:r>
          </w:p>
        </w:tc>
        <w:tc>
          <w:tcPr>
            <w:tcW w:w="6448" w:type="dxa"/>
            <w:shd w:val="clear" w:color="auto" w:fill="auto"/>
          </w:tcPr>
          <w:p w14:paraId="3550853E" w14:textId="2CE749E6" w:rsidR="00751132" w:rsidRPr="00100600" w:rsidRDefault="00751132" w:rsidP="00751132">
            <w:pPr>
              <w:pStyle w:val="NoSpacing"/>
            </w:pPr>
            <w:r w:rsidRPr="00100600">
              <w:t>Low: 5 or fewer mitoses per 5 square mm</w:t>
            </w:r>
          </w:p>
        </w:tc>
      </w:tr>
      <w:tr w:rsidR="00751132" w:rsidRPr="00100600" w14:paraId="0F33E799" w14:textId="77777777" w:rsidTr="003945F8">
        <w:tc>
          <w:tcPr>
            <w:tcW w:w="1224" w:type="dxa"/>
            <w:shd w:val="clear" w:color="auto" w:fill="auto"/>
          </w:tcPr>
          <w:p w14:paraId="40FEEF76" w14:textId="7B25EE7B" w:rsidR="00751132" w:rsidRPr="00100600" w:rsidRDefault="00751132" w:rsidP="00751132">
            <w:pPr>
              <w:pStyle w:val="NoSpacing"/>
              <w:jc w:val="center"/>
            </w:pPr>
            <w:r w:rsidRPr="00100600">
              <w:t>H</w:t>
            </w:r>
          </w:p>
        </w:tc>
        <w:tc>
          <w:tcPr>
            <w:tcW w:w="6448" w:type="dxa"/>
            <w:shd w:val="clear" w:color="auto" w:fill="auto"/>
          </w:tcPr>
          <w:p w14:paraId="0F356A19" w14:textId="6212B9BB" w:rsidR="00751132" w:rsidRPr="00100600" w:rsidRDefault="00751132" w:rsidP="00751132">
            <w:pPr>
              <w:pStyle w:val="NoSpacing"/>
            </w:pPr>
            <w:r w:rsidRPr="00100600">
              <w:t>High: Over 5 mitoses per 5 square mm</w:t>
            </w:r>
          </w:p>
        </w:tc>
      </w:tr>
      <w:tr w:rsidR="005415C0" w:rsidRPr="00100600" w14:paraId="448B8751" w14:textId="77777777" w:rsidTr="003945F8">
        <w:tc>
          <w:tcPr>
            <w:tcW w:w="1224" w:type="dxa"/>
            <w:shd w:val="clear" w:color="auto" w:fill="auto"/>
          </w:tcPr>
          <w:p w14:paraId="554899FE" w14:textId="77777777" w:rsidR="005415C0" w:rsidRPr="00100600" w:rsidRDefault="005415C0" w:rsidP="003945F8">
            <w:pPr>
              <w:pStyle w:val="NoSpacing"/>
              <w:jc w:val="center"/>
            </w:pPr>
            <w:r w:rsidRPr="00100600">
              <w:t>A</w:t>
            </w:r>
          </w:p>
        </w:tc>
        <w:tc>
          <w:tcPr>
            <w:tcW w:w="6448" w:type="dxa"/>
            <w:shd w:val="clear" w:color="auto" w:fill="auto"/>
          </w:tcPr>
          <w:p w14:paraId="5D489511" w14:textId="77777777" w:rsidR="005415C0" w:rsidRPr="00100600" w:rsidRDefault="005415C0" w:rsidP="003945F8">
            <w:pPr>
              <w:pStyle w:val="NoSpacing"/>
            </w:pPr>
            <w:r w:rsidRPr="00100600">
              <w:t>Well differentiated</w:t>
            </w:r>
          </w:p>
        </w:tc>
      </w:tr>
      <w:tr w:rsidR="005415C0" w:rsidRPr="00100600" w14:paraId="33DF3F7E" w14:textId="77777777" w:rsidTr="003945F8">
        <w:tc>
          <w:tcPr>
            <w:tcW w:w="1224" w:type="dxa"/>
            <w:shd w:val="clear" w:color="auto" w:fill="auto"/>
          </w:tcPr>
          <w:p w14:paraId="37D2F59C" w14:textId="77777777" w:rsidR="005415C0" w:rsidRPr="00100600" w:rsidRDefault="005415C0" w:rsidP="003945F8">
            <w:pPr>
              <w:pStyle w:val="NoSpacing"/>
              <w:jc w:val="center"/>
            </w:pPr>
            <w:r w:rsidRPr="00100600">
              <w:t>B</w:t>
            </w:r>
          </w:p>
        </w:tc>
        <w:tc>
          <w:tcPr>
            <w:tcW w:w="6448" w:type="dxa"/>
            <w:shd w:val="clear" w:color="auto" w:fill="auto"/>
          </w:tcPr>
          <w:p w14:paraId="33252A94" w14:textId="77777777" w:rsidR="005415C0" w:rsidRPr="00100600" w:rsidRDefault="005415C0" w:rsidP="003945F8">
            <w:pPr>
              <w:pStyle w:val="NoSpacing"/>
            </w:pPr>
            <w:r w:rsidRPr="00100600">
              <w:t>Moderately differentiated</w:t>
            </w:r>
          </w:p>
        </w:tc>
      </w:tr>
      <w:tr w:rsidR="005415C0" w:rsidRPr="00100600" w14:paraId="7C8D7840" w14:textId="77777777" w:rsidTr="003945F8">
        <w:tc>
          <w:tcPr>
            <w:tcW w:w="1224" w:type="dxa"/>
            <w:shd w:val="clear" w:color="auto" w:fill="auto"/>
          </w:tcPr>
          <w:p w14:paraId="16938271" w14:textId="77777777" w:rsidR="005415C0" w:rsidRPr="00100600" w:rsidRDefault="005415C0" w:rsidP="003945F8">
            <w:pPr>
              <w:pStyle w:val="NoSpacing"/>
              <w:jc w:val="center"/>
            </w:pPr>
            <w:r w:rsidRPr="00100600">
              <w:t>C</w:t>
            </w:r>
          </w:p>
        </w:tc>
        <w:tc>
          <w:tcPr>
            <w:tcW w:w="6448" w:type="dxa"/>
            <w:shd w:val="clear" w:color="auto" w:fill="auto"/>
          </w:tcPr>
          <w:p w14:paraId="33FFEF56" w14:textId="77777777" w:rsidR="005415C0" w:rsidRPr="00100600" w:rsidRDefault="005415C0" w:rsidP="003945F8">
            <w:pPr>
              <w:pStyle w:val="NoSpacing"/>
            </w:pPr>
            <w:r w:rsidRPr="00100600">
              <w:t>Poorly differentiated</w:t>
            </w:r>
          </w:p>
        </w:tc>
      </w:tr>
      <w:tr w:rsidR="005415C0" w:rsidRPr="00100600" w14:paraId="0204D389" w14:textId="77777777" w:rsidTr="003945F8">
        <w:tc>
          <w:tcPr>
            <w:tcW w:w="1224" w:type="dxa"/>
            <w:shd w:val="clear" w:color="auto" w:fill="auto"/>
          </w:tcPr>
          <w:p w14:paraId="5A4B306D" w14:textId="77777777" w:rsidR="005415C0" w:rsidRPr="00100600" w:rsidRDefault="005415C0" w:rsidP="003945F8">
            <w:pPr>
              <w:pStyle w:val="NoSpacing"/>
              <w:jc w:val="center"/>
            </w:pPr>
            <w:r w:rsidRPr="00100600">
              <w:t>D</w:t>
            </w:r>
          </w:p>
        </w:tc>
        <w:tc>
          <w:tcPr>
            <w:tcW w:w="6448" w:type="dxa"/>
            <w:shd w:val="clear" w:color="auto" w:fill="auto"/>
          </w:tcPr>
          <w:p w14:paraId="118DA522" w14:textId="77777777" w:rsidR="005415C0" w:rsidRPr="00100600" w:rsidRDefault="005415C0" w:rsidP="003945F8">
            <w:pPr>
              <w:pStyle w:val="NoSpacing"/>
            </w:pPr>
            <w:r w:rsidRPr="00100600">
              <w:t>Undifferentiated, anaplastic</w:t>
            </w:r>
          </w:p>
        </w:tc>
      </w:tr>
      <w:tr w:rsidR="005415C0" w:rsidRPr="00100600" w14:paraId="6E7D2507" w14:textId="77777777" w:rsidTr="003945F8">
        <w:tc>
          <w:tcPr>
            <w:tcW w:w="1224" w:type="dxa"/>
            <w:shd w:val="clear" w:color="auto" w:fill="auto"/>
          </w:tcPr>
          <w:p w14:paraId="0E33DB81" w14:textId="77777777" w:rsidR="005415C0" w:rsidRPr="00100600" w:rsidRDefault="005415C0" w:rsidP="003945F8">
            <w:pPr>
              <w:pStyle w:val="NoSpacing"/>
              <w:jc w:val="center"/>
            </w:pPr>
            <w:r w:rsidRPr="00100600">
              <w:t>9</w:t>
            </w:r>
          </w:p>
        </w:tc>
        <w:tc>
          <w:tcPr>
            <w:tcW w:w="6448" w:type="dxa"/>
            <w:shd w:val="clear" w:color="auto" w:fill="auto"/>
          </w:tcPr>
          <w:p w14:paraId="0DD9902F" w14:textId="74C12157" w:rsidR="005415C0" w:rsidRPr="00100600" w:rsidRDefault="009C0A3B" w:rsidP="009C0A3B">
            <w:pPr>
              <w:pStyle w:val="NoSpacing"/>
            </w:pPr>
            <w:r w:rsidRPr="00100600">
              <w:t>Grad</w:t>
            </w:r>
            <w:r w:rsidR="005A3A37" w:rsidRPr="00100600">
              <w:t>e cannot be assessed; Unknown</w:t>
            </w:r>
          </w:p>
        </w:tc>
      </w:tr>
      <w:tr w:rsidR="002A0226" w:rsidRPr="00100600" w14:paraId="2AA8AFC6" w14:textId="77777777" w:rsidTr="003945F8">
        <w:tc>
          <w:tcPr>
            <w:tcW w:w="1224" w:type="dxa"/>
            <w:shd w:val="clear" w:color="auto" w:fill="auto"/>
          </w:tcPr>
          <w:p w14:paraId="4E2FA6AE" w14:textId="46768657" w:rsidR="002A0226" w:rsidRPr="00100600" w:rsidRDefault="00161376" w:rsidP="003945F8">
            <w:pPr>
              <w:pStyle w:val="NoSpacing"/>
              <w:jc w:val="center"/>
            </w:pPr>
            <w:r>
              <w:t>Blank</w:t>
            </w:r>
          </w:p>
        </w:tc>
        <w:tc>
          <w:tcPr>
            <w:tcW w:w="6448" w:type="dxa"/>
            <w:shd w:val="clear" w:color="auto" w:fill="auto"/>
          </w:tcPr>
          <w:p w14:paraId="151A3D27" w14:textId="5D6E83E3" w:rsidR="002A0226" w:rsidRPr="00100600" w:rsidRDefault="00161376" w:rsidP="003945F8">
            <w:pPr>
              <w:pStyle w:val="TableText"/>
            </w:pPr>
            <w:r>
              <w:t>See Note 1</w:t>
            </w:r>
          </w:p>
        </w:tc>
      </w:tr>
    </w:tbl>
    <w:p w14:paraId="2BFBE149" w14:textId="77777777" w:rsidR="001A70AB" w:rsidRDefault="001A70AB" w:rsidP="001A70AB">
      <w:pPr>
        <w:rPr>
          <w:b/>
        </w:rPr>
      </w:pPr>
      <w:bookmarkStart w:id="1866" w:name="_Grade_12"/>
      <w:bookmarkEnd w:id="1866"/>
    </w:p>
    <w:p w14:paraId="6790E1B9" w14:textId="78FE7F90" w:rsidR="00EB74B3" w:rsidRDefault="001A70AB" w:rsidP="001A70AB">
      <w:pPr>
        <w:spacing w:before="240"/>
        <w:rPr>
          <w:rFonts w:ascii="Calibri" w:eastAsiaTheme="majorEastAsia" w:hAnsi="Calibri" w:cstheme="majorBidi"/>
          <w:b/>
          <w:bCs/>
          <w:sz w:val="24"/>
          <w:szCs w:val="24"/>
        </w:rPr>
      </w:pPr>
      <w:r w:rsidRPr="000C4F7F">
        <w:rPr>
          <w:b/>
        </w:rPr>
        <w:lastRenderedPageBreak/>
        <w:t xml:space="preserve">Return to </w:t>
      </w:r>
      <w:hyperlink w:anchor="_Grade_Tables_(in_1" w:history="1">
        <w:r w:rsidRPr="000C4F7F">
          <w:rPr>
            <w:rStyle w:val="Hyperlink"/>
            <w:b/>
          </w:rPr>
          <w:t>Grade Tables (in Schema ID order)</w:t>
        </w:r>
      </w:hyperlink>
      <w:r w:rsidR="00EB74B3">
        <w:rPr>
          <w:szCs w:val="24"/>
        </w:rPr>
        <w:br w:type="page"/>
      </w:r>
    </w:p>
    <w:p w14:paraId="7CD518CC" w14:textId="2D671B59" w:rsidR="004405C6" w:rsidRPr="004405C6" w:rsidRDefault="004405C6" w:rsidP="004405C6">
      <w:pPr>
        <w:pStyle w:val="Heading1"/>
        <w:spacing w:after="240"/>
        <w:rPr>
          <w:szCs w:val="24"/>
        </w:rPr>
      </w:pPr>
      <w:bookmarkStart w:id="1867" w:name="_Toc521909343"/>
      <w:r w:rsidRPr="004405C6">
        <w:rPr>
          <w:szCs w:val="24"/>
        </w:rPr>
        <w:lastRenderedPageBreak/>
        <w:t xml:space="preserve">Grade </w:t>
      </w:r>
      <w:commentRangeStart w:id="1868"/>
      <w:r w:rsidRPr="004405C6">
        <w:rPr>
          <w:szCs w:val="24"/>
        </w:rPr>
        <w:t>12</w:t>
      </w:r>
      <w:bookmarkEnd w:id="1867"/>
      <w:commentRangeEnd w:id="1868"/>
      <w:r w:rsidR="00AB5A1F">
        <w:rPr>
          <w:rStyle w:val="CommentReference"/>
          <w:rFonts w:eastAsia="Calibri" w:cs="Times New Roman"/>
          <w:b w:val="0"/>
          <w:bCs w:val="0"/>
        </w:rPr>
        <w:commentReference w:id="1868"/>
      </w:r>
    </w:p>
    <w:p w14:paraId="5C5A8151" w14:textId="3D97DBCE" w:rsidR="00E91D59" w:rsidRPr="00AE0034" w:rsidRDefault="00E91D59">
      <w:pPr>
        <w:rPr>
          <w:color w:val="FF0000"/>
        </w:rPr>
      </w:pPr>
      <w:r w:rsidRPr="00E50FF4">
        <w:rPr>
          <w:b/>
        </w:rPr>
        <w:t>Grade ID 12-</w:t>
      </w:r>
      <w:ins w:id="1869" w:author="Ruhl, Jennifer (NIH/NCI) [E]" w:date="2020-03-06T15:20:00Z">
        <w:r w:rsidR="00926160">
          <w:rPr>
            <w:b/>
          </w:rPr>
          <w:t xml:space="preserve">Grade </w:t>
        </w:r>
      </w:ins>
      <w:r w:rsidRPr="00E50FF4">
        <w:rPr>
          <w:b/>
        </w:rPr>
        <w:t xml:space="preserve">Clinical </w:t>
      </w:r>
      <w:del w:id="1870" w:author="Ruhl, Jennifer (NIH/NCI) [E]" w:date="2020-03-06T15:20:00Z">
        <w:r w:rsidRPr="00E50FF4" w:rsidDel="00926160">
          <w:rPr>
            <w:b/>
          </w:rPr>
          <w:delText xml:space="preserve">Grade </w:delText>
        </w:r>
      </w:del>
      <w:r w:rsidRPr="00E50FF4">
        <w:rPr>
          <w:b/>
        </w:rPr>
        <w:t>Instructions</w:t>
      </w:r>
      <w:r w:rsidR="00AE0034">
        <w:rPr>
          <w:b/>
        </w:rPr>
        <w:t xml:space="preserve"> </w:t>
      </w:r>
      <w:r w:rsidR="00AE0034" w:rsidRPr="00AE0034">
        <w:rPr>
          <w:b/>
          <w:color w:val="FF0000"/>
        </w:rPr>
        <w:t>(changes need to be done to path and post therapy)</w:t>
      </w:r>
    </w:p>
    <w:tbl>
      <w:tblPr>
        <w:tblStyle w:val="TableGrid"/>
        <w:tblW w:w="10345" w:type="dxa"/>
        <w:tblLook w:val="04A0" w:firstRow="1" w:lastRow="0" w:firstColumn="1" w:lastColumn="0" w:noHBand="0" w:noVBand="1"/>
      </w:tblPr>
      <w:tblGrid>
        <w:gridCol w:w="1345"/>
        <w:gridCol w:w="3451"/>
        <w:gridCol w:w="959"/>
        <w:gridCol w:w="4590"/>
      </w:tblGrid>
      <w:tr w:rsidR="007B12A6" w:rsidRPr="00100600" w14:paraId="4E4AC6A7" w14:textId="77777777" w:rsidTr="00E91D59">
        <w:trPr>
          <w:tblHeader/>
        </w:trPr>
        <w:tc>
          <w:tcPr>
            <w:tcW w:w="1345" w:type="dxa"/>
          </w:tcPr>
          <w:p w14:paraId="2762096B" w14:textId="77777777" w:rsidR="007B12A6" w:rsidRPr="00100600" w:rsidRDefault="007B12A6" w:rsidP="00CD5FF2">
            <w:pPr>
              <w:pStyle w:val="TableText"/>
              <w:rPr>
                <w:b/>
              </w:rPr>
            </w:pPr>
            <w:bookmarkStart w:id="1871" w:name="_Hlk499566864"/>
            <w:bookmarkEnd w:id="1607"/>
            <w:r w:rsidRPr="00100600">
              <w:rPr>
                <w:b/>
              </w:rPr>
              <w:t xml:space="preserve">Schema ID# </w:t>
            </w:r>
          </w:p>
        </w:tc>
        <w:tc>
          <w:tcPr>
            <w:tcW w:w="3451" w:type="dxa"/>
          </w:tcPr>
          <w:p w14:paraId="77101D97" w14:textId="77777777" w:rsidR="007B12A6" w:rsidRPr="00100600" w:rsidRDefault="007B12A6" w:rsidP="00CD5FF2">
            <w:pPr>
              <w:pStyle w:val="TableText"/>
              <w:rPr>
                <w:b/>
              </w:rPr>
            </w:pPr>
            <w:r w:rsidRPr="00100600">
              <w:rPr>
                <w:b/>
              </w:rPr>
              <w:t>Schema ID Name</w:t>
            </w:r>
          </w:p>
        </w:tc>
        <w:tc>
          <w:tcPr>
            <w:tcW w:w="959" w:type="dxa"/>
          </w:tcPr>
          <w:p w14:paraId="404C3440" w14:textId="77777777" w:rsidR="007B12A6" w:rsidRPr="00100600" w:rsidRDefault="007B12A6" w:rsidP="00CD5FF2">
            <w:pPr>
              <w:pStyle w:val="TableText"/>
              <w:jc w:val="center"/>
              <w:rPr>
                <w:b/>
              </w:rPr>
            </w:pPr>
            <w:r w:rsidRPr="00100600">
              <w:rPr>
                <w:b/>
              </w:rPr>
              <w:t>AJCC ID</w:t>
            </w:r>
          </w:p>
        </w:tc>
        <w:tc>
          <w:tcPr>
            <w:tcW w:w="4590" w:type="dxa"/>
          </w:tcPr>
          <w:p w14:paraId="467D419C" w14:textId="77777777" w:rsidR="007B12A6" w:rsidRPr="00100600" w:rsidRDefault="007B12A6" w:rsidP="00CD5FF2">
            <w:pPr>
              <w:pStyle w:val="TableText"/>
              <w:rPr>
                <w:b/>
              </w:rPr>
            </w:pPr>
            <w:r w:rsidRPr="00100600">
              <w:rPr>
                <w:b/>
              </w:rPr>
              <w:t xml:space="preserve">AJCC Chapter </w:t>
            </w:r>
          </w:p>
        </w:tc>
      </w:tr>
      <w:tr w:rsidR="00B46994" w:rsidRPr="00100600" w14:paraId="62C6AA3A" w14:textId="77777777" w:rsidTr="00296871">
        <w:trPr>
          <w:tblHeader/>
        </w:trPr>
        <w:tc>
          <w:tcPr>
            <w:tcW w:w="1345" w:type="dxa"/>
            <w:vAlign w:val="center"/>
          </w:tcPr>
          <w:p w14:paraId="3749E80B" w14:textId="3A1EA822" w:rsidR="00B46994" w:rsidRPr="00100600" w:rsidRDefault="00B46994" w:rsidP="00B46994">
            <w:pPr>
              <w:pStyle w:val="TableText"/>
              <w:rPr>
                <w:b/>
              </w:rPr>
            </w:pPr>
            <w:r w:rsidRPr="00100600">
              <w:rPr>
                <w:rFonts w:ascii="Calibri" w:hAnsi="Calibri"/>
                <w:bCs/>
              </w:rPr>
              <w:t>00480</w:t>
            </w:r>
          </w:p>
        </w:tc>
        <w:tc>
          <w:tcPr>
            <w:tcW w:w="3451" w:type="dxa"/>
            <w:vAlign w:val="center"/>
          </w:tcPr>
          <w:p w14:paraId="2957B8DA" w14:textId="4524F0F9" w:rsidR="00B46994" w:rsidRPr="00100600" w:rsidRDefault="00B46994" w:rsidP="00B46994">
            <w:pPr>
              <w:pStyle w:val="TableText"/>
              <w:rPr>
                <w:b/>
              </w:rPr>
            </w:pPr>
            <w:r w:rsidRPr="00100600">
              <w:t>Breast</w:t>
            </w:r>
          </w:p>
        </w:tc>
        <w:tc>
          <w:tcPr>
            <w:tcW w:w="959" w:type="dxa"/>
          </w:tcPr>
          <w:p w14:paraId="255B4848" w14:textId="1F53DE52" w:rsidR="00B46994" w:rsidRPr="00100600" w:rsidRDefault="00B46994" w:rsidP="00B46994">
            <w:pPr>
              <w:pStyle w:val="TableText"/>
              <w:jc w:val="center"/>
              <w:rPr>
                <w:b/>
              </w:rPr>
            </w:pPr>
            <w:r w:rsidRPr="00100600">
              <w:t>48.1</w:t>
            </w:r>
          </w:p>
        </w:tc>
        <w:tc>
          <w:tcPr>
            <w:tcW w:w="4590" w:type="dxa"/>
          </w:tcPr>
          <w:p w14:paraId="39F0B7C4" w14:textId="6F84B612" w:rsidR="00B46994" w:rsidRPr="00100600" w:rsidRDefault="00B46994" w:rsidP="00B46994">
            <w:pPr>
              <w:pStyle w:val="TableText"/>
              <w:rPr>
                <w:b/>
              </w:rPr>
            </w:pPr>
            <w:r w:rsidRPr="00100600">
              <w:t>Breast:  DCIS and Paget</w:t>
            </w:r>
          </w:p>
        </w:tc>
      </w:tr>
      <w:tr w:rsidR="00B46994" w:rsidRPr="00100600" w14:paraId="772BB690" w14:textId="77777777" w:rsidTr="00296871">
        <w:trPr>
          <w:tblHeader/>
        </w:trPr>
        <w:tc>
          <w:tcPr>
            <w:tcW w:w="1345" w:type="dxa"/>
            <w:vAlign w:val="center"/>
          </w:tcPr>
          <w:p w14:paraId="03243633" w14:textId="3D7F6AE1" w:rsidR="00B46994" w:rsidRPr="00100600" w:rsidRDefault="00B46994" w:rsidP="00B46994">
            <w:pPr>
              <w:pStyle w:val="TableText"/>
              <w:rPr>
                <w:b/>
              </w:rPr>
            </w:pPr>
            <w:r w:rsidRPr="00100600">
              <w:rPr>
                <w:rFonts w:ascii="Calibri" w:hAnsi="Calibri"/>
                <w:bCs/>
              </w:rPr>
              <w:t>00480</w:t>
            </w:r>
          </w:p>
        </w:tc>
        <w:tc>
          <w:tcPr>
            <w:tcW w:w="3451" w:type="dxa"/>
            <w:vAlign w:val="center"/>
          </w:tcPr>
          <w:p w14:paraId="1F3FE2F9" w14:textId="5C3401AB" w:rsidR="00B46994" w:rsidRPr="00100600" w:rsidRDefault="00B46994" w:rsidP="00B46994">
            <w:pPr>
              <w:pStyle w:val="TableText"/>
              <w:rPr>
                <w:b/>
              </w:rPr>
            </w:pPr>
            <w:r w:rsidRPr="00100600">
              <w:t>Breast</w:t>
            </w:r>
          </w:p>
        </w:tc>
        <w:tc>
          <w:tcPr>
            <w:tcW w:w="959" w:type="dxa"/>
          </w:tcPr>
          <w:p w14:paraId="70F336E2" w14:textId="714F9521" w:rsidR="00B46994" w:rsidRPr="00100600" w:rsidRDefault="00B46994" w:rsidP="00B46994">
            <w:pPr>
              <w:pStyle w:val="TableText"/>
              <w:jc w:val="center"/>
              <w:rPr>
                <w:b/>
              </w:rPr>
            </w:pPr>
            <w:r w:rsidRPr="00100600">
              <w:t>48.2</w:t>
            </w:r>
          </w:p>
        </w:tc>
        <w:tc>
          <w:tcPr>
            <w:tcW w:w="4590" w:type="dxa"/>
          </w:tcPr>
          <w:p w14:paraId="3D8D776F" w14:textId="1518F812" w:rsidR="00B46994" w:rsidRPr="00100600" w:rsidRDefault="00B46994" w:rsidP="00B46994">
            <w:pPr>
              <w:pStyle w:val="TableText"/>
              <w:rPr>
                <w:b/>
              </w:rPr>
            </w:pPr>
            <w:r w:rsidRPr="00100600">
              <w:t>Breast: Invasive Breast Cancers</w:t>
            </w:r>
          </w:p>
        </w:tc>
      </w:tr>
    </w:tbl>
    <w:p w14:paraId="45F90289" w14:textId="39444979" w:rsidR="00362E30" w:rsidRPr="00100600" w:rsidRDefault="0074579F" w:rsidP="00E50FF4">
      <w:pPr>
        <w:pStyle w:val="TableText"/>
        <w:spacing w:before="240"/>
      </w:pPr>
      <w:r w:rsidRPr="00100600">
        <w:rPr>
          <w:b/>
        </w:rPr>
        <w:t>Note 1</w:t>
      </w:r>
      <w:r w:rsidR="00362E30" w:rsidRPr="00100600">
        <w:rPr>
          <w:b/>
        </w:rPr>
        <w:t xml:space="preserve">: </w:t>
      </w:r>
      <w:r w:rsidR="00362E30" w:rsidRPr="00100600">
        <w:t>Clinical grade must not be blank.</w:t>
      </w:r>
    </w:p>
    <w:p w14:paraId="2EB2AC56" w14:textId="2C07B3DB" w:rsidR="00362E30" w:rsidRDefault="0074579F" w:rsidP="00E50FF4">
      <w:pPr>
        <w:pStyle w:val="TableText"/>
        <w:spacing w:before="240"/>
      </w:pPr>
      <w:r w:rsidRPr="00100600">
        <w:rPr>
          <w:b/>
        </w:rPr>
        <w:t>Note 2</w:t>
      </w:r>
      <w:r w:rsidR="00362E30" w:rsidRPr="00100600">
        <w:rPr>
          <w:b/>
        </w:rPr>
        <w:t xml:space="preserve">: </w:t>
      </w:r>
      <w:r w:rsidR="00362E30" w:rsidRPr="00100600">
        <w:t xml:space="preserve">Assign the highest grade from the primary tumor assessed during the clinical time frame. </w:t>
      </w:r>
    </w:p>
    <w:p w14:paraId="0C1A74D7" w14:textId="77777777" w:rsidR="001329A2" w:rsidRDefault="001329A2" w:rsidP="0073362A">
      <w:pPr>
        <w:pStyle w:val="ListParagraph"/>
        <w:numPr>
          <w:ilvl w:val="0"/>
          <w:numId w:val="55"/>
        </w:numPr>
        <w:spacing w:after="200" w:line="276" w:lineRule="auto"/>
        <w:rPr>
          <w:ins w:id="1872" w:author="Ruhl, Jennifer (NIH/NCI) [E]" w:date="2020-03-06T16:31:00Z"/>
          <w:rFonts w:cstheme="minorHAnsi"/>
          <w:color w:val="FF0000"/>
        </w:rPr>
      </w:pPr>
      <w:ins w:id="1873"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2D6EE449" w14:textId="570D8510" w:rsidR="00362E30" w:rsidRPr="00100600" w:rsidRDefault="0074579F" w:rsidP="00E50FF4">
      <w:pPr>
        <w:pStyle w:val="TableText"/>
        <w:spacing w:before="240"/>
      </w:pPr>
      <w:r w:rsidRPr="00100600">
        <w:rPr>
          <w:b/>
        </w:rPr>
        <w:t>Note 3</w:t>
      </w:r>
      <w:r w:rsidR="00362E30" w:rsidRPr="00100600">
        <w:t>: Priority order for codes</w:t>
      </w:r>
    </w:p>
    <w:p w14:paraId="12388496" w14:textId="77777777" w:rsidR="00362E30" w:rsidRPr="00100600" w:rsidRDefault="00362E30" w:rsidP="00161376">
      <w:pPr>
        <w:pStyle w:val="TableText"/>
        <w:numPr>
          <w:ilvl w:val="0"/>
          <w:numId w:val="6"/>
        </w:numPr>
      </w:pPr>
      <w:r w:rsidRPr="00100600">
        <w:t xml:space="preserve">Invasive cancers: codes 1-3 take priority over A-D.  </w:t>
      </w:r>
    </w:p>
    <w:p w14:paraId="353884B9" w14:textId="3BAC343B" w:rsidR="00362E30" w:rsidRPr="00100600" w:rsidRDefault="00362E30" w:rsidP="00161376">
      <w:pPr>
        <w:pStyle w:val="TableText"/>
        <w:numPr>
          <w:ilvl w:val="0"/>
          <w:numId w:val="6"/>
        </w:numPr>
      </w:pPr>
      <w:r w:rsidRPr="00100600">
        <w:t>In situ cancers: codes L, M, H take priority over A-D</w:t>
      </w:r>
    </w:p>
    <w:p w14:paraId="498890AA" w14:textId="3E479B37" w:rsidR="00B2311D" w:rsidRPr="00100600" w:rsidRDefault="0074579F" w:rsidP="00E50FF4">
      <w:pPr>
        <w:spacing w:before="240" w:after="221"/>
      </w:pPr>
      <w:r w:rsidRPr="00DE6BE0">
        <w:rPr>
          <w:b/>
        </w:rPr>
        <w:t>Note 4</w:t>
      </w:r>
      <w:r w:rsidR="00B2311D" w:rsidRPr="00DE6BE0">
        <w:rPr>
          <w:b/>
        </w:rPr>
        <w:t>:</w:t>
      </w:r>
      <w:r w:rsidR="00B2311D" w:rsidRPr="00DE6BE0">
        <w:t xml:space="preserve"> </w:t>
      </w:r>
      <w:r w:rsidR="00DF1383" w:rsidRPr="00DE6BE0">
        <w:t>Scarff-Bloom-Richardson (SBR) score is</w:t>
      </w:r>
      <w:r w:rsidR="00B2311D" w:rsidRPr="00DE6BE0">
        <w:t xml:space="preserve"> used for grade. </w:t>
      </w:r>
      <w:r w:rsidR="00DF1383" w:rsidRPr="00DE6BE0">
        <w:t>SBR is also r</w:t>
      </w:r>
      <w:r w:rsidR="00B2311D" w:rsidRPr="00DE6BE0">
        <w:t xml:space="preserve">eferred to as: Bloom-Richardson, </w:t>
      </w:r>
      <w:r w:rsidR="00DF1383" w:rsidRPr="00DE6BE0">
        <w:t xml:space="preserve">Nottingham, </w:t>
      </w:r>
      <w:r w:rsidR="00B2311D" w:rsidRPr="00DE6BE0">
        <w:t xml:space="preserve">Nottingham modification of Bloom-Richardson score, Nottingham modification, Nottingham-Tenovus grade, or Nottingham </w:t>
      </w:r>
      <w:r w:rsidR="00DF1383" w:rsidRPr="00DE6BE0">
        <w:t>score</w:t>
      </w:r>
      <w:r w:rsidR="00B2311D" w:rsidRPr="00DE6BE0">
        <w:t>.</w:t>
      </w:r>
      <w:r w:rsidR="00B2311D" w:rsidRPr="00100600">
        <w:t xml:space="preserve"> </w:t>
      </w:r>
    </w:p>
    <w:p w14:paraId="255EFF24" w14:textId="48BFF541" w:rsidR="00B2311D" w:rsidRPr="00100600" w:rsidRDefault="00B2311D" w:rsidP="00B2311D">
      <w:pPr>
        <w:pStyle w:val="TableText"/>
      </w:pPr>
      <w:r w:rsidRPr="00100600">
        <w:rPr>
          <w:b/>
        </w:rPr>
        <w:t xml:space="preserve">Note </w:t>
      </w:r>
      <w:r w:rsidR="0074579F" w:rsidRPr="00100600">
        <w:rPr>
          <w:b/>
        </w:rPr>
        <w:t>5</w:t>
      </w:r>
      <w:r w:rsidRPr="00100600">
        <w:rPr>
          <w:b/>
        </w:rPr>
        <w:t>:</w:t>
      </w:r>
      <w:r w:rsidRPr="00100600">
        <w:t xml:space="preserve"> All invasive breast carcinomas should be assigned a histologic grade. The Nottingham combined histologic grade (Nottingham modification of the SBR grading system) is recommended. The grade for a tumor is determined by assessing morphologic features (tubule formation, nuclear pleomorphism, and mitotic count), assigning a value from 1 (favorable) to 3 (unfavorable) for each feature, and totaling the scores for all three categories. A combined score of 3–5 points is designated as grade 1; a combined score of 6–7 points is grade 2; a combined score of 8–9 points is grade 3.</w:t>
      </w:r>
    </w:p>
    <w:p w14:paraId="25CFECE3" w14:textId="7FD64880" w:rsidR="004F005D" w:rsidRPr="00100600" w:rsidRDefault="004F005D" w:rsidP="00161376">
      <w:pPr>
        <w:pStyle w:val="TableText"/>
        <w:numPr>
          <w:ilvl w:val="0"/>
          <w:numId w:val="7"/>
        </w:numPr>
      </w:pPr>
      <w:r w:rsidRPr="00100600">
        <w:t>Do not calculate the score unless all three components are available</w:t>
      </w:r>
    </w:p>
    <w:p w14:paraId="74D7D21D" w14:textId="77777777" w:rsidR="00AE0034" w:rsidRPr="00AE0034" w:rsidRDefault="00AE0034" w:rsidP="00AE0034">
      <w:pPr>
        <w:pStyle w:val="ListParagraph"/>
        <w:rPr>
          <w:color w:val="000000" w:themeColor="text1"/>
        </w:rPr>
      </w:pPr>
    </w:p>
    <w:p w14:paraId="0B32298C" w14:textId="1B7BBB94" w:rsidR="00AE0034" w:rsidRPr="00AE0034" w:rsidRDefault="00AE0034" w:rsidP="00AE0034">
      <w:pPr>
        <w:rPr>
          <w:b/>
          <w:color w:val="FF0000"/>
        </w:rPr>
      </w:pPr>
      <w:r w:rsidRPr="00AE0034">
        <w:rPr>
          <w:b/>
          <w:bCs/>
          <w:color w:val="FF0000"/>
        </w:rPr>
        <w:t>Note 6: Grade</w:t>
      </w:r>
      <w:r w:rsidRPr="00AE0034">
        <w:rPr>
          <w:b/>
          <w:color w:val="FF0000"/>
        </w:rPr>
        <w:t xml:space="preserve"> from nodal tissue may be used ONLY when there was never any evidence of primary tumor (T0).  Grade would be coded using G1, G2, or G3, even if the grading is not strictly Nottingham which is difficult to perform in nodal tissue, and even if differentiation terminology is </w:t>
      </w:r>
      <w:commentRangeStart w:id="1874"/>
      <w:commentRangeStart w:id="1875"/>
      <w:r w:rsidRPr="00AE0034">
        <w:rPr>
          <w:b/>
          <w:color w:val="FF0000"/>
        </w:rPr>
        <w:t>used</w:t>
      </w:r>
      <w:commentRangeEnd w:id="1874"/>
      <w:r w:rsidRPr="00AE0034">
        <w:rPr>
          <w:rStyle w:val="CommentReference"/>
          <w:b/>
          <w:color w:val="FF0000"/>
          <w:sz w:val="22"/>
          <w:szCs w:val="22"/>
        </w:rPr>
        <w:commentReference w:id="1874"/>
      </w:r>
      <w:commentRangeEnd w:id="1875"/>
      <w:r w:rsidRPr="00AE0034">
        <w:rPr>
          <w:rStyle w:val="CommentReference"/>
          <w:b/>
          <w:color w:val="FF0000"/>
        </w:rPr>
        <w:commentReference w:id="1875"/>
      </w:r>
      <w:r w:rsidRPr="00AE0034">
        <w:rPr>
          <w:b/>
          <w:color w:val="FF0000"/>
        </w:rPr>
        <w:t>.</w:t>
      </w:r>
    </w:p>
    <w:p w14:paraId="6256CC17" w14:textId="74C78D2F" w:rsidR="00250DFC" w:rsidRPr="00100600" w:rsidRDefault="00250DFC" w:rsidP="00E50FF4">
      <w:pPr>
        <w:pStyle w:val="TableText"/>
        <w:spacing w:before="240"/>
      </w:pPr>
      <w:r w:rsidRPr="00100600">
        <w:rPr>
          <w:b/>
        </w:rPr>
        <w:t xml:space="preserve">Note </w:t>
      </w:r>
      <w:r w:rsidR="0074579F" w:rsidRPr="00100600">
        <w:rPr>
          <w:b/>
        </w:rPr>
        <w:t>6</w:t>
      </w:r>
      <w:r w:rsidR="002D239E" w:rsidRPr="00100600">
        <w:rPr>
          <w:b/>
        </w:rPr>
        <w:t>:</w:t>
      </w:r>
      <w:r w:rsidRPr="00100600">
        <w:t xml:space="preserve"> Code 9 </w:t>
      </w:r>
      <w:r w:rsidR="00C65A09" w:rsidRPr="00100600">
        <w:t>w</w:t>
      </w:r>
      <w:r w:rsidRPr="00100600">
        <w:t>hen</w:t>
      </w:r>
    </w:p>
    <w:p w14:paraId="3EEEED18" w14:textId="77777777" w:rsidR="009D638F" w:rsidRPr="00100600" w:rsidRDefault="009D638F" w:rsidP="00161376">
      <w:pPr>
        <w:pStyle w:val="TableText"/>
        <w:numPr>
          <w:ilvl w:val="0"/>
          <w:numId w:val="3"/>
        </w:numPr>
      </w:pPr>
      <w:r w:rsidRPr="00100600">
        <w:t>Grade from primary site is not documented</w:t>
      </w:r>
    </w:p>
    <w:p w14:paraId="672BE080" w14:textId="30290A68" w:rsidR="00C36A88" w:rsidRPr="00100600" w:rsidRDefault="00C36A88" w:rsidP="00161376">
      <w:pPr>
        <w:pStyle w:val="TableText"/>
        <w:numPr>
          <w:ilvl w:val="0"/>
          <w:numId w:val="3"/>
        </w:numPr>
      </w:pPr>
      <w:r w:rsidRPr="00100600">
        <w:t>Clinical workup is not done (for example, cancer is an incidental finding during surgery for another condition)</w:t>
      </w:r>
    </w:p>
    <w:p w14:paraId="3CB97306" w14:textId="0DFF92E7" w:rsidR="005A3A37" w:rsidRDefault="005A3A37" w:rsidP="00161376">
      <w:pPr>
        <w:pStyle w:val="TableText"/>
        <w:numPr>
          <w:ilvl w:val="0"/>
          <w:numId w:val="3"/>
        </w:numPr>
      </w:pPr>
      <w:r w:rsidRPr="00100600">
        <w:t>Grade checked “not applicable” on CAP Protocol (if available) and no other grade information is available</w:t>
      </w:r>
    </w:p>
    <w:p w14:paraId="20B34E22" w14:textId="77777777" w:rsidR="0011181C" w:rsidRPr="00100600" w:rsidRDefault="0011181C" w:rsidP="0011181C">
      <w:pPr>
        <w:pStyle w:val="TableText"/>
        <w:ind w:left="720"/>
      </w:pPr>
    </w:p>
    <w:p w14:paraId="40BEB269" w14:textId="26803EF5" w:rsidR="0011181C" w:rsidRPr="00D24F33" w:rsidRDefault="00C762EB" w:rsidP="0011181C">
      <w:r w:rsidRPr="00100600">
        <w:rPr>
          <w:b/>
        </w:rPr>
        <w:t>N</w:t>
      </w:r>
      <w:r w:rsidR="0074579F" w:rsidRPr="00100600">
        <w:rPr>
          <w:b/>
        </w:rPr>
        <w:t>ote 7</w:t>
      </w:r>
      <w:r w:rsidRPr="00100600">
        <w:rPr>
          <w:b/>
        </w:rPr>
        <w:t xml:space="preserve">: </w:t>
      </w:r>
      <w:r w:rsidR="0011181C" w:rsidRPr="00D24F33">
        <w:t xml:space="preserve">If there is only one grade available and it cannot be determined if it is clinical or pathological, assume it is a clinical grade and code appropriately per clinical grade categories for that site, and then code unknown (9) for pathological grade, and blank for </w:t>
      </w:r>
      <w:r w:rsidR="00A53FB8">
        <w:t>post therapy</w:t>
      </w:r>
      <w:r w:rsidR="0011181C" w:rsidRPr="00D24F33">
        <w:t xml:space="preserve"> grade.</w:t>
      </w:r>
    </w:p>
    <w:p w14:paraId="7DA579E8" w14:textId="20FC12A6" w:rsidR="00712894" w:rsidRPr="00100600" w:rsidRDefault="0074579F" w:rsidP="0011181C">
      <w:pPr>
        <w:pStyle w:val="TableText"/>
        <w:spacing w:before="240"/>
      </w:pPr>
      <w:r w:rsidRPr="00100600">
        <w:rPr>
          <w:b/>
        </w:rPr>
        <w:t>Note 8</w:t>
      </w:r>
      <w:r w:rsidR="00712894" w:rsidRPr="00100600">
        <w:rPr>
          <w:b/>
        </w:rPr>
        <w:t>:</w:t>
      </w:r>
      <w:r w:rsidR="00712894" w:rsidRPr="00100600">
        <w:t xml:space="preserve"> If you are assigning an AJCC 8</w:t>
      </w:r>
      <w:r w:rsidR="00712894" w:rsidRPr="00100600">
        <w:rPr>
          <w:vertAlign w:val="superscript"/>
        </w:rPr>
        <w:t>th</w:t>
      </w:r>
      <w:r w:rsidR="00712894" w:rsidRPr="00100600">
        <w:t xml:space="preserve"> edition stage </w:t>
      </w:r>
      <w:commentRangeStart w:id="1876"/>
      <w:r w:rsidR="00712894" w:rsidRPr="00100600">
        <w:t>group</w:t>
      </w:r>
      <w:commentRangeEnd w:id="1876"/>
      <w:r w:rsidR="00AE0034">
        <w:rPr>
          <w:rStyle w:val="CommentReference"/>
          <w:rFonts w:ascii="Calibri" w:eastAsia="Calibri" w:hAnsi="Calibri" w:cs="Times New Roman"/>
        </w:rPr>
        <w:commentReference w:id="1876"/>
      </w:r>
    </w:p>
    <w:p w14:paraId="5042BD01" w14:textId="77777777" w:rsidR="00712894" w:rsidRPr="00100600" w:rsidRDefault="00712894" w:rsidP="00161376">
      <w:pPr>
        <w:pStyle w:val="NoSpacing"/>
        <w:numPr>
          <w:ilvl w:val="0"/>
          <w:numId w:val="8"/>
        </w:numPr>
        <w:rPr>
          <w:rFonts w:eastAsia="Times New Roman"/>
        </w:rPr>
      </w:pPr>
      <w:r w:rsidRPr="00100600">
        <w:rPr>
          <w:rFonts w:eastAsia="Times New Roman"/>
        </w:rPr>
        <w:t>Grade is required to assign stage group</w:t>
      </w:r>
    </w:p>
    <w:p w14:paraId="2B59B5CB" w14:textId="77777777" w:rsidR="00712894" w:rsidRPr="00100600" w:rsidRDefault="00712894" w:rsidP="00161376">
      <w:pPr>
        <w:pStyle w:val="TableText"/>
        <w:numPr>
          <w:ilvl w:val="0"/>
          <w:numId w:val="8"/>
        </w:numPr>
      </w:pPr>
      <w:r w:rsidRPr="00100600">
        <w:t xml:space="preserve">Codes A-D are treated as an unknown grade when assigning AJCC stage group </w:t>
      </w:r>
    </w:p>
    <w:p w14:paraId="386B0C0B" w14:textId="1CE74EF2" w:rsidR="00250DFC" w:rsidRPr="00100600" w:rsidRDefault="00712894" w:rsidP="00E50FF4">
      <w:pPr>
        <w:pStyle w:val="NoSpacing"/>
        <w:numPr>
          <w:ilvl w:val="0"/>
          <w:numId w:val="8"/>
        </w:numPr>
        <w:spacing w:after="240"/>
      </w:pPr>
      <w:r w:rsidRPr="00E50FF4">
        <w:rPr>
          <w:rFonts w:eastAsia="Times New Roman"/>
        </w:rPr>
        <w:lastRenderedPageBreak/>
        <w:t>An unknown grade may result in an unknown stage group</w:t>
      </w:r>
    </w:p>
    <w:tbl>
      <w:tblPr>
        <w:tblStyle w:val="TableGrid"/>
        <w:tblW w:w="0" w:type="auto"/>
        <w:tblLook w:val="04A0" w:firstRow="1" w:lastRow="0" w:firstColumn="1" w:lastColumn="0" w:noHBand="0" w:noVBand="1"/>
      </w:tblPr>
      <w:tblGrid>
        <w:gridCol w:w="680"/>
        <w:gridCol w:w="8670"/>
      </w:tblGrid>
      <w:tr w:rsidR="00B2311D" w:rsidRPr="00100600" w14:paraId="1ACF1AAA" w14:textId="77777777" w:rsidTr="009366C9">
        <w:trPr>
          <w:tblHeader/>
        </w:trPr>
        <w:tc>
          <w:tcPr>
            <w:tcW w:w="680" w:type="dxa"/>
          </w:tcPr>
          <w:p w14:paraId="59D31FA6" w14:textId="77777777" w:rsidR="00B2311D" w:rsidRPr="00100600" w:rsidRDefault="00B2311D" w:rsidP="003945F8">
            <w:pPr>
              <w:jc w:val="center"/>
              <w:rPr>
                <w:b/>
              </w:rPr>
            </w:pPr>
            <w:r w:rsidRPr="00100600">
              <w:rPr>
                <w:b/>
              </w:rPr>
              <w:t>Code</w:t>
            </w:r>
          </w:p>
        </w:tc>
        <w:tc>
          <w:tcPr>
            <w:tcW w:w="8670" w:type="dxa"/>
          </w:tcPr>
          <w:p w14:paraId="13721653" w14:textId="77777777" w:rsidR="00B2311D" w:rsidRPr="00100600" w:rsidRDefault="00B2311D" w:rsidP="003945F8">
            <w:pPr>
              <w:rPr>
                <w:b/>
              </w:rPr>
            </w:pPr>
            <w:r w:rsidRPr="00100600">
              <w:rPr>
                <w:b/>
              </w:rPr>
              <w:t>Grade Description</w:t>
            </w:r>
          </w:p>
        </w:tc>
      </w:tr>
      <w:tr w:rsidR="00B2311D" w:rsidRPr="00100600" w14:paraId="3F7888E3" w14:textId="77777777" w:rsidTr="009366C9">
        <w:tc>
          <w:tcPr>
            <w:tcW w:w="680" w:type="dxa"/>
          </w:tcPr>
          <w:p w14:paraId="163E9B31" w14:textId="77777777" w:rsidR="00B2311D" w:rsidRPr="00100600" w:rsidRDefault="00B2311D" w:rsidP="003945F8">
            <w:pPr>
              <w:jc w:val="center"/>
            </w:pPr>
            <w:r w:rsidRPr="00100600">
              <w:t>1</w:t>
            </w:r>
          </w:p>
        </w:tc>
        <w:tc>
          <w:tcPr>
            <w:tcW w:w="8670" w:type="dxa"/>
          </w:tcPr>
          <w:p w14:paraId="7AD45973" w14:textId="77777777" w:rsidR="00B2311D" w:rsidRPr="00100600" w:rsidRDefault="00B2311D" w:rsidP="003945F8">
            <w:r w:rsidRPr="00100600">
              <w:t>G1: Low combined histologic grade (favorable), SBR score of 3–5 points</w:t>
            </w:r>
          </w:p>
        </w:tc>
      </w:tr>
      <w:tr w:rsidR="00B2311D" w:rsidRPr="00100600" w14:paraId="11C1BC7F" w14:textId="77777777" w:rsidTr="009366C9">
        <w:tc>
          <w:tcPr>
            <w:tcW w:w="680" w:type="dxa"/>
          </w:tcPr>
          <w:p w14:paraId="0E284CE7" w14:textId="77777777" w:rsidR="00B2311D" w:rsidRPr="00100600" w:rsidRDefault="00B2311D" w:rsidP="003945F8">
            <w:pPr>
              <w:jc w:val="center"/>
            </w:pPr>
            <w:r w:rsidRPr="00100600">
              <w:t>2</w:t>
            </w:r>
          </w:p>
        </w:tc>
        <w:tc>
          <w:tcPr>
            <w:tcW w:w="8670" w:type="dxa"/>
          </w:tcPr>
          <w:p w14:paraId="3B1AE4A1" w14:textId="77777777" w:rsidR="00B2311D" w:rsidRPr="00100600" w:rsidRDefault="00B2311D" w:rsidP="003945F8">
            <w:r w:rsidRPr="00100600">
              <w:t>G2: Intermediate combined histologic grade (moderately favorable); SBR score of 6–7 points</w:t>
            </w:r>
          </w:p>
        </w:tc>
      </w:tr>
      <w:tr w:rsidR="00B2311D" w:rsidRPr="00100600" w14:paraId="067152FC" w14:textId="77777777" w:rsidTr="009366C9">
        <w:tc>
          <w:tcPr>
            <w:tcW w:w="680" w:type="dxa"/>
          </w:tcPr>
          <w:p w14:paraId="50691CF7" w14:textId="77777777" w:rsidR="00B2311D" w:rsidRPr="00100600" w:rsidRDefault="00B2311D" w:rsidP="003945F8">
            <w:pPr>
              <w:jc w:val="center"/>
            </w:pPr>
            <w:r w:rsidRPr="00100600">
              <w:t>3</w:t>
            </w:r>
          </w:p>
        </w:tc>
        <w:tc>
          <w:tcPr>
            <w:tcW w:w="8670" w:type="dxa"/>
          </w:tcPr>
          <w:p w14:paraId="6B891ED9" w14:textId="77777777" w:rsidR="00B2311D" w:rsidRPr="00100600" w:rsidRDefault="00B2311D" w:rsidP="003945F8">
            <w:r w:rsidRPr="00100600">
              <w:t>G3: High combined histologic grade (unfavorable); SBR score of 8–9 points</w:t>
            </w:r>
          </w:p>
        </w:tc>
      </w:tr>
      <w:tr w:rsidR="00B2311D" w:rsidRPr="00100600" w14:paraId="704A9D77" w14:textId="77777777" w:rsidTr="009366C9">
        <w:tc>
          <w:tcPr>
            <w:tcW w:w="680" w:type="dxa"/>
          </w:tcPr>
          <w:p w14:paraId="4489539B" w14:textId="77777777" w:rsidR="00B2311D" w:rsidRPr="00100600" w:rsidRDefault="00B2311D" w:rsidP="003945F8">
            <w:pPr>
              <w:jc w:val="center"/>
            </w:pPr>
            <w:r w:rsidRPr="00100600">
              <w:t>L</w:t>
            </w:r>
          </w:p>
        </w:tc>
        <w:tc>
          <w:tcPr>
            <w:tcW w:w="8670" w:type="dxa"/>
          </w:tcPr>
          <w:p w14:paraId="635934C7" w14:textId="77777777" w:rsidR="00B2311D" w:rsidRPr="00100600" w:rsidRDefault="00B2311D" w:rsidP="003945F8">
            <w:r w:rsidRPr="00100600">
              <w:t>Nuclear Grade I (Low) (in situ only)</w:t>
            </w:r>
          </w:p>
        </w:tc>
      </w:tr>
      <w:tr w:rsidR="00B2311D" w:rsidRPr="00100600" w14:paraId="7752606E" w14:textId="77777777" w:rsidTr="009366C9">
        <w:tc>
          <w:tcPr>
            <w:tcW w:w="680" w:type="dxa"/>
          </w:tcPr>
          <w:p w14:paraId="7987E300" w14:textId="77777777" w:rsidR="00B2311D" w:rsidRPr="00100600" w:rsidRDefault="00B2311D" w:rsidP="003945F8">
            <w:pPr>
              <w:jc w:val="center"/>
            </w:pPr>
            <w:r w:rsidRPr="00100600">
              <w:t>M</w:t>
            </w:r>
          </w:p>
        </w:tc>
        <w:tc>
          <w:tcPr>
            <w:tcW w:w="8670" w:type="dxa"/>
          </w:tcPr>
          <w:p w14:paraId="6D1C721B" w14:textId="77777777" w:rsidR="00B2311D" w:rsidRPr="00100600" w:rsidRDefault="00B2311D" w:rsidP="003945F8">
            <w:r w:rsidRPr="00100600">
              <w:t>Nuclear Grade II (interMediate) (in situ only)</w:t>
            </w:r>
          </w:p>
        </w:tc>
      </w:tr>
      <w:tr w:rsidR="00B2311D" w:rsidRPr="00100600" w14:paraId="37E3F106" w14:textId="77777777" w:rsidTr="009366C9">
        <w:tc>
          <w:tcPr>
            <w:tcW w:w="680" w:type="dxa"/>
          </w:tcPr>
          <w:p w14:paraId="2E4A4815" w14:textId="77777777" w:rsidR="00B2311D" w:rsidRPr="00100600" w:rsidRDefault="00B2311D" w:rsidP="003945F8">
            <w:pPr>
              <w:jc w:val="center"/>
            </w:pPr>
            <w:r w:rsidRPr="00100600">
              <w:t>H</w:t>
            </w:r>
          </w:p>
        </w:tc>
        <w:tc>
          <w:tcPr>
            <w:tcW w:w="8670" w:type="dxa"/>
          </w:tcPr>
          <w:p w14:paraId="72BC2BA9" w14:textId="77777777" w:rsidR="00B2311D" w:rsidRPr="00100600" w:rsidRDefault="00B2311D" w:rsidP="003945F8">
            <w:r w:rsidRPr="00100600">
              <w:t>Nuclear Grade III (High) (in situ only)</w:t>
            </w:r>
          </w:p>
        </w:tc>
      </w:tr>
      <w:tr w:rsidR="00B2311D" w:rsidRPr="00100600" w14:paraId="3A8DC01D" w14:textId="77777777" w:rsidTr="009366C9">
        <w:tc>
          <w:tcPr>
            <w:tcW w:w="680" w:type="dxa"/>
          </w:tcPr>
          <w:p w14:paraId="3EA24C1F" w14:textId="77777777" w:rsidR="00B2311D" w:rsidRPr="00100600" w:rsidRDefault="00B2311D" w:rsidP="003945F8">
            <w:pPr>
              <w:jc w:val="center"/>
            </w:pPr>
            <w:r w:rsidRPr="00100600">
              <w:t>A</w:t>
            </w:r>
          </w:p>
        </w:tc>
        <w:tc>
          <w:tcPr>
            <w:tcW w:w="8670" w:type="dxa"/>
          </w:tcPr>
          <w:p w14:paraId="734F0C0A" w14:textId="77777777" w:rsidR="00B2311D" w:rsidRPr="00100600" w:rsidRDefault="00B2311D" w:rsidP="003945F8">
            <w:r w:rsidRPr="00100600">
              <w:t>Well differentiated</w:t>
            </w:r>
          </w:p>
        </w:tc>
      </w:tr>
      <w:tr w:rsidR="00B2311D" w:rsidRPr="00100600" w14:paraId="320E35A6" w14:textId="77777777" w:rsidTr="009366C9">
        <w:tc>
          <w:tcPr>
            <w:tcW w:w="680" w:type="dxa"/>
          </w:tcPr>
          <w:p w14:paraId="6B0FE256" w14:textId="77777777" w:rsidR="00B2311D" w:rsidRPr="00100600" w:rsidRDefault="00B2311D" w:rsidP="003945F8">
            <w:pPr>
              <w:jc w:val="center"/>
            </w:pPr>
            <w:r w:rsidRPr="00100600">
              <w:t>B</w:t>
            </w:r>
          </w:p>
        </w:tc>
        <w:tc>
          <w:tcPr>
            <w:tcW w:w="8670" w:type="dxa"/>
          </w:tcPr>
          <w:p w14:paraId="5B6AFA39" w14:textId="77777777" w:rsidR="00B2311D" w:rsidRPr="00100600" w:rsidRDefault="00B2311D" w:rsidP="003945F8">
            <w:r w:rsidRPr="00100600">
              <w:t>Moderately differentiated</w:t>
            </w:r>
          </w:p>
        </w:tc>
      </w:tr>
      <w:tr w:rsidR="00B2311D" w:rsidRPr="00100600" w14:paraId="48E1E9E7" w14:textId="77777777" w:rsidTr="009366C9">
        <w:tc>
          <w:tcPr>
            <w:tcW w:w="680" w:type="dxa"/>
          </w:tcPr>
          <w:p w14:paraId="662CEC15" w14:textId="77777777" w:rsidR="00B2311D" w:rsidRPr="00100600" w:rsidRDefault="00B2311D" w:rsidP="003945F8">
            <w:pPr>
              <w:jc w:val="center"/>
            </w:pPr>
            <w:r w:rsidRPr="00100600">
              <w:t>C</w:t>
            </w:r>
          </w:p>
        </w:tc>
        <w:tc>
          <w:tcPr>
            <w:tcW w:w="8670" w:type="dxa"/>
          </w:tcPr>
          <w:p w14:paraId="6469C61B" w14:textId="77777777" w:rsidR="00B2311D" w:rsidRPr="00100600" w:rsidRDefault="00B2311D" w:rsidP="003945F8">
            <w:r w:rsidRPr="00100600">
              <w:t>Poorly differentiated</w:t>
            </w:r>
          </w:p>
        </w:tc>
      </w:tr>
      <w:tr w:rsidR="00B2311D" w:rsidRPr="00100600" w14:paraId="3D4B1A10" w14:textId="77777777" w:rsidTr="009366C9">
        <w:tc>
          <w:tcPr>
            <w:tcW w:w="680" w:type="dxa"/>
          </w:tcPr>
          <w:p w14:paraId="1DD71292" w14:textId="77777777" w:rsidR="00B2311D" w:rsidRPr="00100600" w:rsidRDefault="00B2311D" w:rsidP="003945F8">
            <w:pPr>
              <w:jc w:val="center"/>
            </w:pPr>
            <w:r w:rsidRPr="00100600">
              <w:t>D</w:t>
            </w:r>
          </w:p>
        </w:tc>
        <w:tc>
          <w:tcPr>
            <w:tcW w:w="8670" w:type="dxa"/>
          </w:tcPr>
          <w:p w14:paraId="5EF021BC" w14:textId="77777777" w:rsidR="00B2311D" w:rsidRPr="00100600" w:rsidRDefault="00B2311D" w:rsidP="003945F8">
            <w:r w:rsidRPr="00100600">
              <w:t>Undifferentiated, anaplastic</w:t>
            </w:r>
          </w:p>
        </w:tc>
      </w:tr>
      <w:tr w:rsidR="00B2311D" w:rsidRPr="00100600" w14:paraId="02F66230" w14:textId="77777777" w:rsidTr="009366C9">
        <w:tc>
          <w:tcPr>
            <w:tcW w:w="680" w:type="dxa"/>
          </w:tcPr>
          <w:p w14:paraId="0533BFD1" w14:textId="77777777" w:rsidR="00B2311D" w:rsidRPr="00100600" w:rsidRDefault="00B2311D" w:rsidP="003945F8">
            <w:pPr>
              <w:jc w:val="center"/>
            </w:pPr>
            <w:r w:rsidRPr="00100600">
              <w:t>9</w:t>
            </w:r>
          </w:p>
        </w:tc>
        <w:tc>
          <w:tcPr>
            <w:tcW w:w="8670" w:type="dxa"/>
          </w:tcPr>
          <w:p w14:paraId="4E288154" w14:textId="612455B1" w:rsidR="00B2311D" w:rsidRPr="00100600" w:rsidRDefault="009C0A3B" w:rsidP="009C0A3B">
            <w:r w:rsidRPr="00100600">
              <w:t>Grade cannot be asse</w:t>
            </w:r>
            <w:r w:rsidR="005A3A37" w:rsidRPr="00100600">
              <w:t>ssed (GX); Unknown</w:t>
            </w:r>
          </w:p>
        </w:tc>
      </w:tr>
    </w:tbl>
    <w:p w14:paraId="7A489EE7" w14:textId="77777777" w:rsidR="001A70AB" w:rsidRDefault="001A70AB" w:rsidP="001A70AB">
      <w:pPr>
        <w:rPr>
          <w:b/>
        </w:rPr>
      </w:pPr>
    </w:p>
    <w:p w14:paraId="65DCF09E" w14:textId="4F04F1C3" w:rsidR="00250DFC" w:rsidRPr="00100600" w:rsidRDefault="001A70AB" w:rsidP="001A70AB">
      <w:pPr>
        <w:spacing w:before="240"/>
        <w:rPr>
          <w:b/>
        </w:rPr>
      </w:pPr>
      <w:r w:rsidRPr="000C4F7F">
        <w:rPr>
          <w:b/>
        </w:rPr>
        <w:t xml:space="preserve">Return to </w:t>
      </w:r>
      <w:hyperlink w:anchor="_Grade_Tables_(in_1" w:history="1">
        <w:r w:rsidRPr="000C4F7F">
          <w:rPr>
            <w:rStyle w:val="Hyperlink"/>
            <w:b/>
          </w:rPr>
          <w:t>Grade Tables (in Schema ID order)</w:t>
        </w:r>
      </w:hyperlink>
      <w:r w:rsidR="00250DFC" w:rsidRPr="00100600">
        <w:rPr>
          <w:b/>
        </w:rPr>
        <w:br w:type="page"/>
      </w:r>
    </w:p>
    <w:p w14:paraId="65DB7A0B" w14:textId="53B18023" w:rsidR="00926160" w:rsidRPr="00AE0034" w:rsidRDefault="00926160" w:rsidP="00926160">
      <w:pPr>
        <w:rPr>
          <w:ins w:id="1877" w:author="Ruhl, Jennifer (NIH/NCI) [E]" w:date="2020-03-06T15:20:00Z"/>
          <w:color w:val="FF0000"/>
        </w:rPr>
      </w:pPr>
      <w:ins w:id="1878" w:author="Ruhl, Jennifer (NIH/NCI) [E]" w:date="2020-03-06T15:20:00Z">
        <w:r w:rsidRPr="00E50FF4">
          <w:rPr>
            <w:b/>
          </w:rPr>
          <w:lastRenderedPageBreak/>
          <w:t>Grade ID 12-</w:t>
        </w:r>
        <w:r>
          <w:rPr>
            <w:b/>
          </w:rPr>
          <w:t xml:space="preserve">Grade </w:t>
        </w:r>
      </w:ins>
      <w:ins w:id="1879" w:author="Ruhl, Jennifer (NIH/NCI) [E]" w:date="2020-03-06T15:21:00Z">
        <w:r>
          <w:rPr>
            <w:b/>
          </w:rPr>
          <w:t>Post Therapy Clin (yc) Instructions</w:t>
        </w:r>
      </w:ins>
    </w:p>
    <w:tbl>
      <w:tblPr>
        <w:tblStyle w:val="TableGrid"/>
        <w:tblW w:w="10345" w:type="dxa"/>
        <w:tblLook w:val="04A0" w:firstRow="1" w:lastRow="0" w:firstColumn="1" w:lastColumn="0" w:noHBand="0" w:noVBand="1"/>
      </w:tblPr>
      <w:tblGrid>
        <w:gridCol w:w="1345"/>
        <w:gridCol w:w="3451"/>
        <w:gridCol w:w="959"/>
        <w:gridCol w:w="4590"/>
      </w:tblGrid>
      <w:tr w:rsidR="00926160" w:rsidRPr="00100600" w14:paraId="522F2E50" w14:textId="77777777" w:rsidTr="003B22EA">
        <w:trPr>
          <w:tblHeader/>
          <w:ins w:id="1880" w:author="Ruhl, Jennifer (NIH/NCI) [E]" w:date="2020-03-06T15:20:00Z"/>
        </w:trPr>
        <w:tc>
          <w:tcPr>
            <w:tcW w:w="1345" w:type="dxa"/>
          </w:tcPr>
          <w:p w14:paraId="2FE5D309" w14:textId="77777777" w:rsidR="00926160" w:rsidRPr="00100600" w:rsidRDefault="00926160" w:rsidP="003B22EA">
            <w:pPr>
              <w:pStyle w:val="TableText"/>
              <w:rPr>
                <w:ins w:id="1881" w:author="Ruhl, Jennifer (NIH/NCI) [E]" w:date="2020-03-06T15:20:00Z"/>
                <w:b/>
              </w:rPr>
            </w:pPr>
            <w:ins w:id="1882" w:author="Ruhl, Jennifer (NIH/NCI) [E]" w:date="2020-03-06T15:20:00Z">
              <w:r w:rsidRPr="00100600">
                <w:rPr>
                  <w:b/>
                </w:rPr>
                <w:t xml:space="preserve">Schema ID# </w:t>
              </w:r>
            </w:ins>
          </w:p>
        </w:tc>
        <w:tc>
          <w:tcPr>
            <w:tcW w:w="3451" w:type="dxa"/>
          </w:tcPr>
          <w:p w14:paraId="1EDDCE59" w14:textId="77777777" w:rsidR="00926160" w:rsidRPr="00100600" w:rsidRDefault="00926160" w:rsidP="003B22EA">
            <w:pPr>
              <w:pStyle w:val="TableText"/>
              <w:rPr>
                <w:ins w:id="1883" w:author="Ruhl, Jennifer (NIH/NCI) [E]" w:date="2020-03-06T15:20:00Z"/>
                <w:b/>
              </w:rPr>
            </w:pPr>
            <w:ins w:id="1884" w:author="Ruhl, Jennifer (NIH/NCI) [E]" w:date="2020-03-06T15:20:00Z">
              <w:r w:rsidRPr="00100600">
                <w:rPr>
                  <w:b/>
                </w:rPr>
                <w:t>Schema ID Name</w:t>
              </w:r>
            </w:ins>
          </w:p>
        </w:tc>
        <w:tc>
          <w:tcPr>
            <w:tcW w:w="959" w:type="dxa"/>
          </w:tcPr>
          <w:p w14:paraId="3E41EA26" w14:textId="77777777" w:rsidR="00926160" w:rsidRPr="00100600" w:rsidRDefault="00926160" w:rsidP="003B22EA">
            <w:pPr>
              <w:pStyle w:val="TableText"/>
              <w:jc w:val="center"/>
              <w:rPr>
                <w:ins w:id="1885" w:author="Ruhl, Jennifer (NIH/NCI) [E]" w:date="2020-03-06T15:20:00Z"/>
                <w:b/>
              </w:rPr>
            </w:pPr>
            <w:ins w:id="1886" w:author="Ruhl, Jennifer (NIH/NCI) [E]" w:date="2020-03-06T15:20:00Z">
              <w:r w:rsidRPr="00100600">
                <w:rPr>
                  <w:b/>
                </w:rPr>
                <w:t>AJCC ID</w:t>
              </w:r>
            </w:ins>
          </w:p>
        </w:tc>
        <w:tc>
          <w:tcPr>
            <w:tcW w:w="4590" w:type="dxa"/>
          </w:tcPr>
          <w:p w14:paraId="01C08807" w14:textId="77777777" w:rsidR="00926160" w:rsidRPr="00100600" w:rsidRDefault="00926160" w:rsidP="003B22EA">
            <w:pPr>
              <w:pStyle w:val="TableText"/>
              <w:rPr>
                <w:ins w:id="1887" w:author="Ruhl, Jennifer (NIH/NCI) [E]" w:date="2020-03-06T15:20:00Z"/>
                <w:b/>
              </w:rPr>
            </w:pPr>
            <w:ins w:id="1888" w:author="Ruhl, Jennifer (NIH/NCI) [E]" w:date="2020-03-06T15:20:00Z">
              <w:r w:rsidRPr="00100600">
                <w:rPr>
                  <w:b/>
                </w:rPr>
                <w:t xml:space="preserve">AJCC Chapter </w:t>
              </w:r>
            </w:ins>
          </w:p>
        </w:tc>
      </w:tr>
      <w:tr w:rsidR="00926160" w:rsidRPr="00100600" w14:paraId="42DFD006" w14:textId="77777777" w:rsidTr="003B22EA">
        <w:trPr>
          <w:tblHeader/>
          <w:ins w:id="1889" w:author="Ruhl, Jennifer (NIH/NCI) [E]" w:date="2020-03-06T15:20:00Z"/>
        </w:trPr>
        <w:tc>
          <w:tcPr>
            <w:tcW w:w="1345" w:type="dxa"/>
            <w:vAlign w:val="center"/>
          </w:tcPr>
          <w:p w14:paraId="77108EA0" w14:textId="77777777" w:rsidR="00926160" w:rsidRPr="00100600" w:rsidRDefault="00926160" w:rsidP="003B22EA">
            <w:pPr>
              <w:pStyle w:val="TableText"/>
              <w:rPr>
                <w:ins w:id="1890" w:author="Ruhl, Jennifer (NIH/NCI) [E]" w:date="2020-03-06T15:20:00Z"/>
                <w:b/>
              </w:rPr>
            </w:pPr>
            <w:ins w:id="1891" w:author="Ruhl, Jennifer (NIH/NCI) [E]" w:date="2020-03-06T15:20:00Z">
              <w:r w:rsidRPr="00100600">
                <w:rPr>
                  <w:rFonts w:ascii="Calibri" w:hAnsi="Calibri"/>
                  <w:bCs/>
                </w:rPr>
                <w:t>00480</w:t>
              </w:r>
            </w:ins>
          </w:p>
        </w:tc>
        <w:tc>
          <w:tcPr>
            <w:tcW w:w="3451" w:type="dxa"/>
            <w:vAlign w:val="center"/>
          </w:tcPr>
          <w:p w14:paraId="513C7F9E" w14:textId="77777777" w:rsidR="00926160" w:rsidRPr="00100600" w:rsidRDefault="00926160" w:rsidP="003B22EA">
            <w:pPr>
              <w:pStyle w:val="TableText"/>
              <w:rPr>
                <w:ins w:id="1892" w:author="Ruhl, Jennifer (NIH/NCI) [E]" w:date="2020-03-06T15:20:00Z"/>
                <w:b/>
              </w:rPr>
            </w:pPr>
            <w:ins w:id="1893" w:author="Ruhl, Jennifer (NIH/NCI) [E]" w:date="2020-03-06T15:20:00Z">
              <w:r w:rsidRPr="00100600">
                <w:t>Breast</w:t>
              </w:r>
            </w:ins>
          </w:p>
        </w:tc>
        <w:tc>
          <w:tcPr>
            <w:tcW w:w="959" w:type="dxa"/>
          </w:tcPr>
          <w:p w14:paraId="18F8B508" w14:textId="77777777" w:rsidR="00926160" w:rsidRPr="00100600" w:rsidRDefault="00926160" w:rsidP="003B22EA">
            <w:pPr>
              <w:pStyle w:val="TableText"/>
              <w:jc w:val="center"/>
              <w:rPr>
                <w:ins w:id="1894" w:author="Ruhl, Jennifer (NIH/NCI) [E]" w:date="2020-03-06T15:20:00Z"/>
                <w:b/>
              </w:rPr>
            </w:pPr>
            <w:ins w:id="1895" w:author="Ruhl, Jennifer (NIH/NCI) [E]" w:date="2020-03-06T15:20:00Z">
              <w:r w:rsidRPr="00100600">
                <w:t>48.1</w:t>
              </w:r>
            </w:ins>
          </w:p>
        </w:tc>
        <w:tc>
          <w:tcPr>
            <w:tcW w:w="4590" w:type="dxa"/>
          </w:tcPr>
          <w:p w14:paraId="1845A536" w14:textId="77777777" w:rsidR="00926160" w:rsidRPr="00100600" w:rsidRDefault="00926160" w:rsidP="003B22EA">
            <w:pPr>
              <w:pStyle w:val="TableText"/>
              <w:rPr>
                <w:ins w:id="1896" w:author="Ruhl, Jennifer (NIH/NCI) [E]" w:date="2020-03-06T15:20:00Z"/>
                <w:b/>
              </w:rPr>
            </w:pPr>
            <w:ins w:id="1897" w:author="Ruhl, Jennifer (NIH/NCI) [E]" w:date="2020-03-06T15:20:00Z">
              <w:r w:rsidRPr="00100600">
                <w:t>Breast:  DCIS and Paget</w:t>
              </w:r>
            </w:ins>
          </w:p>
        </w:tc>
      </w:tr>
      <w:tr w:rsidR="00926160" w:rsidRPr="00100600" w14:paraId="3F303C56" w14:textId="77777777" w:rsidTr="003B22EA">
        <w:trPr>
          <w:tblHeader/>
          <w:ins w:id="1898" w:author="Ruhl, Jennifer (NIH/NCI) [E]" w:date="2020-03-06T15:20:00Z"/>
        </w:trPr>
        <w:tc>
          <w:tcPr>
            <w:tcW w:w="1345" w:type="dxa"/>
            <w:vAlign w:val="center"/>
          </w:tcPr>
          <w:p w14:paraId="1F3C53FE" w14:textId="77777777" w:rsidR="00926160" w:rsidRPr="00100600" w:rsidRDefault="00926160" w:rsidP="003B22EA">
            <w:pPr>
              <w:pStyle w:val="TableText"/>
              <w:rPr>
                <w:ins w:id="1899" w:author="Ruhl, Jennifer (NIH/NCI) [E]" w:date="2020-03-06T15:20:00Z"/>
                <w:b/>
              </w:rPr>
            </w:pPr>
            <w:ins w:id="1900" w:author="Ruhl, Jennifer (NIH/NCI) [E]" w:date="2020-03-06T15:20:00Z">
              <w:r w:rsidRPr="00100600">
                <w:rPr>
                  <w:rFonts w:ascii="Calibri" w:hAnsi="Calibri"/>
                  <w:bCs/>
                </w:rPr>
                <w:t>00480</w:t>
              </w:r>
            </w:ins>
          </w:p>
        </w:tc>
        <w:tc>
          <w:tcPr>
            <w:tcW w:w="3451" w:type="dxa"/>
            <w:vAlign w:val="center"/>
          </w:tcPr>
          <w:p w14:paraId="686EFAA2" w14:textId="77777777" w:rsidR="00926160" w:rsidRPr="00100600" w:rsidRDefault="00926160" w:rsidP="003B22EA">
            <w:pPr>
              <w:pStyle w:val="TableText"/>
              <w:rPr>
                <w:ins w:id="1901" w:author="Ruhl, Jennifer (NIH/NCI) [E]" w:date="2020-03-06T15:20:00Z"/>
                <w:b/>
              </w:rPr>
            </w:pPr>
            <w:ins w:id="1902" w:author="Ruhl, Jennifer (NIH/NCI) [E]" w:date="2020-03-06T15:20:00Z">
              <w:r w:rsidRPr="00100600">
                <w:t>Breast</w:t>
              </w:r>
            </w:ins>
          </w:p>
        </w:tc>
        <w:tc>
          <w:tcPr>
            <w:tcW w:w="959" w:type="dxa"/>
          </w:tcPr>
          <w:p w14:paraId="0491FE02" w14:textId="77777777" w:rsidR="00926160" w:rsidRPr="00100600" w:rsidRDefault="00926160" w:rsidP="003B22EA">
            <w:pPr>
              <w:pStyle w:val="TableText"/>
              <w:jc w:val="center"/>
              <w:rPr>
                <w:ins w:id="1903" w:author="Ruhl, Jennifer (NIH/NCI) [E]" w:date="2020-03-06T15:20:00Z"/>
                <w:b/>
              </w:rPr>
            </w:pPr>
            <w:ins w:id="1904" w:author="Ruhl, Jennifer (NIH/NCI) [E]" w:date="2020-03-06T15:20:00Z">
              <w:r w:rsidRPr="00100600">
                <w:t>48.2</w:t>
              </w:r>
            </w:ins>
          </w:p>
        </w:tc>
        <w:tc>
          <w:tcPr>
            <w:tcW w:w="4590" w:type="dxa"/>
          </w:tcPr>
          <w:p w14:paraId="6FCA4E71" w14:textId="77777777" w:rsidR="00926160" w:rsidRPr="00100600" w:rsidRDefault="00926160" w:rsidP="003B22EA">
            <w:pPr>
              <w:pStyle w:val="TableText"/>
              <w:rPr>
                <w:ins w:id="1905" w:author="Ruhl, Jennifer (NIH/NCI) [E]" w:date="2020-03-06T15:20:00Z"/>
                <w:b/>
              </w:rPr>
            </w:pPr>
            <w:ins w:id="1906" w:author="Ruhl, Jennifer (NIH/NCI) [E]" w:date="2020-03-06T15:20:00Z">
              <w:r w:rsidRPr="00100600">
                <w:t>Breast: Invasive Breast Cancers</w:t>
              </w:r>
            </w:ins>
          </w:p>
        </w:tc>
      </w:tr>
    </w:tbl>
    <w:p w14:paraId="7167713E" w14:textId="77777777" w:rsidR="00926160" w:rsidRDefault="00926160" w:rsidP="001B39FC">
      <w:pPr>
        <w:pStyle w:val="TableText"/>
        <w:spacing w:before="240"/>
        <w:rPr>
          <w:ins w:id="1907" w:author="Ruhl, Jennifer (NIH/NCI) [E]" w:date="2020-03-06T15:21:00Z"/>
        </w:rPr>
      </w:pPr>
      <w:ins w:id="1908" w:author="Ruhl, Jennifer (NIH/NCI) [E]" w:date="2020-03-06T15:21:00Z">
        <w:r w:rsidRPr="00100600">
          <w:rPr>
            <w:b/>
          </w:rPr>
          <w:t xml:space="preserve">Note 1: </w:t>
        </w:r>
        <w:r>
          <w:t>Leave grade post therapy clin (yc) blank when</w:t>
        </w:r>
      </w:ins>
    </w:p>
    <w:p w14:paraId="28705E52" w14:textId="77777777" w:rsidR="00926160" w:rsidRDefault="00926160" w:rsidP="0073362A">
      <w:pPr>
        <w:pStyle w:val="NoSpacing"/>
        <w:numPr>
          <w:ilvl w:val="0"/>
          <w:numId w:val="52"/>
        </w:numPr>
        <w:rPr>
          <w:ins w:id="1909" w:author="Ruhl, Jennifer (NIH/NCI) [E]" w:date="2020-03-06T15:21:00Z"/>
        </w:rPr>
      </w:pPr>
      <w:ins w:id="1910" w:author="Ruhl, Jennifer (NIH/NCI) [E]" w:date="2020-03-06T15:21:00Z">
        <w:r>
          <w:t>No neoadjuvant therapy</w:t>
        </w:r>
      </w:ins>
    </w:p>
    <w:p w14:paraId="79DF40EF" w14:textId="77777777" w:rsidR="00926160" w:rsidRDefault="00926160" w:rsidP="0073362A">
      <w:pPr>
        <w:pStyle w:val="NoSpacing"/>
        <w:numPr>
          <w:ilvl w:val="0"/>
          <w:numId w:val="52"/>
        </w:numPr>
        <w:rPr>
          <w:ins w:id="1911" w:author="Ruhl, Jennifer (NIH/NCI) [E]" w:date="2020-03-06T15:21:00Z"/>
        </w:rPr>
      </w:pPr>
      <w:ins w:id="1912" w:author="Ruhl, Jennifer (NIH/NCI) [E]" w:date="2020-03-06T15:21:00Z">
        <w:r>
          <w:t>Clinical or pathological case only</w:t>
        </w:r>
      </w:ins>
    </w:p>
    <w:p w14:paraId="04CB062A" w14:textId="77777777" w:rsidR="00926160" w:rsidRDefault="00926160" w:rsidP="0073362A">
      <w:pPr>
        <w:pStyle w:val="NoSpacing"/>
        <w:numPr>
          <w:ilvl w:val="0"/>
          <w:numId w:val="52"/>
        </w:numPr>
        <w:rPr>
          <w:ins w:id="1913" w:author="Ruhl, Jennifer (NIH/NCI) [E]" w:date="2020-03-06T15:21:00Z"/>
        </w:rPr>
      </w:pPr>
      <w:ins w:id="1914" w:author="Ruhl, Jennifer (NIH/NCI) [E]" w:date="2020-03-06T15:21:00Z">
        <w:r>
          <w:t xml:space="preserve">There is only one grade available and it cannot be determined if it is clinical, pathological, or post therapy </w:t>
        </w:r>
      </w:ins>
    </w:p>
    <w:p w14:paraId="7BB83E1D" w14:textId="77777777" w:rsidR="00926160" w:rsidRPr="00100600" w:rsidRDefault="00926160" w:rsidP="00926160">
      <w:pPr>
        <w:pStyle w:val="NoSpacing"/>
        <w:ind w:left="720"/>
        <w:rPr>
          <w:ins w:id="1915" w:author="Ruhl, Jennifer (NIH/NCI) [E]" w:date="2020-03-06T15:21:00Z"/>
        </w:rPr>
      </w:pPr>
    </w:p>
    <w:p w14:paraId="6633DBF7" w14:textId="73476B6E" w:rsidR="00926160" w:rsidRDefault="00926160" w:rsidP="00296513">
      <w:pPr>
        <w:pStyle w:val="TableText"/>
      </w:pPr>
      <w:ins w:id="1916" w:author="Ruhl, Jennifer (NIH/NCI) [E]" w:date="2020-03-06T15:21:00Z">
        <w:r w:rsidRPr="00100600">
          <w:rPr>
            <w:b/>
          </w:rPr>
          <w:t xml:space="preserve">Note 2: </w:t>
        </w:r>
        <w:r w:rsidRPr="00100600">
          <w:t xml:space="preserve">Assign the highest grade from the </w:t>
        </w:r>
        <w:r>
          <w:t xml:space="preserve">microscopically sampled specimen of the primary site following neoadjuvant therapy or primary systemic/radiation therapy. </w:t>
        </w:r>
      </w:ins>
    </w:p>
    <w:p w14:paraId="655D6D53" w14:textId="77777777" w:rsidR="001329A2" w:rsidRDefault="001329A2" w:rsidP="0073362A">
      <w:pPr>
        <w:pStyle w:val="ListParagraph"/>
        <w:numPr>
          <w:ilvl w:val="0"/>
          <w:numId w:val="55"/>
        </w:numPr>
        <w:spacing w:after="200" w:line="276" w:lineRule="auto"/>
        <w:rPr>
          <w:ins w:id="1917" w:author="Ruhl, Jennifer (NIH/NCI) [E]" w:date="2020-03-06T16:31:00Z"/>
          <w:rFonts w:cstheme="minorHAnsi"/>
          <w:color w:val="FF0000"/>
        </w:rPr>
      </w:pPr>
      <w:ins w:id="1918"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605315BD" w14:textId="77777777" w:rsidR="00926160" w:rsidRPr="00100600" w:rsidRDefault="00926160" w:rsidP="00926160">
      <w:pPr>
        <w:pStyle w:val="TableText"/>
        <w:spacing w:before="240"/>
        <w:rPr>
          <w:ins w:id="1919" w:author="Ruhl, Jennifer (NIH/NCI) [E]" w:date="2020-03-06T15:20:00Z"/>
        </w:rPr>
      </w:pPr>
      <w:ins w:id="1920" w:author="Ruhl, Jennifer (NIH/NCI) [E]" w:date="2020-03-06T15:20:00Z">
        <w:r w:rsidRPr="00100600">
          <w:rPr>
            <w:b/>
          </w:rPr>
          <w:t>Note 3</w:t>
        </w:r>
        <w:r w:rsidRPr="00100600">
          <w:t>: Priority order for codes</w:t>
        </w:r>
      </w:ins>
    </w:p>
    <w:p w14:paraId="6E75E2DA" w14:textId="77777777" w:rsidR="00926160" w:rsidRPr="00100600" w:rsidRDefault="00926160" w:rsidP="00926160">
      <w:pPr>
        <w:pStyle w:val="TableText"/>
        <w:numPr>
          <w:ilvl w:val="0"/>
          <w:numId w:val="6"/>
        </w:numPr>
        <w:rPr>
          <w:ins w:id="1921" w:author="Ruhl, Jennifer (NIH/NCI) [E]" w:date="2020-03-06T15:20:00Z"/>
        </w:rPr>
      </w:pPr>
      <w:ins w:id="1922" w:author="Ruhl, Jennifer (NIH/NCI) [E]" w:date="2020-03-06T15:20:00Z">
        <w:r w:rsidRPr="00100600">
          <w:t xml:space="preserve">Invasive cancers: codes 1-3 take priority over A-D.  </w:t>
        </w:r>
      </w:ins>
    </w:p>
    <w:p w14:paraId="3B8CB451" w14:textId="77777777" w:rsidR="00926160" w:rsidRPr="00100600" w:rsidRDefault="00926160" w:rsidP="00926160">
      <w:pPr>
        <w:pStyle w:val="TableText"/>
        <w:numPr>
          <w:ilvl w:val="0"/>
          <w:numId w:val="6"/>
        </w:numPr>
        <w:rPr>
          <w:ins w:id="1923" w:author="Ruhl, Jennifer (NIH/NCI) [E]" w:date="2020-03-06T15:20:00Z"/>
        </w:rPr>
      </w:pPr>
      <w:ins w:id="1924" w:author="Ruhl, Jennifer (NIH/NCI) [E]" w:date="2020-03-06T15:20:00Z">
        <w:r w:rsidRPr="00100600">
          <w:t>In situ cancers: codes L, M, H take priority over A-D</w:t>
        </w:r>
      </w:ins>
    </w:p>
    <w:p w14:paraId="1FEE494A" w14:textId="77777777" w:rsidR="00926160" w:rsidRPr="00100600" w:rsidRDefault="00926160" w:rsidP="00926160">
      <w:pPr>
        <w:spacing w:before="240" w:after="221"/>
        <w:rPr>
          <w:ins w:id="1925" w:author="Ruhl, Jennifer (NIH/NCI) [E]" w:date="2020-03-06T15:20:00Z"/>
        </w:rPr>
      </w:pPr>
      <w:ins w:id="1926" w:author="Ruhl, Jennifer (NIH/NCI) [E]" w:date="2020-03-06T15:20:00Z">
        <w:r w:rsidRPr="00DE6BE0">
          <w:rPr>
            <w:b/>
          </w:rPr>
          <w:t>Note 4:</w:t>
        </w:r>
        <w:r w:rsidRPr="00DE6BE0">
          <w:t xml:space="preserve"> </w:t>
        </w:r>
        <w:proofErr w:type="spellStart"/>
        <w:r w:rsidRPr="00DE6BE0">
          <w:t>Scarff</w:t>
        </w:r>
        <w:proofErr w:type="spellEnd"/>
        <w:r w:rsidRPr="00DE6BE0">
          <w:t>-Bloom-Richardson (SBR) score is used for grade. SBR is also referred to as: Bloom-Richardson, Nottingham, Nottingham modification of Bloom-Richardson score, Nottingham modification, Nottingham-</w:t>
        </w:r>
        <w:proofErr w:type="spellStart"/>
        <w:r w:rsidRPr="00DE6BE0">
          <w:t>Tenovus</w:t>
        </w:r>
        <w:proofErr w:type="spellEnd"/>
        <w:r w:rsidRPr="00DE6BE0">
          <w:t xml:space="preserve"> grade, or Nottingham score.</w:t>
        </w:r>
        <w:r w:rsidRPr="00100600">
          <w:t xml:space="preserve"> </w:t>
        </w:r>
      </w:ins>
    </w:p>
    <w:p w14:paraId="137E68C3" w14:textId="77777777" w:rsidR="00926160" w:rsidRPr="00100600" w:rsidRDefault="00926160" w:rsidP="00926160">
      <w:pPr>
        <w:pStyle w:val="TableText"/>
        <w:rPr>
          <w:ins w:id="1927" w:author="Ruhl, Jennifer (NIH/NCI) [E]" w:date="2020-03-06T15:20:00Z"/>
        </w:rPr>
      </w:pPr>
      <w:ins w:id="1928" w:author="Ruhl, Jennifer (NIH/NCI) [E]" w:date="2020-03-06T15:20:00Z">
        <w:r w:rsidRPr="00100600">
          <w:rPr>
            <w:b/>
          </w:rPr>
          <w:t>Note 5:</w:t>
        </w:r>
        <w:r w:rsidRPr="00100600">
          <w:t xml:space="preserve"> All invasive breast carcinomas should be assigned a histologic grade. The Nottingham combined histologic grade (Nottingham modification of the SBR grading system) is recommended. The grade for a tumor is determined by assessing morphologic features (tubule formation, nuclear pleomorphism, and mitotic count), assigning a value from 1 (favorable) to 3 (unfavorable) for each feature, and totaling the scores for all three categories. A combined score of 3–5 points is designated as grade 1; a combined score of 6–7 points is grade 2; a combined score of 8–9 points is grade 3.</w:t>
        </w:r>
      </w:ins>
    </w:p>
    <w:p w14:paraId="7385C240" w14:textId="77777777" w:rsidR="00926160" w:rsidRPr="00100600" w:rsidRDefault="00926160" w:rsidP="00926160">
      <w:pPr>
        <w:pStyle w:val="TableText"/>
        <w:numPr>
          <w:ilvl w:val="0"/>
          <w:numId w:val="7"/>
        </w:numPr>
        <w:rPr>
          <w:ins w:id="1929" w:author="Ruhl, Jennifer (NIH/NCI) [E]" w:date="2020-03-06T15:20:00Z"/>
        </w:rPr>
      </w:pPr>
      <w:ins w:id="1930" w:author="Ruhl, Jennifer (NIH/NCI) [E]" w:date="2020-03-06T15:20:00Z">
        <w:r w:rsidRPr="00100600">
          <w:t>Do not calculate the score unless all three components are available</w:t>
        </w:r>
      </w:ins>
    </w:p>
    <w:p w14:paraId="6D7A010A" w14:textId="77777777" w:rsidR="00926160" w:rsidRPr="00AE0034" w:rsidRDefault="00926160" w:rsidP="00926160">
      <w:pPr>
        <w:pStyle w:val="ListParagraph"/>
        <w:rPr>
          <w:ins w:id="1931" w:author="Ruhl, Jennifer (NIH/NCI) [E]" w:date="2020-03-06T15:20:00Z"/>
          <w:color w:val="000000" w:themeColor="text1"/>
        </w:rPr>
      </w:pPr>
    </w:p>
    <w:p w14:paraId="390448F4" w14:textId="559FE923" w:rsidR="00926160" w:rsidRPr="00100600" w:rsidRDefault="00926160" w:rsidP="00926160">
      <w:pPr>
        <w:pStyle w:val="TableText"/>
        <w:rPr>
          <w:ins w:id="1932" w:author="Ruhl, Jennifer (NIH/NCI) [E]" w:date="2020-03-06T15:21:00Z"/>
        </w:rPr>
      </w:pPr>
      <w:ins w:id="1933" w:author="Ruhl, Jennifer (NIH/NCI) [E]" w:date="2020-03-06T15:21:00Z">
        <w:r w:rsidRPr="00100600">
          <w:rPr>
            <w:b/>
          </w:rPr>
          <w:t xml:space="preserve">Note </w:t>
        </w:r>
      </w:ins>
      <w:ins w:id="1934" w:author="Ruhl, Jennifer (NIH/NCI) [E]" w:date="2020-03-06T15:22:00Z">
        <w:r>
          <w:rPr>
            <w:b/>
          </w:rPr>
          <w:t>6</w:t>
        </w:r>
      </w:ins>
      <w:ins w:id="1935" w:author="Ruhl, Jennifer (NIH/NCI) [E]" w:date="2020-03-06T15:21:00Z">
        <w:r w:rsidRPr="00100600">
          <w:rPr>
            <w:b/>
          </w:rPr>
          <w:t>:</w:t>
        </w:r>
        <w:r w:rsidRPr="00100600">
          <w:t xml:space="preserve"> Code 9 when</w:t>
        </w:r>
      </w:ins>
    </w:p>
    <w:p w14:paraId="746F84FD" w14:textId="77777777" w:rsidR="00926160" w:rsidRDefault="00926160" w:rsidP="00926160">
      <w:pPr>
        <w:pStyle w:val="TableText"/>
        <w:numPr>
          <w:ilvl w:val="0"/>
          <w:numId w:val="3"/>
        </w:numPr>
        <w:rPr>
          <w:ins w:id="1936" w:author="Ruhl, Jennifer (NIH/NCI) [E]" w:date="2020-03-06T15:21:00Z"/>
        </w:rPr>
      </w:pPr>
      <w:ins w:id="1937" w:author="Ruhl, Jennifer (NIH/NCI) [E]" w:date="2020-03-06T15:21:00Z">
        <w:r>
          <w:t>Microscopic exam is done after neoadjuvant therapy and grade from the primary site is not documented</w:t>
        </w:r>
      </w:ins>
    </w:p>
    <w:p w14:paraId="754DE1A2" w14:textId="77777777" w:rsidR="00926160" w:rsidRPr="00100600" w:rsidRDefault="00926160" w:rsidP="00926160">
      <w:pPr>
        <w:pStyle w:val="TableText"/>
        <w:numPr>
          <w:ilvl w:val="0"/>
          <w:numId w:val="3"/>
        </w:numPr>
        <w:rPr>
          <w:ins w:id="1938" w:author="Ruhl, Jennifer (NIH/NCI) [E]" w:date="2020-03-06T15:21:00Z"/>
        </w:rPr>
      </w:pPr>
      <w:ins w:id="1939" w:author="Ruhl, Jennifer (NIH/NCI) [E]" w:date="2020-03-06T15:21:00Z">
        <w:r>
          <w:t>Microscopic exam is done after neoadjuvant therapy and there is no residual cancer</w:t>
        </w:r>
      </w:ins>
    </w:p>
    <w:p w14:paraId="47D5EA47" w14:textId="77777777" w:rsidR="00926160" w:rsidRDefault="00926160" w:rsidP="00926160">
      <w:pPr>
        <w:pStyle w:val="TableText"/>
        <w:numPr>
          <w:ilvl w:val="0"/>
          <w:numId w:val="3"/>
        </w:numPr>
        <w:rPr>
          <w:ins w:id="1940" w:author="Ruhl, Jennifer (NIH/NCI) [E]" w:date="2020-03-06T15:21:00Z"/>
        </w:rPr>
      </w:pPr>
      <w:ins w:id="1941" w:author="Ruhl, Jennifer (NIH/NCI) [E]" w:date="2020-03-06T15:21:00Z">
        <w:r w:rsidRPr="00100600">
          <w:t>Grade checked “not applicable” on CAP Protocol (if available) and no other grade information is available</w:t>
        </w:r>
      </w:ins>
    </w:p>
    <w:p w14:paraId="4B5DC252" w14:textId="77777777" w:rsidR="00926160" w:rsidRPr="00100600" w:rsidRDefault="00926160" w:rsidP="00926160">
      <w:pPr>
        <w:pStyle w:val="TableText"/>
        <w:ind w:left="720"/>
        <w:rPr>
          <w:ins w:id="1942" w:author="Ruhl, Jennifer (NIH/NCI) [E]" w:date="2020-03-06T15:20:00Z"/>
        </w:rPr>
      </w:pPr>
    </w:p>
    <w:p w14:paraId="66F49409" w14:textId="77777777" w:rsidR="00926160" w:rsidRPr="00D24F33" w:rsidRDefault="00926160" w:rsidP="00926160">
      <w:pPr>
        <w:rPr>
          <w:ins w:id="1943" w:author="Ruhl, Jennifer (NIH/NCI) [E]" w:date="2020-03-06T15:20:00Z"/>
        </w:rPr>
      </w:pPr>
      <w:ins w:id="1944" w:author="Ruhl, Jennifer (NIH/NCI) [E]" w:date="2020-03-06T15:20:00Z">
        <w:r w:rsidRPr="00100600">
          <w:rPr>
            <w:b/>
          </w:rPr>
          <w:t xml:space="preserve">Note 7: </w:t>
        </w:r>
        <w:r w:rsidRPr="00D24F33">
          <w:t xml:space="preserve">If there is only one grade available and it cannot be determined if it is clinical or pathological, assume it is a clinical grade and code appropriately per clinical grade categories for that site, and then code unknown (9) for pathological grade, and blank for </w:t>
        </w:r>
        <w:r>
          <w:t>post therapy</w:t>
        </w:r>
        <w:r w:rsidRPr="00D24F33">
          <w:t xml:space="preserve"> grade.</w:t>
        </w:r>
      </w:ins>
    </w:p>
    <w:p w14:paraId="4FE00BB7" w14:textId="77777777" w:rsidR="00926160" w:rsidRPr="00100600" w:rsidRDefault="00926160" w:rsidP="00926160">
      <w:pPr>
        <w:pStyle w:val="TableText"/>
        <w:spacing w:before="240"/>
        <w:rPr>
          <w:ins w:id="1945" w:author="Ruhl, Jennifer (NIH/NCI) [E]" w:date="2020-03-06T15:20:00Z"/>
        </w:rPr>
      </w:pPr>
      <w:ins w:id="1946" w:author="Ruhl, Jennifer (NIH/NCI) [E]" w:date="2020-03-06T15:20:00Z">
        <w:r w:rsidRPr="00100600">
          <w:rPr>
            <w:b/>
          </w:rPr>
          <w:t>Note 8:</w:t>
        </w:r>
        <w:r w:rsidRPr="00100600">
          <w:t xml:space="preserve"> If you are assigning an AJCC 8</w:t>
        </w:r>
        <w:r w:rsidRPr="00100600">
          <w:rPr>
            <w:vertAlign w:val="superscript"/>
          </w:rPr>
          <w:t>th</w:t>
        </w:r>
        <w:r w:rsidRPr="00100600">
          <w:t xml:space="preserve"> edition stage group</w:t>
        </w:r>
      </w:ins>
    </w:p>
    <w:p w14:paraId="612E3B47" w14:textId="77777777" w:rsidR="00926160" w:rsidRPr="00100600" w:rsidRDefault="00926160" w:rsidP="00926160">
      <w:pPr>
        <w:pStyle w:val="NoSpacing"/>
        <w:numPr>
          <w:ilvl w:val="0"/>
          <w:numId w:val="8"/>
        </w:numPr>
        <w:rPr>
          <w:ins w:id="1947" w:author="Ruhl, Jennifer (NIH/NCI) [E]" w:date="2020-03-06T15:20:00Z"/>
          <w:rFonts w:eastAsia="Times New Roman"/>
        </w:rPr>
      </w:pPr>
      <w:ins w:id="1948" w:author="Ruhl, Jennifer (NIH/NCI) [E]" w:date="2020-03-06T15:20:00Z">
        <w:r w:rsidRPr="00100600">
          <w:rPr>
            <w:rFonts w:eastAsia="Times New Roman"/>
          </w:rPr>
          <w:t>Grade is required to assign stage group</w:t>
        </w:r>
      </w:ins>
    </w:p>
    <w:p w14:paraId="45A4FDCA" w14:textId="77777777" w:rsidR="00926160" w:rsidRPr="00100600" w:rsidRDefault="00926160" w:rsidP="00926160">
      <w:pPr>
        <w:pStyle w:val="TableText"/>
        <w:numPr>
          <w:ilvl w:val="0"/>
          <w:numId w:val="8"/>
        </w:numPr>
        <w:rPr>
          <w:ins w:id="1949" w:author="Ruhl, Jennifer (NIH/NCI) [E]" w:date="2020-03-06T15:20:00Z"/>
        </w:rPr>
      </w:pPr>
      <w:ins w:id="1950" w:author="Ruhl, Jennifer (NIH/NCI) [E]" w:date="2020-03-06T15:20:00Z">
        <w:r w:rsidRPr="00100600">
          <w:t xml:space="preserve">Codes A-D are treated as an unknown grade when assigning AJCC stage group </w:t>
        </w:r>
      </w:ins>
    </w:p>
    <w:p w14:paraId="65A916E8" w14:textId="77777777" w:rsidR="00926160" w:rsidRPr="00100600" w:rsidRDefault="00926160" w:rsidP="00926160">
      <w:pPr>
        <w:pStyle w:val="NoSpacing"/>
        <w:numPr>
          <w:ilvl w:val="0"/>
          <w:numId w:val="8"/>
        </w:numPr>
        <w:spacing w:after="240"/>
        <w:rPr>
          <w:ins w:id="1951" w:author="Ruhl, Jennifer (NIH/NCI) [E]" w:date="2020-03-06T15:20:00Z"/>
        </w:rPr>
      </w:pPr>
      <w:ins w:id="1952" w:author="Ruhl, Jennifer (NIH/NCI) [E]" w:date="2020-03-06T15:20:00Z">
        <w:r w:rsidRPr="00E50FF4">
          <w:rPr>
            <w:rFonts w:eastAsia="Times New Roman"/>
          </w:rPr>
          <w:t>An unknown grade may result in an unknown stage group</w:t>
        </w:r>
      </w:ins>
    </w:p>
    <w:tbl>
      <w:tblPr>
        <w:tblStyle w:val="TableGrid"/>
        <w:tblW w:w="0" w:type="auto"/>
        <w:tblLook w:val="04A0" w:firstRow="1" w:lastRow="0" w:firstColumn="1" w:lastColumn="0" w:noHBand="0" w:noVBand="1"/>
      </w:tblPr>
      <w:tblGrid>
        <w:gridCol w:w="680"/>
        <w:gridCol w:w="8670"/>
      </w:tblGrid>
      <w:tr w:rsidR="00926160" w:rsidRPr="00100600" w14:paraId="5A4F5474" w14:textId="77777777" w:rsidTr="003B22EA">
        <w:trPr>
          <w:tblHeader/>
          <w:ins w:id="1953" w:author="Ruhl, Jennifer (NIH/NCI) [E]" w:date="2020-03-06T15:20:00Z"/>
        </w:trPr>
        <w:tc>
          <w:tcPr>
            <w:tcW w:w="680" w:type="dxa"/>
          </w:tcPr>
          <w:p w14:paraId="22E0AB08" w14:textId="77777777" w:rsidR="00926160" w:rsidRPr="00100600" w:rsidRDefault="00926160" w:rsidP="003B22EA">
            <w:pPr>
              <w:jc w:val="center"/>
              <w:rPr>
                <w:ins w:id="1954" w:author="Ruhl, Jennifer (NIH/NCI) [E]" w:date="2020-03-06T15:20:00Z"/>
                <w:b/>
              </w:rPr>
            </w:pPr>
            <w:ins w:id="1955" w:author="Ruhl, Jennifer (NIH/NCI) [E]" w:date="2020-03-06T15:20:00Z">
              <w:r w:rsidRPr="00100600">
                <w:rPr>
                  <w:b/>
                </w:rPr>
                <w:lastRenderedPageBreak/>
                <w:t>Code</w:t>
              </w:r>
            </w:ins>
          </w:p>
        </w:tc>
        <w:tc>
          <w:tcPr>
            <w:tcW w:w="8670" w:type="dxa"/>
          </w:tcPr>
          <w:p w14:paraId="200E2933" w14:textId="77777777" w:rsidR="00926160" w:rsidRPr="00100600" w:rsidRDefault="00926160" w:rsidP="003B22EA">
            <w:pPr>
              <w:rPr>
                <w:ins w:id="1956" w:author="Ruhl, Jennifer (NIH/NCI) [E]" w:date="2020-03-06T15:20:00Z"/>
                <w:b/>
              </w:rPr>
            </w:pPr>
            <w:ins w:id="1957" w:author="Ruhl, Jennifer (NIH/NCI) [E]" w:date="2020-03-06T15:20:00Z">
              <w:r w:rsidRPr="00100600">
                <w:rPr>
                  <w:b/>
                </w:rPr>
                <w:t>Grade Description</w:t>
              </w:r>
            </w:ins>
          </w:p>
        </w:tc>
      </w:tr>
      <w:tr w:rsidR="00926160" w:rsidRPr="00100600" w14:paraId="5D834416" w14:textId="77777777" w:rsidTr="003B22EA">
        <w:trPr>
          <w:ins w:id="1958" w:author="Ruhl, Jennifer (NIH/NCI) [E]" w:date="2020-03-06T15:20:00Z"/>
        </w:trPr>
        <w:tc>
          <w:tcPr>
            <w:tcW w:w="680" w:type="dxa"/>
          </w:tcPr>
          <w:p w14:paraId="3067D88F" w14:textId="77777777" w:rsidR="00926160" w:rsidRPr="00100600" w:rsidRDefault="00926160" w:rsidP="003B22EA">
            <w:pPr>
              <w:jc w:val="center"/>
              <w:rPr>
                <w:ins w:id="1959" w:author="Ruhl, Jennifer (NIH/NCI) [E]" w:date="2020-03-06T15:20:00Z"/>
              </w:rPr>
            </w:pPr>
            <w:ins w:id="1960" w:author="Ruhl, Jennifer (NIH/NCI) [E]" w:date="2020-03-06T15:20:00Z">
              <w:r w:rsidRPr="00100600">
                <w:t>1</w:t>
              </w:r>
            </w:ins>
          </w:p>
        </w:tc>
        <w:tc>
          <w:tcPr>
            <w:tcW w:w="8670" w:type="dxa"/>
          </w:tcPr>
          <w:p w14:paraId="1AEBA770" w14:textId="77777777" w:rsidR="00926160" w:rsidRPr="00100600" w:rsidRDefault="00926160" w:rsidP="003B22EA">
            <w:pPr>
              <w:rPr>
                <w:ins w:id="1961" w:author="Ruhl, Jennifer (NIH/NCI) [E]" w:date="2020-03-06T15:20:00Z"/>
              </w:rPr>
            </w:pPr>
            <w:ins w:id="1962" w:author="Ruhl, Jennifer (NIH/NCI) [E]" w:date="2020-03-06T15:20:00Z">
              <w:r w:rsidRPr="00100600">
                <w:t>G1: Low combined histologic grade (favorable), SBR score of 3–5 points</w:t>
              </w:r>
            </w:ins>
          </w:p>
        </w:tc>
      </w:tr>
      <w:tr w:rsidR="00926160" w:rsidRPr="00100600" w14:paraId="5904BDB0" w14:textId="77777777" w:rsidTr="003B22EA">
        <w:trPr>
          <w:ins w:id="1963" w:author="Ruhl, Jennifer (NIH/NCI) [E]" w:date="2020-03-06T15:20:00Z"/>
        </w:trPr>
        <w:tc>
          <w:tcPr>
            <w:tcW w:w="680" w:type="dxa"/>
          </w:tcPr>
          <w:p w14:paraId="0FD7D603" w14:textId="77777777" w:rsidR="00926160" w:rsidRPr="00100600" w:rsidRDefault="00926160" w:rsidP="003B22EA">
            <w:pPr>
              <w:jc w:val="center"/>
              <w:rPr>
                <w:ins w:id="1964" w:author="Ruhl, Jennifer (NIH/NCI) [E]" w:date="2020-03-06T15:20:00Z"/>
              </w:rPr>
            </w:pPr>
            <w:ins w:id="1965" w:author="Ruhl, Jennifer (NIH/NCI) [E]" w:date="2020-03-06T15:20:00Z">
              <w:r w:rsidRPr="00100600">
                <w:t>2</w:t>
              </w:r>
            </w:ins>
          </w:p>
        </w:tc>
        <w:tc>
          <w:tcPr>
            <w:tcW w:w="8670" w:type="dxa"/>
          </w:tcPr>
          <w:p w14:paraId="6639F8A5" w14:textId="77777777" w:rsidR="00926160" w:rsidRPr="00100600" w:rsidRDefault="00926160" w:rsidP="003B22EA">
            <w:pPr>
              <w:rPr>
                <w:ins w:id="1966" w:author="Ruhl, Jennifer (NIH/NCI) [E]" w:date="2020-03-06T15:20:00Z"/>
              </w:rPr>
            </w:pPr>
            <w:ins w:id="1967" w:author="Ruhl, Jennifer (NIH/NCI) [E]" w:date="2020-03-06T15:20:00Z">
              <w:r w:rsidRPr="00100600">
                <w:t>G2: Intermediate combined histologic grade (moderately favorable); SBR score of 6–7 points</w:t>
              </w:r>
            </w:ins>
          </w:p>
        </w:tc>
      </w:tr>
      <w:tr w:rsidR="00926160" w:rsidRPr="00100600" w14:paraId="438FB6F8" w14:textId="77777777" w:rsidTr="003B22EA">
        <w:trPr>
          <w:ins w:id="1968" w:author="Ruhl, Jennifer (NIH/NCI) [E]" w:date="2020-03-06T15:20:00Z"/>
        </w:trPr>
        <w:tc>
          <w:tcPr>
            <w:tcW w:w="680" w:type="dxa"/>
          </w:tcPr>
          <w:p w14:paraId="25EDEA6C" w14:textId="77777777" w:rsidR="00926160" w:rsidRPr="00100600" w:rsidRDefault="00926160" w:rsidP="003B22EA">
            <w:pPr>
              <w:jc w:val="center"/>
              <w:rPr>
                <w:ins w:id="1969" w:author="Ruhl, Jennifer (NIH/NCI) [E]" w:date="2020-03-06T15:20:00Z"/>
              </w:rPr>
            </w:pPr>
            <w:ins w:id="1970" w:author="Ruhl, Jennifer (NIH/NCI) [E]" w:date="2020-03-06T15:20:00Z">
              <w:r w:rsidRPr="00100600">
                <w:t>3</w:t>
              </w:r>
            </w:ins>
          </w:p>
        </w:tc>
        <w:tc>
          <w:tcPr>
            <w:tcW w:w="8670" w:type="dxa"/>
          </w:tcPr>
          <w:p w14:paraId="3346F0C6" w14:textId="77777777" w:rsidR="00926160" w:rsidRPr="00100600" w:rsidRDefault="00926160" w:rsidP="003B22EA">
            <w:pPr>
              <w:rPr>
                <w:ins w:id="1971" w:author="Ruhl, Jennifer (NIH/NCI) [E]" w:date="2020-03-06T15:20:00Z"/>
              </w:rPr>
            </w:pPr>
            <w:ins w:id="1972" w:author="Ruhl, Jennifer (NIH/NCI) [E]" w:date="2020-03-06T15:20:00Z">
              <w:r w:rsidRPr="00100600">
                <w:t>G3: High combined histologic grade (unfavorable); SBR score of 8–9 points</w:t>
              </w:r>
            </w:ins>
          </w:p>
        </w:tc>
      </w:tr>
      <w:tr w:rsidR="00926160" w:rsidRPr="00100600" w14:paraId="3021B3C5" w14:textId="77777777" w:rsidTr="003B22EA">
        <w:trPr>
          <w:ins w:id="1973" w:author="Ruhl, Jennifer (NIH/NCI) [E]" w:date="2020-03-06T15:20:00Z"/>
        </w:trPr>
        <w:tc>
          <w:tcPr>
            <w:tcW w:w="680" w:type="dxa"/>
          </w:tcPr>
          <w:p w14:paraId="7B6B162A" w14:textId="77777777" w:rsidR="00926160" w:rsidRPr="00100600" w:rsidRDefault="00926160" w:rsidP="003B22EA">
            <w:pPr>
              <w:jc w:val="center"/>
              <w:rPr>
                <w:ins w:id="1974" w:author="Ruhl, Jennifer (NIH/NCI) [E]" w:date="2020-03-06T15:20:00Z"/>
              </w:rPr>
            </w:pPr>
            <w:ins w:id="1975" w:author="Ruhl, Jennifer (NIH/NCI) [E]" w:date="2020-03-06T15:20:00Z">
              <w:r w:rsidRPr="00100600">
                <w:t>L</w:t>
              </w:r>
            </w:ins>
          </w:p>
        </w:tc>
        <w:tc>
          <w:tcPr>
            <w:tcW w:w="8670" w:type="dxa"/>
          </w:tcPr>
          <w:p w14:paraId="563E53CD" w14:textId="77777777" w:rsidR="00926160" w:rsidRPr="00100600" w:rsidRDefault="00926160" w:rsidP="003B22EA">
            <w:pPr>
              <w:rPr>
                <w:ins w:id="1976" w:author="Ruhl, Jennifer (NIH/NCI) [E]" w:date="2020-03-06T15:20:00Z"/>
              </w:rPr>
            </w:pPr>
            <w:ins w:id="1977" w:author="Ruhl, Jennifer (NIH/NCI) [E]" w:date="2020-03-06T15:20:00Z">
              <w:r w:rsidRPr="00100600">
                <w:t>Nuclear Grade I (Low) (in situ only)</w:t>
              </w:r>
            </w:ins>
          </w:p>
        </w:tc>
      </w:tr>
      <w:tr w:rsidR="00926160" w:rsidRPr="00100600" w14:paraId="287D2B29" w14:textId="77777777" w:rsidTr="003B22EA">
        <w:trPr>
          <w:ins w:id="1978" w:author="Ruhl, Jennifer (NIH/NCI) [E]" w:date="2020-03-06T15:20:00Z"/>
        </w:trPr>
        <w:tc>
          <w:tcPr>
            <w:tcW w:w="680" w:type="dxa"/>
          </w:tcPr>
          <w:p w14:paraId="17FA4D4F" w14:textId="77777777" w:rsidR="00926160" w:rsidRPr="00100600" w:rsidRDefault="00926160" w:rsidP="003B22EA">
            <w:pPr>
              <w:jc w:val="center"/>
              <w:rPr>
                <w:ins w:id="1979" w:author="Ruhl, Jennifer (NIH/NCI) [E]" w:date="2020-03-06T15:20:00Z"/>
              </w:rPr>
            </w:pPr>
            <w:ins w:id="1980" w:author="Ruhl, Jennifer (NIH/NCI) [E]" w:date="2020-03-06T15:20:00Z">
              <w:r w:rsidRPr="00100600">
                <w:t>M</w:t>
              </w:r>
            </w:ins>
          </w:p>
        </w:tc>
        <w:tc>
          <w:tcPr>
            <w:tcW w:w="8670" w:type="dxa"/>
          </w:tcPr>
          <w:p w14:paraId="787480C6" w14:textId="77777777" w:rsidR="00926160" w:rsidRPr="00100600" w:rsidRDefault="00926160" w:rsidP="003B22EA">
            <w:pPr>
              <w:rPr>
                <w:ins w:id="1981" w:author="Ruhl, Jennifer (NIH/NCI) [E]" w:date="2020-03-06T15:20:00Z"/>
              </w:rPr>
            </w:pPr>
            <w:ins w:id="1982" w:author="Ruhl, Jennifer (NIH/NCI) [E]" w:date="2020-03-06T15:20:00Z">
              <w:r w:rsidRPr="00100600">
                <w:t>Nuclear Grade II (</w:t>
              </w:r>
              <w:proofErr w:type="spellStart"/>
              <w:r w:rsidRPr="00100600">
                <w:t>interMediate</w:t>
              </w:r>
              <w:proofErr w:type="spellEnd"/>
              <w:r w:rsidRPr="00100600">
                <w:t>) (in situ only)</w:t>
              </w:r>
            </w:ins>
          </w:p>
        </w:tc>
      </w:tr>
      <w:tr w:rsidR="00926160" w:rsidRPr="00100600" w14:paraId="14CC696A" w14:textId="77777777" w:rsidTr="003B22EA">
        <w:trPr>
          <w:ins w:id="1983" w:author="Ruhl, Jennifer (NIH/NCI) [E]" w:date="2020-03-06T15:20:00Z"/>
        </w:trPr>
        <w:tc>
          <w:tcPr>
            <w:tcW w:w="680" w:type="dxa"/>
          </w:tcPr>
          <w:p w14:paraId="64ED87DA" w14:textId="77777777" w:rsidR="00926160" w:rsidRPr="00100600" w:rsidRDefault="00926160" w:rsidP="003B22EA">
            <w:pPr>
              <w:jc w:val="center"/>
              <w:rPr>
                <w:ins w:id="1984" w:author="Ruhl, Jennifer (NIH/NCI) [E]" w:date="2020-03-06T15:20:00Z"/>
              </w:rPr>
            </w:pPr>
            <w:ins w:id="1985" w:author="Ruhl, Jennifer (NIH/NCI) [E]" w:date="2020-03-06T15:20:00Z">
              <w:r w:rsidRPr="00100600">
                <w:t>H</w:t>
              </w:r>
            </w:ins>
          </w:p>
        </w:tc>
        <w:tc>
          <w:tcPr>
            <w:tcW w:w="8670" w:type="dxa"/>
          </w:tcPr>
          <w:p w14:paraId="0781ACBC" w14:textId="77777777" w:rsidR="00926160" w:rsidRPr="00100600" w:rsidRDefault="00926160" w:rsidP="003B22EA">
            <w:pPr>
              <w:rPr>
                <w:ins w:id="1986" w:author="Ruhl, Jennifer (NIH/NCI) [E]" w:date="2020-03-06T15:20:00Z"/>
              </w:rPr>
            </w:pPr>
            <w:ins w:id="1987" w:author="Ruhl, Jennifer (NIH/NCI) [E]" w:date="2020-03-06T15:20:00Z">
              <w:r w:rsidRPr="00100600">
                <w:t>Nuclear Grade III (High) (in situ only)</w:t>
              </w:r>
            </w:ins>
          </w:p>
        </w:tc>
      </w:tr>
      <w:tr w:rsidR="00926160" w:rsidRPr="00100600" w14:paraId="2A50BB60" w14:textId="77777777" w:rsidTr="003B22EA">
        <w:trPr>
          <w:ins w:id="1988" w:author="Ruhl, Jennifer (NIH/NCI) [E]" w:date="2020-03-06T15:20:00Z"/>
        </w:trPr>
        <w:tc>
          <w:tcPr>
            <w:tcW w:w="680" w:type="dxa"/>
          </w:tcPr>
          <w:p w14:paraId="00F4B512" w14:textId="77777777" w:rsidR="00926160" w:rsidRPr="00100600" w:rsidRDefault="00926160" w:rsidP="003B22EA">
            <w:pPr>
              <w:jc w:val="center"/>
              <w:rPr>
                <w:ins w:id="1989" w:author="Ruhl, Jennifer (NIH/NCI) [E]" w:date="2020-03-06T15:20:00Z"/>
              </w:rPr>
            </w:pPr>
            <w:ins w:id="1990" w:author="Ruhl, Jennifer (NIH/NCI) [E]" w:date="2020-03-06T15:20:00Z">
              <w:r w:rsidRPr="00100600">
                <w:t>A</w:t>
              </w:r>
            </w:ins>
          </w:p>
        </w:tc>
        <w:tc>
          <w:tcPr>
            <w:tcW w:w="8670" w:type="dxa"/>
          </w:tcPr>
          <w:p w14:paraId="46D3116F" w14:textId="77777777" w:rsidR="00926160" w:rsidRPr="00100600" w:rsidRDefault="00926160" w:rsidP="003B22EA">
            <w:pPr>
              <w:rPr>
                <w:ins w:id="1991" w:author="Ruhl, Jennifer (NIH/NCI) [E]" w:date="2020-03-06T15:20:00Z"/>
              </w:rPr>
            </w:pPr>
            <w:ins w:id="1992" w:author="Ruhl, Jennifer (NIH/NCI) [E]" w:date="2020-03-06T15:20:00Z">
              <w:r w:rsidRPr="00100600">
                <w:t>Well differentiated</w:t>
              </w:r>
            </w:ins>
          </w:p>
        </w:tc>
      </w:tr>
      <w:tr w:rsidR="00926160" w:rsidRPr="00100600" w14:paraId="1D0CC40B" w14:textId="77777777" w:rsidTr="003B22EA">
        <w:trPr>
          <w:ins w:id="1993" w:author="Ruhl, Jennifer (NIH/NCI) [E]" w:date="2020-03-06T15:20:00Z"/>
        </w:trPr>
        <w:tc>
          <w:tcPr>
            <w:tcW w:w="680" w:type="dxa"/>
          </w:tcPr>
          <w:p w14:paraId="76310DF7" w14:textId="77777777" w:rsidR="00926160" w:rsidRPr="00100600" w:rsidRDefault="00926160" w:rsidP="003B22EA">
            <w:pPr>
              <w:jc w:val="center"/>
              <w:rPr>
                <w:ins w:id="1994" w:author="Ruhl, Jennifer (NIH/NCI) [E]" w:date="2020-03-06T15:20:00Z"/>
              </w:rPr>
            </w:pPr>
            <w:ins w:id="1995" w:author="Ruhl, Jennifer (NIH/NCI) [E]" w:date="2020-03-06T15:20:00Z">
              <w:r w:rsidRPr="00100600">
                <w:t>B</w:t>
              </w:r>
            </w:ins>
          </w:p>
        </w:tc>
        <w:tc>
          <w:tcPr>
            <w:tcW w:w="8670" w:type="dxa"/>
          </w:tcPr>
          <w:p w14:paraId="52F1B07E" w14:textId="77777777" w:rsidR="00926160" w:rsidRPr="00100600" w:rsidRDefault="00926160" w:rsidP="003B22EA">
            <w:pPr>
              <w:rPr>
                <w:ins w:id="1996" w:author="Ruhl, Jennifer (NIH/NCI) [E]" w:date="2020-03-06T15:20:00Z"/>
              </w:rPr>
            </w:pPr>
            <w:ins w:id="1997" w:author="Ruhl, Jennifer (NIH/NCI) [E]" w:date="2020-03-06T15:20:00Z">
              <w:r w:rsidRPr="00100600">
                <w:t>Moderately differentiated</w:t>
              </w:r>
            </w:ins>
          </w:p>
        </w:tc>
      </w:tr>
      <w:tr w:rsidR="00926160" w:rsidRPr="00100600" w14:paraId="4F145FC5" w14:textId="77777777" w:rsidTr="003B22EA">
        <w:trPr>
          <w:ins w:id="1998" w:author="Ruhl, Jennifer (NIH/NCI) [E]" w:date="2020-03-06T15:20:00Z"/>
        </w:trPr>
        <w:tc>
          <w:tcPr>
            <w:tcW w:w="680" w:type="dxa"/>
          </w:tcPr>
          <w:p w14:paraId="0DC98D8D" w14:textId="77777777" w:rsidR="00926160" w:rsidRPr="00100600" w:rsidRDefault="00926160" w:rsidP="003B22EA">
            <w:pPr>
              <w:jc w:val="center"/>
              <w:rPr>
                <w:ins w:id="1999" w:author="Ruhl, Jennifer (NIH/NCI) [E]" w:date="2020-03-06T15:20:00Z"/>
              </w:rPr>
            </w:pPr>
            <w:ins w:id="2000" w:author="Ruhl, Jennifer (NIH/NCI) [E]" w:date="2020-03-06T15:20:00Z">
              <w:r w:rsidRPr="00100600">
                <w:t>C</w:t>
              </w:r>
            </w:ins>
          </w:p>
        </w:tc>
        <w:tc>
          <w:tcPr>
            <w:tcW w:w="8670" w:type="dxa"/>
          </w:tcPr>
          <w:p w14:paraId="08480C81" w14:textId="77777777" w:rsidR="00926160" w:rsidRPr="00100600" w:rsidRDefault="00926160" w:rsidP="003B22EA">
            <w:pPr>
              <w:rPr>
                <w:ins w:id="2001" w:author="Ruhl, Jennifer (NIH/NCI) [E]" w:date="2020-03-06T15:20:00Z"/>
              </w:rPr>
            </w:pPr>
            <w:ins w:id="2002" w:author="Ruhl, Jennifer (NIH/NCI) [E]" w:date="2020-03-06T15:20:00Z">
              <w:r w:rsidRPr="00100600">
                <w:t>Poorly differentiated</w:t>
              </w:r>
            </w:ins>
          </w:p>
        </w:tc>
      </w:tr>
      <w:tr w:rsidR="00926160" w:rsidRPr="00100600" w14:paraId="4E7D0CEE" w14:textId="77777777" w:rsidTr="003B22EA">
        <w:trPr>
          <w:ins w:id="2003" w:author="Ruhl, Jennifer (NIH/NCI) [E]" w:date="2020-03-06T15:20:00Z"/>
        </w:trPr>
        <w:tc>
          <w:tcPr>
            <w:tcW w:w="680" w:type="dxa"/>
          </w:tcPr>
          <w:p w14:paraId="5BAAD72A" w14:textId="77777777" w:rsidR="00926160" w:rsidRPr="00100600" w:rsidRDefault="00926160" w:rsidP="003B22EA">
            <w:pPr>
              <w:jc w:val="center"/>
              <w:rPr>
                <w:ins w:id="2004" w:author="Ruhl, Jennifer (NIH/NCI) [E]" w:date="2020-03-06T15:20:00Z"/>
              </w:rPr>
            </w:pPr>
            <w:ins w:id="2005" w:author="Ruhl, Jennifer (NIH/NCI) [E]" w:date="2020-03-06T15:20:00Z">
              <w:r w:rsidRPr="00100600">
                <w:t>D</w:t>
              </w:r>
            </w:ins>
          </w:p>
        </w:tc>
        <w:tc>
          <w:tcPr>
            <w:tcW w:w="8670" w:type="dxa"/>
          </w:tcPr>
          <w:p w14:paraId="440D54DA" w14:textId="77777777" w:rsidR="00926160" w:rsidRPr="00100600" w:rsidRDefault="00926160" w:rsidP="003B22EA">
            <w:pPr>
              <w:rPr>
                <w:ins w:id="2006" w:author="Ruhl, Jennifer (NIH/NCI) [E]" w:date="2020-03-06T15:20:00Z"/>
              </w:rPr>
            </w:pPr>
            <w:ins w:id="2007" w:author="Ruhl, Jennifer (NIH/NCI) [E]" w:date="2020-03-06T15:20:00Z">
              <w:r w:rsidRPr="00100600">
                <w:t>Undifferentiated, anaplastic</w:t>
              </w:r>
            </w:ins>
          </w:p>
        </w:tc>
      </w:tr>
      <w:tr w:rsidR="00926160" w:rsidRPr="00100600" w14:paraId="1798BB53" w14:textId="77777777" w:rsidTr="003B22EA">
        <w:trPr>
          <w:ins w:id="2008" w:author="Ruhl, Jennifer (NIH/NCI) [E]" w:date="2020-03-06T15:20:00Z"/>
        </w:trPr>
        <w:tc>
          <w:tcPr>
            <w:tcW w:w="680" w:type="dxa"/>
          </w:tcPr>
          <w:p w14:paraId="2E65E938" w14:textId="77777777" w:rsidR="00926160" w:rsidRPr="00100600" w:rsidRDefault="00926160" w:rsidP="003B22EA">
            <w:pPr>
              <w:jc w:val="center"/>
              <w:rPr>
                <w:ins w:id="2009" w:author="Ruhl, Jennifer (NIH/NCI) [E]" w:date="2020-03-06T15:20:00Z"/>
              </w:rPr>
            </w:pPr>
            <w:ins w:id="2010" w:author="Ruhl, Jennifer (NIH/NCI) [E]" w:date="2020-03-06T15:20:00Z">
              <w:r w:rsidRPr="00100600">
                <w:t>9</w:t>
              </w:r>
            </w:ins>
          </w:p>
        </w:tc>
        <w:tc>
          <w:tcPr>
            <w:tcW w:w="8670" w:type="dxa"/>
          </w:tcPr>
          <w:p w14:paraId="16B0CC42" w14:textId="77777777" w:rsidR="00926160" w:rsidRPr="00100600" w:rsidRDefault="00926160" w:rsidP="003B22EA">
            <w:pPr>
              <w:rPr>
                <w:ins w:id="2011" w:author="Ruhl, Jennifer (NIH/NCI) [E]" w:date="2020-03-06T15:20:00Z"/>
              </w:rPr>
            </w:pPr>
            <w:ins w:id="2012" w:author="Ruhl, Jennifer (NIH/NCI) [E]" w:date="2020-03-06T15:20:00Z">
              <w:r w:rsidRPr="00100600">
                <w:t>Grade cannot be assessed (GX); Unknown</w:t>
              </w:r>
            </w:ins>
          </w:p>
        </w:tc>
      </w:tr>
    </w:tbl>
    <w:p w14:paraId="59570D3B" w14:textId="77777777" w:rsidR="00926160" w:rsidRDefault="00926160" w:rsidP="00926160">
      <w:pPr>
        <w:rPr>
          <w:ins w:id="2013" w:author="Ruhl, Jennifer (NIH/NCI) [E]" w:date="2020-03-06T15:20:00Z"/>
          <w:b/>
        </w:rPr>
      </w:pPr>
    </w:p>
    <w:p w14:paraId="55340274" w14:textId="77777777" w:rsidR="00926160" w:rsidRDefault="00926160" w:rsidP="00926160">
      <w:pPr>
        <w:rPr>
          <w:ins w:id="2014" w:author="Ruhl, Jennifer (NIH/NCI) [E]" w:date="2020-03-06T15:20:00Z"/>
          <w:rStyle w:val="Hyperlink"/>
          <w:b/>
        </w:rPr>
      </w:pPr>
      <w:ins w:id="2015" w:author="Ruhl, Jennifer (NIH/NCI) [E]" w:date="2020-03-06T15:20:00Z">
        <w:r w:rsidRPr="000C4F7F">
          <w:rPr>
            <w:b/>
          </w:rPr>
          <w:t xml:space="preserve">Return to </w:t>
        </w:r>
        <w:r>
          <w:fldChar w:fldCharType="begin"/>
        </w:r>
        <w:r>
          <w:instrText xml:space="preserve"> HYPERLINK \l "_Grade_Tables_(in_1" </w:instrText>
        </w:r>
        <w:r>
          <w:fldChar w:fldCharType="separate"/>
        </w:r>
        <w:r w:rsidRPr="000C4F7F">
          <w:rPr>
            <w:rStyle w:val="Hyperlink"/>
            <w:b/>
          </w:rPr>
          <w:t>Grade Tables (in Schema ID order)</w:t>
        </w:r>
        <w:r>
          <w:rPr>
            <w:rStyle w:val="Hyperlink"/>
            <w:b/>
          </w:rPr>
          <w:fldChar w:fldCharType="end"/>
        </w:r>
      </w:ins>
    </w:p>
    <w:p w14:paraId="3F0DE404" w14:textId="77777777" w:rsidR="00926160" w:rsidRDefault="00926160">
      <w:pPr>
        <w:rPr>
          <w:ins w:id="2016" w:author="Ruhl, Jennifer (NIH/NCI) [E]" w:date="2020-03-06T15:20:00Z"/>
          <w:rStyle w:val="Hyperlink"/>
        </w:rPr>
      </w:pPr>
      <w:ins w:id="2017" w:author="Ruhl, Jennifer (NIH/NCI) [E]" w:date="2020-03-06T15:20:00Z">
        <w:r>
          <w:rPr>
            <w:rStyle w:val="Hyperlink"/>
          </w:rPr>
          <w:br w:type="page"/>
        </w:r>
      </w:ins>
    </w:p>
    <w:p w14:paraId="7C8FB2D5" w14:textId="1D5A0363" w:rsidR="00E91D59" w:rsidRDefault="00E91D59" w:rsidP="00926160">
      <w:pPr>
        <w:rPr>
          <w:b/>
        </w:rPr>
      </w:pPr>
      <w:r w:rsidRPr="00E50FF4">
        <w:rPr>
          <w:b/>
        </w:rPr>
        <w:lastRenderedPageBreak/>
        <w:t>Grade ID 12-</w:t>
      </w:r>
      <w:ins w:id="2018" w:author="Ruhl, Jennifer (NIH/NCI) [E]" w:date="2020-03-06T15:22:00Z">
        <w:r w:rsidR="00926160">
          <w:rPr>
            <w:b/>
          </w:rPr>
          <w:t xml:space="preserve">Grade </w:t>
        </w:r>
      </w:ins>
      <w:r w:rsidRPr="00E50FF4">
        <w:rPr>
          <w:b/>
        </w:rPr>
        <w:t xml:space="preserve">Pathological </w:t>
      </w:r>
      <w:del w:id="2019" w:author="Ruhl, Jennifer (NIH/NCI) [E]" w:date="2020-03-06T15:22:00Z">
        <w:r w:rsidRPr="00E50FF4" w:rsidDel="00926160">
          <w:rPr>
            <w:b/>
          </w:rPr>
          <w:delText xml:space="preserve">Grade </w:delText>
        </w:r>
      </w:del>
      <w:r w:rsidRPr="00E50FF4">
        <w:rPr>
          <w:b/>
        </w:rPr>
        <w:t>Instructions</w:t>
      </w:r>
    </w:p>
    <w:tbl>
      <w:tblPr>
        <w:tblStyle w:val="TableGrid"/>
        <w:tblW w:w="10345" w:type="dxa"/>
        <w:tblLook w:val="04A0" w:firstRow="1" w:lastRow="0" w:firstColumn="1" w:lastColumn="0" w:noHBand="0" w:noVBand="1"/>
      </w:tblPr>
      <w:tblGrid>
        <w:gridCol w:w="1345"/>
        <w:gridCol w:w="3451"/>
        <w:gridCol w:w="959"/>
        <w:gridCol w:w="4590"/>
      </w:tblGrid>
      <w:tr w:rsidR="00682B01" w:rsidRPr="00100600" w14:paraId="1EDA9F5A" w14:textId="77777777" w:rsidTr="00296871">
        <w:trPr>
          <w:tblHeader/>
        </w:trPr>
        <w:tc>
          <w:tcPr>
            <w:tcW w:w="1345" w:type="dxa"/>
          </w:tcPr>
          <w:p w14:paraId="3E4DAA7B" w14:textId="77777777" w:rsidR="00682B01" w:rsidRPr="00100600" w:rsidRDefault="00682B01" w:rsidP="00296871">
            <w:pPr>
              <w:pStyle w:val="TableText"/>
              <w:rPr>
                <w:b/>
              </w:rPr>
            </w:pPr>
            <w:r w:rsidRPr="00100600">
              <w:rPr>
                <w:b/>
              </w:rPr>
              <w:t xml:space="preserve">Schema ID# </w:t>
            </w:r>
          </w:p>
        </w:tc>
        <w:tc>
          <w:tcPr>
            <w:tcW w:w="3451" w:type="dxa"/>
          </w:tcPr>
          <w:p w14:paraId="4491F877" w14:textId="77777777" w:rsidR="00682B01" w:rsidRPr="00100600" w:rsidRDefault="00682B01" w:rsidP="00296871">
            <w:pPr>
              <w:pStyle w:val="TableText"/>
              <w:rPr>
                <w:b/>
              </w:rPr>
            </w:pPr>
            <w:r w:rsidRPr="00100600">
              <w:rPr>
                <w:b/>
              </w:rPr>
              <w:t>Schema ID Name</w:t>
            </w:r>
          </w:p>
        </w:tc>
        <w:tc>
          <w:tcPr>
            <w:tcW w:w="959" w:type="dxa"/>
          </w:tcPr>
          <w:p w14:paraId="2EF5C785" w14:textId="77777777" w:rsidR="00682B01" w:rsidRPr="00100600" w:rsidRDefault="00682B01" w:rsidP="00296871">
            <w:pPr>
              <w:pStyle w:val="TableText"/>
              <w:jc w:val="center"/>
              <w:rPr>
                <w:b/>
              </w:rPr>
            </w:pPr>
            <w:r w:rsidRPr="00100600">
              <w:rPr>
                <w:b/>
              </w:rPr>
              <w:t>AJCC ID</w:t>
            </w:r>
          </w:p>
        </w:tc>
        <w:tc>
          <w:tcPr>
            <w:tcW w:w="4590" w:type="dxa"/>
          </w:tcPr>
          <w:p w14:paraId="25F40E70" w14:textId="77777777" w:rsidR="00682B01" w:rsidRPr="00100600" w:rsidRDefault="00682B01" w:rsidP="00296871">
            <w:pPr>
              <w:pStyle w:val="TableText"/>
              <w:rPr>
                <w:b/>
              </w:rPr>
            </w:pPr>
            <w:r w:rsidRPr="00100600">
              <w:rPr>
                <w:b/>
              </w:rPr>
              <w:t xml:space="preserve">AJCC Chapter </w:t>
            </w:r>
          </w:p>
        </w:tc>
      </w:tr>
      <w:tr w:rsidR="00682B01" w:rsidRPr="00100600" w14:paraId="39E61D6C" w14:textId="77777777" w:rsidTr="00296871">
        <w:trPr>
          <w:tblHeader/>
        </w:trPr>
        <w:tc>
          <w:tcPr>
            <w:tcW w:w="1345" w:type="dxa"/>
            <w:vAlign w:val="center"/>
          </w:tcPr>
          <w:p w14:paraId="4420102B" w14:textId="77777777" w:rsidR="00682B01" w:rsidRPr="00100600" w:rsidRDefault="00682B01" w:rsidP="00296871">
            <w:pPr>
              <w:pStyle w:val="TableText"/>
              <w:rPr>
                <w:b/>
              </w:rPr>
            </w:pPr>
            <w:r w:rsidRPr="00100600">
              <w:rPr>
                <w:rFonts w:ascii="Calibri" w:hAnsi="Calibri"/>
                <w:bCs/>
              </w:rPr>
              <w:t>00480</w:t>
            </w:r>
          </w:p>
        </w:tc>
        <w:tc>
          <w:tcPr>
            <w:tcW w:w="3451" w:type="dxa"/>
            <w:vAlign w:val="center"/>
          </w:tcPr>
          <w:p w14:paraId="1D191E9C" w14:textId="77777777" w:rsidR="00682B01" w:rsidRPr="00100600" w:rsidRDefault="00682B01" w:rsidP="00296871">
            <w:pPr>
              <w:pStyle w:val="TableText"/>
              <w:rPr>
                <w:b/>
              </w:rPr>
            </w:pPr>
            <w:r w:rsidRPr="00100600">
              <w:t>Breast</w:t>
            </w:r>
          </w:p>
        </w:tc>
        <w:tc>
          <w:tcPr>
            <w:tcW w:w="959" w:type="dxa"/>
          </w:tcPr>
          <w:p w14:paraId="67B80A1B" w14:textId="77777777" w:rsidR="00682B01" w:rsidRPr="00100600" w:rsidRDefault="00682B01" w:rsidP="00296871">
            <w:pPr>
              <w:pStyle w:val="TableText"/>
              <w:jc w:val="center"/>
              <w:rPr>
                <w:b/>
              </w:rPr>
            </w:pPr>
            <w:r w:rsidRPr="00100600">
              <w:t>48.1</w:t>
            </w:r>
          </w:p>
        </w:tc>
        <w:tc>
          <w:tcPr>
            <w:tcW w:w="4590" w:type="dxa"/>
          </w:tcPr>
          <w:p w14:paraId="1A6899EF" w14:textId="77777777" w:rsidR="00682B01" w:rsidRPr="00100600" w:rsidRDefault="00682B01" w:rsidP="00296871">
            <w:pPr>
              <w:pStyle w:val="TableText"/>
              <w:rPr>
                <w:b/>
              </w:rPr>
            </w:pPr>
            <w:r w:rsidRPr="00100600">
              <w:t>Breast:  DCIS and Paget</w:t>
            </w:r>
          </w:p>
        </w:tc>
      </w:tr>
      <w:tr w:rsidR="00682B01" w:rsidRPr="00100600" w14:paraId="3F444D25" w14:textId="77777777" w:rsidTr="00296871">
        <w:trPr>
          <w:tblHeader/>
        </w:trPr>
        <w:tc>
          <w:tcPr>
            <w:tcW w:w="1345" w:type="dxa"/>
            <w:vAlign w:val="center"/>
          </w:tcPr>
          <w:p w14:paraId="4C038988" w14:textId="77777777" w:rsidR="00682B01" w:rsidRPr="00100600" w:rsidRDefault="00682B01" w:rsidP="00296871">
            <w:pPr>
              <w:pStyle w:val="TableText"/>
              <w:rPr>
                <w:b/>
              </w:rPr>
            </w:pPr>
            <w:r w:rsidRPr="00100600">
              <w:rPr>
                <w:rFonts w:ascii="Calibri" w:hAnsi="Calibri"/>
                <w:bCs/>
              </w:rPr>
              <w:t>00480</w:t>
            </w:r>
          </w:p>
        </w:tc>
        <w:tc>
          <w:tcPr>
            <w:tcW w:w="3451" w:type="dxa"/>
            <w:vAlign w:val="center"/>
          </w:tcPr>
          <w:p w14:paraId="3EC00351" w14:textId="77777777" w:rsidR="00682B01" w:rsidRPr="00100600" w:rsidRDefault="00682B01" w:rsidP="00296871">
            <w:pPr>
              <w:pStyle w:val="TableText"/>
              <w:rPr>
                <w:b/>
              </w:rPr>
            </w:pPr>
            <w:r w:rsidRPr="00100600">
              <w:t>Breast</w:t>
            </w:r>
          </w:p>
        </w:tc>
        <w:tc>
          <w:tcPr>
            <w:tcW w:w="959" w:type="dxa"/>
          </w:tcPr>
          <w:p w14:paraId="674C1D41" w14:textId="77777777" w:rsidR="00682B01" w:rsidRPr="00100600" w:rsidRDefault="00682B01" w:rsidP="00296871">
            <w:pPr>
              <w:pStyle w:val="TableText"/>
              <w:jc w:val="center"/>
              <w:rPr>
                <w:b/>
              </w:rPr>
            </w:pPr>
            <w:r w:rsidRPr="00100600">
              <w:t>48.2</w:t>
            </w:r>
          </w:p>
        </w:tc>
        <w:tc>
          <w:tcPr>
            <w:tcW w:w="4590" w:type="dxa"/>
          </w:tcPr>
          <w:p w14:paraId="6E0B36DA" w14:textId="77777777" w:rsidR="00682B01" w:rsidRPr="00100600" w:rsidRDefault="00682B01" w:rsidP="00296871">
            <w:pPr>
              <w:pStyle w:val="TableText"/>
              <w:rPr>
                <w:b/>
              </w:rPr>
            </w:pPr>
            <w:r w:rsidRPr="00100600">
              <w:t>Breast: Invasive Breast Cancers</w:t>
            </w:r>
          </w:p>
        </w:tc>
      </w:tr>
    </w:tbl>
    <w:p w14:paraId="2F91AC47" w14:textId="02D92C19" w:rsidR="00362E30" w:rsidRPr="00100600" w:rsidRDefault="0074579F" w:rsidP="0011181C">
      <w:pPr>
        <w:pStyle w:val="TableText"/>
        <w:spacing w:before="240" w:after="240"/>
      </w:pPr>
      <w:r w:rsidRPr="00100600">
        <w:rPr>
          <w:b/>
        </w:rPr>
        <w:t>Note 1</w:t>
      </w:r>
      <w:r w:rsidR="00362E30" w:rsidRPr="00100600">
        <w:rPr>
          <w:b/>
        </w:rPr>
        <w:t xml:space="preserve">: </w:t>
      </w:r>
      <w:r w:rsidR="00362E30" w:rsidRPr="00100600">
        <w:t>Pathological grade must not be blank.</w:t>
      </w:r>
    </w:p>
    <w:p w14:paraId="4D5A4C51" w14:textId="77777777" w:rsidR="00CB1A72" w:rsidRDefault="00CB1A72" w:rsidP="00CB1A72">
      <w:pPr>
        <w:pStyle w:val="TableText"/>
        <w:spacing w:before="240"/>
        <w:rPr>
          <w:ins w:id="2020" w:author="Ruhl, Jennifer (NIH/NCI) [E]" w:date="2020-03-06T17:56:00Z"/>
          <w:bCs/>
        </w:rPr>
      </w:pPr>
      <w:commentRangeStart w:id="2021"/>
      <w:ins w:id="2022" w:author="Ruhl, Jennifer (NIH/NCI) [E]" w:date="2020-03-06T17:56:00Z">
        <w:r>
          <w:rPr>
            <w:b/>
          </w:rPr>
          <w:t xml:space="preserve">Note 2: </w:t>
        </w:r>
        <w:r>
          <w:rPr>
            <w:bCs/>
          </w:rPr>
          <w:t xml:space="preserve">There is a preferred grading system for this schema. If the clinical grade given uses the preferred grading system and the pathological grade does not use the preferred grading system, do not record the clinical grade in the path grade field. </w:t>
        </w:r>
      </w:ins>
    </w:p>
    <w:p w14:paraId="1C2EA15C" w14:textId="1336660F" w:rsidR="00CB1A72" w:rsidRDefault="00CB1A72" w:rsidP="00CB1A72">
      <w:pPr>
        <w:pStyle w:val="TableText"/>
        <w:numPr>
          <w:ilvl w:val="0"/>
          <w:numId w:val="60"/>
        </w:numPr>
        <w:spacing w:before="240"/>
        <w:rPr>
          <w:ins w:id="2023" w:author="Ruhl, Jennifer (NIH/NCI) [E]" w:date="2020-03-06T17:56:00Z"/>
          <w:bCs/>
        </w:rPr>
      </w:pPr>
      <w:ins w:id="2024" w:author="Ruhl, Jennifer (NIH/NCI) [E]" w:date="2020-03-06T17:56:00Z">
        <w:r w:rsidRPr="00DE4E23">
          <w:rPr>
            <w:bCs/>
            <w:i/>
            <w:iCs/>
          </w:rPr>
          <w:t>Example</w:t>
        </w:r>
        <w:r>
          <w:rPr>
            <w:bCs/>
          </w:rPr>
          <w:t>: Breast biopsy, invasive ductal carcinoma, Nottingham grade 2. Lumpectomy, invasive ductal carcinoma, nuclear grade 3</w:t>
        </w:r>
      </w:ins>
    </w:p>
    <w:p w14:paraId="43F10968" w14:textId="107137F9" w:rsidR="00CB1A72" w:rsidRDefault="00CB1A72" w:rsidP="00CB1A72">
      <w:pPr>
        <w:pStyle w:val="TableText"/>
        <w:numPr>
          <w:ilvl w:val="1"/>
          <w:numId w:val="60"/>
        </w:numPr>
        <w:rPr>
          <w:ins w:id="2025" w:author="Ruhl, Jennifer (NIH/NCI) [E]" w:date="2020-03-06T17:56:00Z"/>
          <w:bCs/>
        </w:rPr>
      </w:pPr>
      <w:ins w:id="2026" w:author="Ruhl, Jennifer (NIH/NCI) [E]" w:date="2020-03-06T17:56:00Z">
        <w:r>
          <w:rPr>
            <w:bCs/>
          </w:rPr>
          <w:t>Clinical grade</w:t>
        </w:r>
      </w:ins>
      <w:ins w:id="2027" w:author="Ruhl, Jennifer (NIH/NCI) [E]" w:date="2020-03-06T17:57:00Z">
        <w:r>
          <w:rPr>
            <w:bCs/>
          </w:rPr>
          <w:t xml:space="preserve"> would be coded as G2 (code 2) since Nottingham is the preferred grading system</w:t>
        </w:r>
      </w:ins>
    </w:p>
    <w:p w14:paraId="1102C376" w14:textId="2AE2FED4" w:rsidR="00CB1A72" w:rsidRPr="0052051F" w:rsidRDefault="00CB1A72" w:rsidP="00CB1A72">
      <w:pPr>
        <w:pStyle w:val="TableText"/>
        <w:numPr>
          <w:ilvl w:val="1"/>
          <w:numId w:val="60"/>
        </w:numPr>
        <w:rPr>
          <w:ins w:id="2028" w:author="Ruhl, Jennifer (NIH/NCI) [E]" w:date="2020-03-06T17:56:00Z"/>
          <w:bCs/>
        </w:rPr>
      </w:pPr>
      <w:ins w:id="2029" w:author="Ruhl, Jennifer (NIH/NCI) [E]" w:date="2020-03-06T17:57:00Z">
        <w:r>
          <w:rPr>
            <w:bCs/>
          </w:rPr>
          <w:t>Pathological grade would be coded as C, per the Coding Guidelines for Generic Grade Categories</w:t>
        </w:r>
      </w:ins>
      <w:commentRangeEnd w:id="2021"/>
      <w:ins w:id="2030" w:author="Ruhl, Jennifer (NIH/NCI) [E]" w:date="2020-03-06T17:58:00Z">
        <w:r>
          <w:rPr>
            <w:rStyle w:val="CommentReference"/>
            <w:rFonts w:ascii="Calibri" w:eastAsia="Calibri" w:hAnsi="Calibri" w:cs="Times New Roman"/>
          </w:rPr>
          <w:commentReference w:id="2021"/>
        </w:r>
      </w:ins>
    </w:p>
    <w:p w14:paraId="2516B643" w14:textId="77777777" w:rsidR="00CB1A72" w:rsidRDefault="00CB1A72" w:rsidP="00296513">
      <w:pPr>
        <w:spacing w:after="0"/>
        <w:rPr>
          <w:ins w:id="2031" w:author="Ruhl, Jennifer (NIH/NCI) [E]" w:date="2020-03-06T17:56:00Z"/>
          <w:b/>
        </w:rPr>
      </w:pPr>
    </w:p>
    <w:p w14:paraId="308C2EC6" w14:textId="75825C2A" w:rsidR="0011181C" w:rsidRPr="00D24F33" w:rsidRDefault="00361B37" w:rsidP="00296513">
      <w:pPr>
        <w:spacing w:after="0"/>
      </w:pPr>
      <w:r w:rsidRPr="00100600">
        <w:rPr>
          <w:b/>
        </w:rPr>
        <w:t>Note</w:t>
      </w:r>
      <w:r w:rsidR="0074579F" w:rsidRPr="00100600">
        <w:rPr>
          <w:b/>
        </w:rPr>
        <w:t xml:space="preserve"> 2</w:t>
      </w:r>
      <w:r w:rsidRPr="00100600">
        <w:rPr>
          <w:b/>
        </w:rPr>
        <w:t>:</w:t>
      </w:r>
      <w:r w:rsidRPr="00100600">
        <w:t xml:space="preserve"> </w:t>
      </w:r>
      <w:r w:rsidR="0011181C" w:rsidRPr="00720519">
        <w:t>Assign the highest grade from the primary tumor.  If the clinical grade is the highest grade identified, use the grade that was identified during the clinical time frame for both the clinical grade and the pathological grade</w:t>
      </w:r>
      <w:r w:rsidR="0011181C" w:rsidRPr="00D24F33">
        <w:t>.  (This follows the AJCC rule that pathological time frame includes all of the clinical time frame information plus information from the resected specimen.)</w:t>
      </w:r>
    </w:p>
    <w:p w14:paraId="006CBBF2" w14:textId="77777777" w:rsidR="001329A2" w:rsidRDefault="001329A2" w:rsidP="001329A2">
      <w:pPr>
        <w:pStyle w:val="ListParagraph"/>
        <w:numPr>
          <w:ilvl w:val="0"/>
          <w:numId w:val="46"/>
        </w:numPr>
        <w:spacing w:after="0"/>
        <w:rPr>
          <w:ins w:id="2032" w:author="Ruhl, Jennifer (NIH/NCI) [E]" w:date="2020-03-06T16:27:00Z"/>
        </w:rPr>
      </w:pPr>
      <w:ins w:id="2033" w:author="Ruhl, Jennifer (NIH/NCI) [E]" w:date="2020-03-06T16:27:00Z">
        <w:r>
          <w:t>This rule only applies when the behavior for the clinical and the pathological diagnoses are the same OR the clinical diagnosis is malignant, and the pathological diagnosis is in situ</w:t>
        </w:r>
      </w:ins>
    </w:p>
    <w:p w14:paraId="6672E2CB" w14:textId="77777777" w:rsidR="001329A2" w:rsidRPr="00100600" w:rsidRDefault="001329A2" w:rsidP="001329A2">
      <w:pPr>
        <w:pStyle w:val="TableText"/>
        <w:numPr>
          <w:ilvl w:val="0"/>
          <w:numId w:val="46"/>
        </w:numPr>
        <w:rPr>
          <w:ins w:id="2034" w:author="Ruhl, Jennifer (NIH/NCI) [E]" w:date="2020-03-06T16:27:00Z"/>
        </w:rPr>
      </w:pPr>
      <w:ins w:id="2035" w:author="Ruhl, Jennifer (NIH/NCI) [E]" w:date="2020-03-06T16:27:00Z">
        <w:r>
          <w:t>In cases where there are multiple tumors abstracted as one primary with different grades, code the highest grade</w:t>
        </w:r>
      </w:ins>
    </w:p>
    <w:p w14:paraId="0CEB24D8" w14:textId="77777777" w:rsidR="0011181C" w:rsidRPr="00D24F33" w:rsidRDefault="0011181C" w:rsidP="0011181C">
      <w:pPr>
        <w:pStyle w:val="ListParagraph"/>
        <w:numPr>
          <w:ilvl w:val="0"/>
          <w:numId w:val="46"/>
        </w:numPr>
      </w:pPr>
      <w:r w:rsidRPr="00D24F33">
        <w:t>If a resection is done of a primary tumor and there is no grade documented from the surgical resection, use the grade from the clinical workup</w:t>
      </w:r>
    </w:p>
    <w:p w14:paraId="33F12DD0" w14:textId="77777777" w:rsidR="0011181C" w:rsidRPr="00D24F33" w:rsidRDefault="0011181C" w:rsidP="0011181C">
      <w:pPr>
        <w:pStyle w:val="ListParagraph"/>
        <w:numPr>
          <w:ilvl w:val="0"/>
          <w:numId w:val="46"/>
        </w:numPr>
      </w:pPr>
      <w:r w:rsidRPr="00D24F33">
        <w:t>If a resection is done of a primary tumor and there is no residual cancer, use the grade from the clinical workup</w:t>
      </w:r>
    </w:p>
    <w:p w14:paraId="481E3F9A" w14:textId="6FCD42E5" w:rsidR="00362E30" w:rsidRPr="00100600" w:rsidRDefault="0074579F" w:rsidP="0011181C">
      <w:pPr>
        <w:spacing w:before="240"/>
      </w:pPr>
      <w:r w:rsidRPr="00100600">
        <w:rPr>
          <w:b/>
        </w:rPr>
        <w:t>Note 3</w:t>
      </w:r>
      <w:r w:rsidR="00362E30" w:rsidRPr="00100600">
        <w:t>: Priority order for codes</w:t>
      </w:r>
    </w:p>
    <w:p w14:paraId="4B7AE3E4" w14:textId="77777777" w:rsidR="00362E30" w:rsidRPr="00100600" w:rsidRDefault="00362E30" w:rsidP="00161376">
      <w:pPr>
        <w:pStyle w:val="TableText"/>
        <w:numPr>
          <w:ilvl w:val="0"/>
          <w:numId w:val="6"/>
        </w:numPr>
      </w:pPr>
      <w:r w:rsidRPr="00100600">
        <w:t xml:space="preserve">Invasive cancers: codes 1-3 take priority over A-D.  </w:t>
      </w:r>
    </w:p>
    <w:p w14:paraId="508159CF" w14:textId="2CDB5B33" w:rsidR="00362E30" w:rsidRPr="00100600" w:rsidRDefault="00362E30" w:rsidP="00161376">
      <w:pPr>
        <w:pStyle w:val="TableText"/>
        <w:numPr>
          <w:ilvl w:val="0"/>
          <w:numId w:val="6"/>
        </w:numPr>
      </w:pPr>
      <w:r w:rsidRPr="00100600">
        <w:t>In situ cancers: codes L, M, H take priority over A-D</w:t>
      </w:r>
    </w:p>
    <w:p w14:paraId="1ECF4818" w14:textId="77777777" w:rsidR="00DE6BE0" w:rsidRPr="00100600" w:rsidRDefault="00DE6BE0" w:rsidP="00E50FF4">
      <w:pPr>
        <w:spacing w:before="240" w:after="221"/>
      </w:pPr>
      <w:r w:rsidRPr="00DE6BE0">
        <w:rPr>
          <w:b/>
        </w:rPr>
        <w:t>Note 4:</w:t>
      </w:r>
      <w:r w:rsidRPr="00DE6BE0">
        <w:t xml:space="preserve"> Scarff-Bloom-Richardson (SBR) score is used for grade. SBR is also referred to as: Bloom-Richardson, Nottingham, Nottingham modification of Bloom-Richardson score, Nottingham modification, Nottingham-Tenovus grade, or Nottingham score.</w:t>
      </w:r>
      <w:r w:rsidRPr="00100600">
        <w:t xml:space="preserve"> </w:t>
      </w:r>
    </w:p>
    <w:p w14:paraId="75422C53" w14:textId="276A19A8" w:rsidR="00B2311D" w:rsidRPr="00100600" w:rsidRDefault="00B2311D" w:rsidP="00B2311D">
      <w:pPr>
        <w:pStyle w:val="TableText"/>
      </w:pPr>
      <w:r w:rsidRPr="00100600">
        <w:rPr>
          <w:b/>
        </w:rPr>
        <w:t xml:space="preserve">Note </w:t>
      </w:r>
      <w:r w:rsidR="0074579F" w:rsidRPr="00100600">
        <w:rPr>
          <w:b/>
        </w:rPr>
        <w:t>5</w:t>
      </w:r>
      <w:r w:rsidRPr="00100600">
        <w:rPr>
          <w:b/>
        </w:rPr>
        <w:t>:</w:t>
      </w:r>
      <w:r w:rsidRPr="00100600">
        <w:t xml:space="preserve"> All invasive breast carcinomas should be assigned a histologic grade. The Nottingham combined histologic grade (Nottingham modification of the SBR grading system) is recommended. The grade for a tumor is determined by assessing morphologic features (tubule formation, nuclear pleomorphism, and mitotic count), assigning a value from 1 (favorable) to 3 (unfavorable) for each feature, and totaling the scores for all three categories. A combined score of 3–5 points is designated as grade 1; a combined score of 6–7 points is grade 2; a combined score of 8–9 points is grade 3.</w:t>
      </w:r>
    </w:p>
    <w:p w14:paraId="7B53A62C" w14:textId="77777777" w:rsidR="00751132" w:rsidRPr="00100600" w:rsidRDefault="00751132" w:rsidP="00161376">
      <w:pPr>
        <w:pStyle w:val="TableText"/>
        <w:numPr>
          <w:ilvl w:val="0"/>
          <w:numId w:val="7"/>
        </w:numPr>
      </w:pPr>
      <w:r w:rsidRPr="00100600">
        <w:t>Do not calculate the score unless all three components are available</w:t>
      </w:r>
    </w:p>
    <w:p w14:paraId="5F21A75A" w14:textId="6E2520A8" w:rsidR="00250DFC" w:rsidRPr="00100600" w:rsidRDefault="00250DFC" w:rsidP="00E50FF4">
      <w:pPr>
        <w:pStyle w:val="TableText"/>
        <w:spacing w:before="240"/>
      </w:pPr>
      <w:r w:rsidRPr="00100600">
        <w:rPr>
          <w:b/>
        </w:rPr>
        <w:lastRenderedPageBreak/>
        <w:t xml:space="preserve">Note </w:t>
      </w:r>
      <w:r w:rsidR="0074579F" w:rsidRPr="00100600">
        <w:rPr>
          <w:b/>
        </w:rPr>
        <w:t>6</w:t>
      </w:r>
      <w:r w:rsidRPr="00100600">
        <w:rPr>
          <w:b/>
        </w:rPr>
        <w:t>:</w:t>
      </w:r>
      <w:r w:rsidRPr="00100600">
        <w:t xml:space="preserve"> Code 9 when</w:t>
      </w:r>
    </w:p>
    <w:p w14:paraId="3168A199" w14:textId="77777777" w:rsidR="004C2A21" w:rsidRPr="00100600" w:rsidRDefault="004C2A21" w:rsidP="00161376">
      <w:pPr>
        <w:pStyle w:val="TableText"/>
        <w:numPr>
          <w:ilvl w:val="0"/>
          <w:numId w:val="3"/>
        </w:numPr>
      </w:pPr>
      <w:r w:rsidRPr="00100600">
        <w:t>Grade from primary site is not documented</w:t>
      </w:r>
    </w:p>
    <w:p w14:paraId="701E9AC5" w14:textId="77777777" w:rsidR="00250DFC" w:rsidRPr="00100600" w:rsidRDefault="00250DFC" w:rsidP="00161376">
      <w:pPr>
        <w:pStyle w:val="TableText"/>
        <w:numPr>
          <w:ilvl w:val="0"/>
          <w:numId w:val="3"/>
        </w:numPr>
      </w:pPr>
      <w:r w:rsidRPr="00100600">
        <w:t>No resection of the primary site</w:t>
      </w:r>
    </w:p>
    <w:p w14:paraId="18B3056B" w14:textId="7B08347F" w:rsidR="006B30CA" w:rsidRPr="00100600" w:rsidRDefault="006B30CA" w:rsidP="00161376">
      <w:pPr>
        <w:pStyle w:val="TableText"/>
        <w:numPr>
          <w:ilvl w:val="0"/>
          <w:numId w:val="3"/>
        </w:numPr>
      </w:pPr>
      <w:r w:rsidRPr="00100600">
        <w:t xml:space="preserve">Neo-adjuvant therapy is followed by a resection (see </w:t>
      </w:r>
      <w:r w:rsidR="00A53FB8">
        <w:t>post therapy</w:t>
      </w:r>
      <w:r w:rsidRPr="00100600">
        <w:t xml:space="preserve"> grade)</w:t>
      </w:r>
    </w:p>
    <w:p w14:paraId="4E9AE349" w14:textId="77777777" w:rsidR="00250DFC" w:rsidRPr="00100600" w:rsidRDefault="00250DFC" w:rsidP="00161376">
      <w:pPr>
        <w:pStyle w:val="TableText"/>
        <w:numPr>
          <w:ilvl w:val="0"/>
          <w:numId w:val="3"/>
        </w:numPr>
      </w:pPr>
      <w:r w:rsidRPr="00100600">
        <w:t>Clinical case only (see clinical grade)</w:t>
      </w:r>
    </w:p>
    <w:p w14:paraId="06C447AA" w14:textId="35440F41" w:rsidR="00003D76" w:rsidRPr="00100600" w:rsidRDefault="00003D76" w:rsidP="00161376">
      <w:pPr>
        <w:pStyle w:val="TableText"/>
        <w:numPr>
          <w:ilvl w:val="0"/>
          <w:numId w:val="3"/>
        </w:numPr>
      </w:pPr>
      <w:r w:rsidRPr="00100600">
        <w:t xml:space="preserve">There is only one grade available and it cannot be determined if it </w:t>
      </w:r>
      <w:r w:rsidR="006B30CA" w:rsidRPr="00100600">
        <w:t>is clinical</w:t>
      </w:r>
      <w:r w:rsidRPr="00100600">
        <w:t>, pathological, or after neo-adjuvant therapy</w:t>
      </w:r>
    </w:p>
    <w:p w14:paraId="0FF4EDAB" w14:textId="77777777" w:rsidR="0085304A" w:rsidRPr="00100600" w:rsidRDefault="0085304A" w:rsidP="00161376">
      <w:pPr>
        <w:pStyle w:val="TableText"/>
        <w:numPr>
          <w:ilvl w:val="0"/>
          <w:numId w:val="3"/>
        </w:numPr>
      </w:pPr>
      <w:r w:rsidRPr="00100600">
        <w:t>Grade checked “not applicable” on CAP Protocol (if available) and no other grade information is available</w:t>
      </w:r>
    </w:p>
    <w:p w14:paraId="77152541" w14:textId="2162AC6B" w:rsidR="00712894" w:rsidRPr="00100600" w:rsidRDefault="0074579F" w:rsidP="00E50FF4">
      <w:pPr>
        <w:pStyle w:val="NoSpacing"/>
        <w:spacing w:before="240"/>
      </w:pPr>
      <w:r w:rsidRPr="00100600">
        <w:rPr>
          <w:b/>
        </w:rPr>
        <w:t>Note 7</w:t>
      </w:r>
      <w:r w:rsidR="00712894" w:rsidRPr="00100600">
        <w:rPr>
          <w:b/>
        </w:rPr>
        <w:t>:</w:t>
      </w:r>
      <w:r w:rsidR="00712894" w:rsidRPr="00100600">
        <w:t xml:space="preserve"> If you are assigning an AJCC 8</w:t>
      </w:r>
      <w:r w:rsidR="00712894" w:rsidRPr="00100600">
        <w:rPr>
          <w:vertAlign w:val="superscript"/>
        </w:rPr>
        <w:t>th</w:t>
      </w:r>
      <w:r w:rsidR="00712894" w:rsidRPr="00100600">
        <w:t xml:space="preserve"> edition stage group</w:t>
      </w:r>
    </w:p>
    <w:p w14:paraId="01433869" w14:textId="77777777" w:rsidR="00712894" w:rsidRPr="00100600" w:rsidRDefault="00712894" w:rsidP="00161376">
      <w:pPr>
        <w:pStyle w:val="NoSpacing"/>
        <w:numPr>
          <w:ilvl w:val="0"/>
          <w:numId w:val="8"/>
        </w:numPr>
        <w:rPr>
          <w:rFonts w:eastAsia="Times New Roman"/>
        </w:rPr>
      </w:pPr>
      <w:r w:rsidRPr="00100600">
        <w:rPr>
          <w:rFonts w:eastAsia="Times New Roman"/>
        </w:rPr>
        <w:t>Grade is required to assign stage group</w:t>
      </w:r>
    </w:p>
    <w:p w14:paraId="0AD7C91F" w14:textId="77777777" w:rsidR="00712894" w:rsidRPr="00100600" w:rsidRDefault="00712894" w:rsidP="00161376">
      <w:pPr>
        <w:pStyle w:val="TableText"/>
        <w:numPr>
          <w:ilvl w:val="0"/>
          <w:numId w:val="8"/>
        </w:numPr>
      </w:pPr>
      <w:r w:rsidRPr="00100600">
        <w:t xml:space="preserve">Codes A-D are treated as an unknown grade when assigning AJCC stage group </w:t>
      </w:r>
    </w:p>
    <w:p w14:paraId="44EA99A5" w14:textId="79D0C43C" w:rsidR="00712894" w:rsidRPr="00E50FF4" w:rsidRDefault="00712894" w:rsidP="00E50FF4">
      <w:pPr>
        <w:pStyle w:val="NoSpacing"/>
        <w:numPr>
          <w:ilvl w:val="0"/>
          <w:numId w:val="8"/>
        </w:numPr>
        <w:spacing w:after="240"/>
        <w:rPr>
          <w:b/>
        </w:rPr>
      </w:pPr>
      <w:r w:rsidRPr="00E50FF4">
        <w:rPr>
          <w:rFonts w:eastAsia="Times New Roman"/>
        </w:rPr>
        <w:t>An unknown grade may result in an unknown stage group</w:t>
      </w:r>
    </w:p>
    <w:tbl>
      <w:tblPr>
        <w:tblStyle w:val="TableGrid"/>
        <w:tblW w:w="0" w:type="auto"/>
        <w:tblLook w:val="04A0" w:firstRow="1" w:lastRow="0" w:firstColumn="1" w:lastColumn="0" w:noHBand="0" w:noVBand="1"/>
      </w:tblPr>
      <w:tblGrid>
        <w:gridCol w:w="680"/>
        <w:gridCol w:w="8670"/>
      </w:tblGrid>
      <w:tr w:rsidR="00B2311D" w:rsidRPr="00100600" w14:paraId="08880AAE" w14:textId="77777777" w:rsidTr="009366C9">
        <w:trPr>
          <w:tblHeader/>
        </w:trPr>
        <w:tc>
          <w:tcPr>
            <w:tcW w:w="680" w:type="dxa"/>
          </w:tcPr>
          <w:p w14:paraId="6C4C05BF" w14:textId="77777777" w:rsidR="00B2311D" w:rsidRPr="00100600" w:rsidRDefault="00B2311D" w:rsidP="003945F8">
            <w:pPr>
              <w:jc w:val="center"/>
              <w:rPr>
                <w:b/>
              </w:rPr>
            </w:pPr>
            <w:r w:rsidRPr="00100600">
              <w:rPr>
                <w:b/>
              </w:rPr>
              <w:t>Code</w:t>
            </w:r>
          </w:p>
        </w:tc>
        <w:tc>
          <w:tcPr>
            <w:tcW w:w="8670" w:type="dxa"/>
          </w:tcPr>
          <w:p w14:paraId="3B856BDE" w14:textId="77777777" w:rsidR="00B2311D" w:rsidRPr="00100600" w:rsidRDefault="00B2311D" w:rsidP="003945F8">
            <w:pPr>
              <w:rPr>
                <w:b/>
              </w:rPr>
            </w:pPr>
            <w:r w:rsidRPr="00100600">
              <w:rPr>
                <w:b/>
              </w:rPr>
              <w:t>Grade Description</w:t>
            </w:r>
          </w:p>
        </w:tc>
      </w:tr>
      <w:tr w:rsidR="00B2311D" w:rsidRPr="00100600" w14:paraId="4D5CFABA" w14:textId="77777777" w:rsidTr="009366C9">
        <w:tc>
          <w:tcPr>
            <w:tcW w:w="680" w:type="dxa"/>
          </w:tcPr>
          <w:p w14:paraId="660E5F52" w14:textId="77777777" w:rsidR="00B2311D" w:rsidRPr="00100600" w:rsidRDefault="00B2311D" w:rsidP="003945F8">
            <w:pPr>
              <w:jc w:val="center"/>
            </w:pPr>
            <w:r w:rsidRPr="00100600">
              <w:t>1</w:t>
            </w:r>
          </w:p>
        </w:tc>
        <w:tc>
          <w:tcPr>
            <w:tcW w:w="8670" w:type="dxa"/>
          </w:tcPr>
          <w:p w14:paraId="506BA9C6" w14:textId="77777777" w:rsidR="00B2311D" w:rsidRPr="00100600" w:rsidRDefault="00B2311D" w:rsidP="003945F8">
            <w:r w:rsidRPr="00100600">
              <w:t>G1: Low combined histologic grade (favorable), SBR score of 3–5 points</w:t>
            </w:r>
          </w:p>
        </w:tc>
      </w:tr>
      <w:tr w:rsidR="00B2311D" w:rsidRPr="00100600" w14:paraId="6B4574A3" w14:textId="77777777" w:rsidTr="009366C9">
        <w:tc>
          <w:tcPr>
            <w:tcW w:w="680" w:type="dxa"/>
          </w:tcPr>
          <w:p w14:paraId="030B9DB2" w14:textId="77777777" w:rsidR="00B2311D" w:rsidRPr="00100600" w:rsidRDefault="00B2311D" w:rsidP="003945F8">
            <w:pPr>
              <w:jc w:val="center"/>
            </w:pPr>
            <w:r w:rsidRPr="00100600">
              <w:t>2</w:t>
            </w:r>
          </w:p>
        </w:tc>
        <w:tc>
          <w:tcPr>
            <w:tcW w:w="8670" w:type="dxa"/>
          </w:tcPr>
          <w:p w14:paraId="6FAD6D42" w14:textId="77777777" w:rsidR="00B2311D" w:rsidRPr="00100600" w:rsidRDefault="00B2311D" w:rsidP="003945F8">
            <w:r w:rsidRPr="00100600">
              <w:t>G2: Intermediate combined histologic grade (moderately favorable); SBR score of 6–7 points</w:t>
            </w:r>
          </w:p>
        </w:tc>
      </w:tr>
      <w:tr w:rsidR="00B2311D" w:rsidRPr="00100600" w14:paraId="53B6C2B0" w14:textId="77777777" w:rsidTr="009366C9">
        <w:tc>
          <w:tcPr>
            <w:tcW w:w="680" w:type="dxa"/>
          </w:tcPr>
          <w:p w14:paraId="62988521" w14:textId="77777777" w:rsidR="00B2311D" w:rsidRPr="00100600" w:rsidRDefault="00B2311D" w:rsidP="003945F8">
            <w:pPr>
              <w:jc w:val="center"/>
            </w:pPr>
            <w:r w:rsidRPr="00100600">
              <w:t>3</w:t>
            </w:r>
          </w:p>
        </w:tc>
        <w:tc>
          <w:tcPr>
            <w:tcW w:w="8670" w:type="dxa"/>
          </w:tcPr>
          <w:p w14:paraId="10381CD5" w14:textId="77777777" w:rsidR="00B2311D" w:rsidRPr="00100600" w:rsidRDefault="00B2311D" w:rsidP="003945F8">
            <w:r w:rsidRPr="00100600">
              <w:t>G3: High combined histologic grade (unfavorable); SBR score of 8–9 points</w:t>
            </w:r>
          </w:p>
        </w:tc>
      </w:tr>
      <w:tr w:rsidR="00B2311D" w:rsidRPr="00100600" w14:paraId="563D23C6" w14:textId="77777777" w:rsidTr="009366C9">
        <w:tc>
          <w:tcPr>
            <w:tcW w:w="680" w:type="dxa"/>
          </w:tcPr>
          <w:p w14:paraId="2557B354" w14:textId="77777777" w:rsidR="00B2311D" w:rsidRPr="00100600" w:rsidRDefault="00B2311D" w:rsidP="003945F8">
            <w:pPr>
              <w:jc w:val="center"/>
            </w:pPr>
            <w:r w:rsidRPr="00100600">
              <w:t>L</w:t>
            </w:r>
          </w:p>
        </w:tc>
        <w:tc>
          <w:tcPr>
            <w:tcW w:w="8670" w:type="dxa"/>
          </w:tcPr>
          <w:p w14:paraId="30876BBE" w14:textId="77777777" w:rsidR="00B2311D" w:rsidRPr="00100600" w:rsidRDefault="00B2311D" w:rsidP="003945F8">
            <w:r w:rsidRPr="00100600">
              <w:t>Nuclear Grade I (Low) (in situ only)</w:t>
            </w:r>
          </w:p>
        </w:tc>
      </w:tr>
      <w:tr w:rsidR="00B2311D" w:rsidRPr="00100600" w14:paraId="5D6FF6CC" w14:textId="77777777" w:rsidTr="009366C9">
        <w:tc>
          <w:tcPr>
            <w:tcW w:w="680" w:type="dxa"/>
          </w:tcPr>
          <w:p w14:paraId="02925546" w14:textId="77777777" w:rsidR="00B2311D" w:rsidRPr="00100600" w:rsidRDefault="00B2311D" w:rsidP="003945F8">
            <w:pPr>
              <w:jc w:val="center"/>
            </w:pPr>
            <w:r w:rsidRPr="00100600">
              <w:t>M</w:t>
            </w:r>
          </w:p>
        </w:tc>
        <w:tc>
          <w:tcPr>
            <w:tcW w:w="8670" w:type="dxa"/>
          </w:tcPr>
          <w:p w14:paraId="42DE18F3" w14:textId="77777777" w:rsidR="00B2311D" w:rsidRPr="00100600" w:rsidRDefault="00B2311D" w:rsidP="003945F8">
            <w:r w:rsidRPr="00100600">
              <w:t>Nuclear Grade II (interMediate) (in situ only)</w:t>
            </w:r>
          </w:p>
        </w:tc>
      </w:tr>
      <w:tr w:rsidR="00B2311D" w:rsidRPr="00100600" w14:paraId="2F555639" w14:textId="77777777" w:rsidTr="009366C9">
        <w:tc>
          <w:tcPr>
            <w:tcW w:w="680" w:type="dxa"/>
          </w:tcPr>
          <w:p w14:paraId="2B5BDCC2" w14:textId="77777777" w:rsidR="00B2311D" w:rsidRPr="00100600" w:rsidRDefault="00B2311D" w:rsidP="003945F8">
            <w:pPr>
              <w:jc w:val="center"/>
            </w:pPr>
            <w:r w:rsidRPr="00100600">
              <w:t>H</w:t>
            </w:r>
          </w:p>
        </w:tc>
        <w:tc>
          <w:tcPr>
            <w:tcW w:w="8670" w:type="dxa"/>
          </w:tcPr>
          <w:p w14:paraId="7E30C07C" w14:textId="77777777" w:rsidR="00B2311D" w:rsidRPr="00100600" w:rsidRDefault="00B2311D" w:rsidP="003945F8">
            <w:r w:rsidRPr="00100600">
              <w:t>Nuclear Grade III (High) (in situ only)</w:t>
            </w:r>
          </w:p>
        </w:tc>
      </w:tr>
      <w:tr w:rsidR="00B2311D" w:rsidRPr="00100600" w14:paraId="5C11F8A2" w14:textId="77777777" w:rsidTr="009366C9">
        <w:tc>
          <w:tcPr>
            <w:tcW w:w="680" w:type="dxa"/>
          </w:tcPr>
          <w:p w14:paraId="77D9A83D" w14:textId="77777777" w:rsidR="00B2311D" w:rsidRPr="00100600" w:rsidRDefault="00B2311D" w:rsidP="003945F8">
            <w:pPr>
              <w:jc w:val="center"/>
            </w:pPr>
            <w:r w:rsidRPr="00100600">
              <w:t>A</w:t>
            </w:r>
          </w:p>
        </w:tc>
        <w:tc>
          <w:tcPr>
            <w:tcW w:w="8670" w:type="dxa"/>
          </w:tcPr>
          <w:p w14:paraId="74181CB3" w14:textId="77777777" w:rsidR="00B2311D" w:rsidRPr="00100600" w:rsidRDefault="00B2311D" w:rsidP="003945F8">
            <w:r w:rsidRPr="00100600">
              <w:t>Well differentiated</w:t>
            </w:r>
          </w:p>
        </w:tc>
      </w:tr>
      <w:tr w:rsidR="00B2311D" w:rsidRPr="00100600" w14:paraId="1F9927CD" w14:textId="77777777" w:rsidTr="009366C9">
        <w:tc>
          <w:tcPr>
            <w:tcW w:w="680" w:type="dxa"/>
          </w:tcPr>
          <w:p w14:paraId="387C5790" w14:textId="77777777" w:rsidR="00B2311D" w:rsidRPr="00100600" w:rsidRDefault="00B2311D" w:rsidP="003945F8">
            <w:pPr>
              <w:jc w:val="center"/>
            </w:pPr>
            <w:r w:rsidRPr="00100600">
              <w:t>B</w:t>
            </w:r>
          </w:p>
        </w:tc>
        <w:tc>
          <w:tcPr>
            <w:tcW w:w="8670" w:type="dxa"/>
          </w:tcPr>
          <w:p w14:paraId="1537FAB1" w14:textId="77777777" w:rsidR="00B2311D" w:rsidRPr="00100600" w:rsidRDefault="00B2311D" w:rsidP="003945F8">
            <w:r w:rsidRPr="00100600">
              <w:t>Moderately differentiated</w:t>
            </w:r>
          </w:p>
        </w:tc>
      </w:tr>
      <w:tr w:rsidR="00B2311D" w:rsidRPr="00100600" w14:paraId="5FE01A52" w14:textId="77777777" w:rsidTr="009366C9">
        <w:tc>
          <w:tcPr>
            <w:tcW w:w="680" w:type="dxa"/>
          </w:tcPr>
          <w:p w14:paraId="5198B299" w14:textId="77777777" w:rsidR="00B2311D" w:rsidRPr="00100600" w:rsidRDefault="00B2311D" w:rsidP="003945F8">
            <w:pPr>
              <w:jc w:val="center"/>
            </w:pPr>
            <w:r w:rsidRPr="00100600">
              <w:t>C</w:t>
            </w:r>
          </w:p>
        </w:tc>
        <w:tc>
          <w:tcPr>
            <w:tcW w:w="8670" w:type="dxa"/>
          </w:tcPr>
          <w:p w14:paraId="6A086A3A" w14:textId="77777777" w:rsidR="00B2311D" w:rsidRPr="00100600" w:rsidRDefault="00B2311D" w:rsidP="003945F8">
            <w:r w:rsidRPr="00100600">
              <w:t>Poorly differentiated</w:t>
            </w:r>
          </w:p>
        </w:tc>
      </w:tr>
      <w:tr w:rsidR="00B2311D" w:rsidRPr="00100600" w14:paraId="1E0A9873" w14:textId="77777777" w:rsidTr="009366C9">
        <w:tc>
          <w:tcPr>
            <w:tcW w:w="680" w:type="dxa"/>
          </w:tcPr>
          <w:p w14:paraId="335EA12B" w14:textId="77777777" w:rsidR="00B2311D" w:rsidRPr="00100600" w:rsidRDefault="00B2311D" w:rsidP="003945F8">
            <w:pPr>
              <w:jc w:val="center"/>
            </w:pPr>
            <w:r w:rsidRPr="00100600">
              <w:t>D</w:t>
            </w:r>
          </w:p>
        </w:tc>
        <w:tc>
          <w:tcPr>
            <w:tcW w:w="8670" w:type="dxa"/>
          </w:tcPr>
          <w:p w14:paraId="5059BF3E" w14:textId="77777777" w:rsidR="00B2311D" w:rsidRPr="00100600" w:rsidRDefault="00B2311D" w:rsidP="003945F8">
            <w:r w:rsidRPr="00100600">
              <w:t>Undifferentiated, anaplastic</w:t>
            </w:r>
          </w:p>
        </w:tc>
      </w:tr>
      <w:tr w:rsidR="00B2311D" w:rsidRPr="00100600" w14:paraId="1CC30CC2" w14:textId="77777777" w:rsidTr="009366C9">
        <w:tc>
          <w:tcPr>
            <w:tcW w:w="680" w:type="dxa"/>
          </w:tcPr>
          <w:p w14:paraId="17872EF9" w14:textId="77777777" w:rsidR="00B2311D" w:rsidRPr="00100600" w:rsidRDefault="00B2311D" w:rsidP="003945F8">
            <w:pPr>
              <w:jc w:val="center"/>
            </w:pPr>
            <w:r w:rsidRPr="00100600">
              <w:t>9</w:t>
            </w:r>
          </w:p>
        </w:tc>
        <w:tc>
          <w:tcPr>
            <w:tcW w:w="8670" w:type="dxa"/>
          </w:tcPr>
          <w:p w14:paraId="03C0F6A7" w14:textId="3BDCFAA6" w:rsidR="00B2311D" w:rsidRPr="00100600" w:rsidRDefault="009C0A3B" w:rsidP="009C0A3B">
            <w:r w:rsidRPr="00100600">
              <w:t>Grade can</w:t>
            </w:r>
            <w:r w:rsidR="0085304A" w:rsidRPr="00100600">
              <w:t>not be assessed (GX); Unknown</w:t>
            </w:r>
          </w:p>
        </w:tc>
      </w:tr>
    </w:tbl>
    <w:p w14:paraId="399314BE" w14:textId="77777777" w:rsidR="001A70AB" w:rsidRDefault="001A70AB" w:rsidP="001A70AB">
      <w:pPr>
        <w:rPr>
          <w:b/>
        </w:rPr>
      </w:pPr>
    </w:p>
    <w:p w14:paraId="7472FD44" w14:textId="5A8F9A4F" w:rsidR="00B2311D" w:rsidRPr="00E50FF4" w:rsidRDefault="001A70AB" w:rsidP="001A70AB">
      <w:pPr>
        <w:spacing w:before="240"/>
        <w:rPr>
          <w:b/>
        </w:rPr>
      </w:pPr>
      <w:r w:rsidRPr="000C4F7F">
        <w:rPr>
          <w:b/>
        </w:rPr>
        <w:t xml:space="preserve">Return to </w:t>
      </w:r>
      <w:hyperlink w:anchor="_Grade_Tables_(in_1" w:history="1">
        <w:r w:rsidRPr="000C4F7F">
          <w:rPr>
            <w:rStyle w:val="Hyperlink"/>
            <w:b/>
          </w:rPr>
          <w:t>Grade Tables (in Schema ID order)</w:t>
        </w:r>
      </w:hyperlink>
      <w:r w:rsidR="00B2311D" w:rsidRPr="00E50FF4">
        <w:rPr>
          <w:b/>
        </w:rPr>
        <w:br w:type="page"/>
      </w:r>
    </w:p>
    <w:p w14:paraId="5F63E494" w14:textId="46761935" w:rsidR="00E91D59" w:rsidRDefault="00E91D59">
      <w:pPr>
        <w:rPr>
          <w:b/>
        </w:rPr>
      </w:pPr>
      <w:r w:rsidRPr="00E50FF4">
        <w:rPr>
          <w:b/>
        </w:rPr>
        <w:lastRenderedPageBreak/>
        <w:t>Grade ID 12-</w:t>
      </w:r>
      <w:ins w:id="2036" w:author="Ruhl, Jennifer (NIH/NCI) [E]" w:date="2020-03-06T15:22:00Z">
        <w:r w:rsidR="00926160">
          <w:rPr>
            <w:b/>
          </w:rPr>
          <w:t xml:space="preserve">Grade </w:t>
        </w:r>
      </w:ins>
      <w:r>
        <w:rPr>
          <w:b/>
        </w:rPr>
        <w:t>Post Therapy</w:t>
      </w:r>
      <w:ins w:id="2037" w:author="Ruhl, Jennifer (NIH/NCI) [E]" w:date="2020-03-06T15:22:00Z">
        <w:r w:rsidR="00926160">
          <w:rPr>
            <w:b/>
          </w:rPr>
          <w:t xml:space="preserve"> Path (</w:t>
        </w:r>
        <w:proofErr w:type="spellStart"/>
        <w:r w:rsidR="00926160">
          <w:rPr>
            <w:b/>
          </w:rPr>
          <w:t>yp</w:t>
        </w:r>
        <w:proofErr w:type="spellEnd"/>
        <w:r w:rsidR="00926160">
          <w:rPr>
            <w:b/>
          </w:rPr>
          <w:t>)</w:t>
        </w:r>
      </w:ins>
      <w:del w:id="2038" w:author="Ruhl, Jennifer (NIH/NCI) [E]" w:date="2020-03-06T15:22:00Z">
        <w:r w:rsidRPr="00E50FF4" w:rsidDel="00926160">
          <w:rPr>
            <w:b/>
          </w:rPr>
          <w:delText xml:space="preserve"> Grade</w:delText>
        </w:r>
      </w:del>
      <w:r w:rsidRPr="00E50FF4">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682B01" w:rsidRPr="00100600" w14:paraId="3E0CEE68" w14:textId="77777777" w:rsidTr="00296871">
        <w:trPr>
          <w:tblHeader/>
        </w:trPr>
        <w:tc>
          <w:tcPr>
            <w:tcW w:w="1345" w:type="dxa"/>
          </w:tcPr>
          <w:p w14:paraId="49AA0A8F" w14:textId="77777777" w:rsidR="00682B01" w:rsidRPr="00100600" w:rsidRDefault="00682B01" w:rsidP="00296871">
            <w:pPr>
              <w:pStyle w:val="TableText"/>
              <w:rPr>
                <w:b/>
              </w:rPr>
            </w:pPr>
            <w:r w:rsidRPr="00100600">
              <w:rPr>
                <w:b/>
              </w:rPr>
              <w:t xml:space="preserve">Schema ID# </w:t>
            </w:r>
          </w:p>
        </w:tc>
        <w:tc>
          <w:tcPr>
            <w:tcW w:w="3451" w:type="dxa"/>
          </w:tcPr>
          <w:p w14:paraId="1B63F64E" w14:textId="77777777" w:rsidR="00682B01" w:rsidRPr="00100600" w:rsidRDefault="00682B01" w:rsidP="00296871">
            <w:pPr>
              <w:pStyle w:val="TableText"/>
              <w:rPr>
                <w:b/>
              </w:rPr>
            </w:pPr>
            <w:r w:rsidRPr="00100600">
              <w:rPr>
                <w:b/>
              </w:rPr>
              <w:t>Schema ID Name</w:t>
            </w:r>
          </w:p>
        </w:tc>
        <w:tc>
          <w:tcPr>
            <w:tcW w:w="959" w:type="dxa"/>
          </w:tcPr>
          <w:p w14:paraId="64ECC675" w14:textId="77777777" w:rsidR="00682B01" w:rsidRPr="00100600" w:rsidRDefault="00682B01" w:rsidP="00296871">
            <w:pPr>
              <w:pStyle w:val="TableText"/>
              <w:jc w:val="center"/>
              <w:rPr>
                <w:b/>
              </w:rPr>
            </w:pPr>
            <w:r w:rsidRPr="00100600">
              <w:rPr>
                <w:b/>
              </w:rPr>
              <w:t>AJCC ID</w:t>
            </w:r>
          </w:p>
        </w:tc>
        <w:tc>
          <w:tcPr>
            <w:tcW w:w="4590" w:type="dxa"/>
          </w:tcPr>
          <w:p w14:paraId="6A865237" w14:textId="77777777" w:rsidR="00682B01" w:rsidRPr="00100600" w:rsidRDefault="00682B01" w:rsidP="00296871">
            <w:pPr>
              <w:pStyle w:val="TableText"/>
              <w:rPr>
                <w:b/>
              </w:rPr>
            </w:pPr>
            <w:r w:rsidRPr="00100600">
              <w:rPr>
                <w:b/>
              </w:rPr>
              <w:t xml:space="preserve">AJCC Chapter </w:t>
            </w:r>
          </w:p>
        </w:tc>
      </w:tr>
      <w:tr w:rsidR="00682B01" w:rsidRPr="00100600" w14:paraId="16F724B4" w14:textId="77777777" w:rsidTr="00296871">
        <w:trPr>
          <w:tblHeader/>
        </w:trPr>
        <w:tc>
          <w:tcPr>
            <w:tcW w:w="1345" w:type="dxa"/>
            <w:vAlign w:val="center"/>
          </w:tcPr>
          <w:p w14:paraId="1122F13D" w14:textId="77777777" w:rsidR="00682B01" w:rsidRPr="00100600" w:rsidRDefault="00682B01" w:rsidP="00296871">
            <w:pPr>
              <w:pStyle w:val="TableText"/>
              <w:rPr>
                <w:b/>
              </w:rPr>
            </w:pPr>
            <w:r w:rsidRPr="00100600">
              <w:rPr>
                <w:rFonts w:ascii="Calibri" w:hAnsi="Calibri"/>
                <w:bCs/>
              </w:rPr>
              <w:t>00480</w:t>
            </w:r>
          </w:p>
        </w:tc>
        <w:tc>
          <w:tcPr>
            <w:tcW w:w="3451" w:type="dxa"/>
            <w:vAlign w:val="center"/>
          </w:tcPr>
          <w:p w14:paraId="048D6264" w14:textId="77777777" w:rsidR="00682B01" w:rsidRPr="00100600" w:rsidRDefault="00682B01" w:rsidP="00296871">
            <w:pPr>
              <w:pStyle w:val="TableText"/>
              <w:rPr>
                <w:b/>
              </w:rPr>
            </w:pPr>
            <w:r w:rsidRPr="00100600">
              <w:t>Breast</w:t>
            </w:r>
          </w:p>
        </w:tc>
        <w:tc>
          <w:tcPr>
            <w:tcW w:w="959" w:type="dxa"/>
          </w:tcPr>
          <w:p w14:paraId="3F0456C4" w14:textId="77777777" w:rsidR="00682B01" w:rsidRPr="00100600" w:rsidRDefault="00682B01" w:rsidP="00296871">
            <w:pPr>
              <w:pStyle w:val="TableText"/>
              <w:jc w:val="center"/>
              <w:rPr>
                <w:b/>
              </w:rPr>
            </w:pPr>
            <w:r w:rsidRPr="00100600">
              <w:t>48.1</w:t>
            </w:r>
          </w:p>
        </w:tc>
        <w:tc>
          <w:tcPr>
            <w:tcW w:w="4590" w:type="dxa"/>
          </w:tcPr>
          <w:p w14:paraId="24817F23" w14:textId="77777777" w:rsidR="00682B01" w:rsidRPr="00100600" w:rsidRDefault="00682B01" w:rsidP="00296871">
            <w:pPr>
              <w:pStyle w:val="TableText"/>
              <w:rPr>
                <w:b/>
              </w:rPr>
            </w:pPr>
            <w:r w:rsidRPr="00100600">
              <w:t>Breast:  DCIS and Paget</w:t>
            </w:r>
          </w:p>
        </w:tc>
      </w:tr>
      <w:tr w:rsidR="00682B01" w:rsidRPr="00100600" w14:paraId="76A8A900" w14:textId="77777777" w:rsidTr="00296871">
        <w:trPr>
          <w:tblHeader/>
        </w:trPr>
        <w:tc>
          <w:tcPr>
            <w:tcW w:w="1345" w:type="dxa"/>
            <w:vAlign w:val="center"/>
          </w:tcPr>
          <w:p w14:paraId="2247CFB4" w14:textId="77777777" w:rsidR="00682B01" w:rsidRPr="00100600" w:rsidRDefault="00682B01" w:rsidP="00296871">
            <w:pPr>
              <w:pStyle w:val="TableText"/>
              <w:rPr>
                <w:b/>
              </w:rPr>
            </w:pPr>
            <w:r w:rsidRPr="00100600">
              <w:rPr>
                <w:rFonts w:ascii="Calibri" w:hAnsi="Calibri"/>
                <w:bCs/>
              </w:rPr>
              <w:t>00480</w:t>
            </w:r>
          </w:p>
        </w:tc>
        <w:tc>
          <w:tcPr>
            <w:tcW w:w="3451" w:type="dxa"/>
            <w:vAlign w:val="center"/>
          </w:tcPr>
          <w:p w14:paraId="37F7FCB7" w14:textId="77777777" w:rsidR="00682B01" w:rsidRPr="00100600" w:rsidRDefault="00682B01" w:rsidP="00296871">
            <w:pPr>
              <w:pStyle w:val="TableText"/>
              <w:rPr>
                <w:b/>
              </w:rPr>
            </w:pPr>
            <w:r w:rsidRPr="00100600">
              <w:t>Breast</w:t>
            </w:r>
          </w:p>
        </w:tc>
        <w:tc>
          <w:tcPr>
            <w:tcW w:w="959" w:type="dxa"/>
          </w:tcPr>
          <w:p w14:paraId="3FA6C788" w14:textId="77777777" w:rsidR="00682B01" w:rsidRPr="00100600" w:rsidRDefault="00682B01" w:rsidP="00296871">
            <w:pPr>
              <w:pStyle w:val="TableText"/>
              <w:jc w:val="center"/>
              <w:rPr>
                <w:b/>
              </w:rPr>
            </w:pPr>
            <w:r w:rsidRPr="00100600">
              <w:t>48.2</w:t>
            </w:r>
          </w:p>
        </w:tc>
        <w:tc>
          <w:tcPr>
            <w:tcW w:w="4590" w:type="dxa"/>
          </w:tcPr>
          <w:p w14:paraId="7C417815" w14:textId="77777777" w:rsidR="00682B01" w:rsidRPr="00100600" w:rsidRDefault="00682B01" w:rsidP="00296871">
            <w:pPr>
              <w:pStyle w:val="TableText"/>
              <w:rPr>
                <w:b/>
              </w:rPr>
            </w:pPr>
            <w:r w:rsidRPr="00100600">
              <w:t>Breast: Invasive Breast Cancers</w:t>
            </w:r>
          </w:p>
        </w:tc>
      </w:tr>
    </w:tbl>
    <w:p w14:paraId="119BF970" w14:textId="6880B4A8" w:rsidR="006E3279" w:rsidRPr="00100600" w:rsidRDefault="006E3279" w:rsidP="00E50FF4">
      <w:pPr>
        <w:pStyle w:val="TableText"/>
        <w:spacing w:before="240"/>
      </w:pPr>
      <w:r w:rsidRPr="00100600">
        <w:rPr>
          <w:b/>
        </w:rPr>
        <w:t xml:space="preserve">Note 1: </w:t>
      </w:r>
      <w:r w:rsidR="003828EB" w:rsidRPr="00100600">
        <w:t xml:space="preserve">Leave </w:t>
      </w:r>
      <w:ins w:id="2039" w:author="Ruhl, Jennifer (NIH/NCI) [E]" w:date="2020-03-06T15:22:00Z">
        <w:r w:rsidR="00926160">
          <w:t xml:space="preserve">grade </w:t>
        </w:r>
      </w:ins>
      <w:r w:rsidR="00A53FB8">
        <w:t>post therapy</w:t>
      </w:r>
      <w:r w:rsidR="003828EB" w:rsidRPr="00100600">
        <w:t xml:space="preserve"> </w:t>
      </w:r>
      <w:ins w:id="2040" w:author="Ruhl, Jennifer (NIH/NCI) [E]" w:date="2020-03-06T15:22:00Z">
        <w:r w:rsidR="00926160">
          <w:t>path (</w:t>
        </w:r>
        <w:proofErr w:type="spellStart"/>
        <w:r w:rsidR="00926160">
          <w:t>yp</w:t>
        </w:r>
        <w:proofErr w:type="spellEnd"/>
        <w:r w:rsidR="00926160">
          <w:t>)</w:t>
        </w:r>
      </w:ins>
      <w:del w:id="2041" w:author="Ruhl, Jennifer (NIH/NCI) [E]" w:date="2020-03-06T15:22:00Z">
        <w:r w:rsidR="003828EB" w:rsidRPr="00100600" w:rsidDel="00926160">
          <w:delText>grade</w:delText>
        </w:r>
      </w:del>
      <w:r w:rsidR="003828EB" w:rsidRPr="00100600">
        <w:t xml:space="preserve"> blank when</w:t>
      </w:r>
    </w:p>
    <w:p w14:paraId="27BCFE47" w14:textId="77777777" w:rsidR="006E3279" w:rsidRPr="00100600" w:rsidRDefault="006E3279" w:rsidP="00161376">
      <w:pPr>
        <w:pStyle w:val="TableText"/>
        <w:numPr>
          <w:ilvl w:val="0"/>
          <w:numId w:val="4"/>
        </w:numPr>
      </w:pPr>
      <w:r w:rsidRPr="00100600">
        <w:t>No neoadjuvant therapy</w:t>
      </w:r>
    </w:p>
    <w:p w14:paraId="1873B34D" w14:textId="77777777" w:rsidR="006E3279" w:rsidRPr="00100600" w:rsidRDefault="006E3279" w:rsidP="00161376">
      <w:pPr>
        <w:pStyle w:val="TableText"/>
        <w:numPr>
          <w:ilvl w:val="0"/>
          <w:numId w:val="4"/>
        </w:numPr>
      </w:pPr>
      <w:r w:rsidRPr="00100600">
        <w:t>Clinical or pathological case only</w:t>
      </w:r>
    </w:p>
    <w:p w14:paraId="29B24BB8" w14:textId="6807D9EF" w:rsidR="006E3279" w:rsidRPr="00100600" w:rsidRDefault="006E3279" w:rsidP="00161376">
      <w:pPr>
        <w:pStyle w:val="TableText"/>
        <w:numPr>
          <w:ilvl w:val="0"/>
          <w:numId w:val="4"/>
        </w:numPr>
      </w:pPr>
      <w:r w:rsidRPr="00100600">
        <w:t xml:space="preserve">There is only one grade available and it cannot be determined if it is clinical, pathological or </w:t>
      </w:r>
      <w:r w:rsidR="00A53FB8">
        <w:t>post therapy</w:t>
      </w:r>
    </w:p>
    <w:p w14:paraId="475A146C" w14:textId="50354670" w:rsidR="007676E9" w:rsidRDefault="007676E9" w:rsidP="00296513">
      <w:pPr>
        <w:spacing w:before="240" w:after="0"/>
      </w:pPr>
      <w:r w:rsidRPr="00521AB6">
        <w:rPr>
          <w:b/>
        </w:rPr>
        <w:t xml:space="preserve">Note 2: </w:t>
      </w:r>
      <w:r w:rsidRPr="00521AB6">
        <w:t>Assign the highest grade from the resected primary tumor assessed after the completion of neoadjuvant therapy.</w:t>
      </w:r>
    </w:p>
    <w:p w14:paraId="6458D25E" w14:textId="77777777" w:rsidR="001329A2" w:rsidRDefault="001329A2" w:rsidP="0073362A">
      <w:pPr>
        <w:pStyle w:val="ListParagraph"/>
        <w:numPr>
          <w:ilvl w:val="0"/>
          <w:numId w:val="55"/>
        </w:numPr>
        <w:spacing w:after="200" w:line="276" w:lineRule="auto"/>
        <w:rPr>
          <w:ins w:id="2042" w:author="Ruhl, Jennifer (NIH/NCI) [E]" w:date="2020-03-06T16:31:00Z"/>
          <w:rFonts w:cstheme="minorHAnsi"/>
          <w:color w:val="FF0000"/>
        </w:rPr>
      </w:pPr>
      <w:ins w:id="2043"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5F01E0D5" w14:textId="0C9BBBDD" w:rsidR="00362E30" w:rsidRPr="00100600" w:rsidRDefault="0074579F" w:rsidP="00362E30">
      <w:pPr>
        <w:pStyle w:val="TableText"/>
      </w:pPr>
      <w:r w:rsidRPr="00100600">
        <w:rPr>
          <w:b/>
        </w:rPr>
        <w:t>Note 3</w:t>
      </w:r>
      <w:r w:rsidR="00362E30" w:rsidRPr="00100600">
        <w:t>: Priority order for codes</w:t>
      </w:r>
    </w:p>
    <w:p w14:paraId="661B236B" w14:textId="77777777" w:rsidR="00362E30" w:rsidRPr="00100600" w:rsidRDefault="00362E30" w:rsidP="00161376">
      <w:pPr>
        <w:pStyle w:val="TableText"/>
        <w:numPr>
          <w:ilvl w:val="0"/>
          <w:numId w:val="6"/>
        </w:numPr>
      </w:pPr>
      <w:r w:rsidRPr="00100600">
        <w:t xml:space="preserve">Invasive cancers: codes 1-3 take priority over A-D.  </w:t>
      </w:r>
    </w:p>
    <w:p w14:paraId="11CD3078" w14:textId="77777777" w:rsidR="00362E30" w:rsidRPr="00100600" w:rsidRDefault="00362E30" w:rsidP="00161376">
      <w:pPr>
        <w:pStyle w:val="TableText"/>
        <w:numPr>
          <w:ilvl w:val="0"/>
          <w:numId w:val="6"/>
        </w:numPr>
      </w:pPr>
      <w:r w:rsidRPr="00100600">
        <w:t>In situ cancers: codes L, M, H take priority over A-D</w:t>
      </w:r>
    </w:p>
    <w:p w14:paraId="110D8B6D" w14:textId="77777777" w:rsidR="00DE6BE0" w:rsidRPr="00100600" w:rsidRDefault="00DE6BE0" w:rsidP="00E50FF4">
      <w:pPr>
        <w:spacing w:before="240" w:after="221"/>
      </w:pPr>
      <w:r w:rsidRPr="00DE6BE0">
        <w:rPr>
          <w:b/>
        </w:rPr>
        <w:t>Note 4:</w:t>
      </w:r>
      <w:r w:rsidRPr="00DE6BE0">
        <w:t xml:space="preserve"> Scarff-Bloom-Richardson (SBR) score is used for grade. SBR is also referred to as: Bloom-Richardson, Nottingham, Nottingham modification of Bloom-Richardson score, Nottingham modification, Nottingham-Tenovus grade, or Nottingham score.</w:t>
      </w:r>
      <w:r w:rsidRPr="00100600">
        <w:t xml:space="preserve"> </w:t>
      </w:r>
    </w:p>
    <w:p w14:paraId="0E4C4419" w14:textId="36BD96FB" w:rsidR="00362E30" w:rsidRPr="00100600" w:rsidRDefault="00362E30" w:rsidP="00362E30">
      <w:pPr>
        <w:pStyle w:val="TableText"/>
      </w:pPr>
      <w:r w:rsidRPr="00100600">
        <w:rPr>
          <w:b/>
        </w:rPr>
        <w:t xml:space="preserve">Note </w:t>
      </w:r>
      <w:r w:rsidR="0074579F" w:rsidRPr="00100600">
        <w:rPr>
          <w:b/>
        </w:rPr>
        <w:t>5</w:t>
      </w:r>
      <w:r w:rsidRPr="00100600">
        <w:rPr>
          <w:b/>
        </w:rPr>
        <w:t>:</w:t>
      </w:r>
      <w:r w:rsidRPr="00100600">
        <w:t xml:space="preserve"> All invasive breast carcinomas should be assigned a histologic grade. The Nottingham combined histologic grade (Nottingham modification of the SBR grading system) is recommended. The grade for a tumor is determined by assessing morphologic features (tubule formation, nuclear pleomorphism, and mitotic count), assigning a value from 1 (favorable) to 3 (unfavorable) for each feature, and totaling the scores for all three categories. A combined score of 3–5 points is designated as grade 1; a combined score of 6–7 points is grade 2; a combined score of 8–9 points is grade 3.</w:t>
      </w:r>
    </w:p>
    <w:p w14:paraId="13F3C89A" w14:textId="77777777" w:rsidR="00751132" w:rsidRPr="00100600" w:rsidRDefault="00751132" w:rsidP="00161376">
      <w:pPr>
        <w:pStyle w:val="TableText"/>
        <w:numPr>
          <w:ilvl w:val="0"/>
          <w:numId w:val="7"/>
        </w:numPr>
      </w:pPr>
      <w:r w:rsidRPr="00100600">
        <w:t>Do not calculate the score unless all three components are available</w:t>
      </w:r>
    </w:p>
    <w:p w14:paraId="036FDC51" w14:textId="342CD544" w:rsidR="009B2B67" w:rsidRPr="00100600" w:rsidRDefault="00F402BB" w:rsidP="00E50FF4">
      <w:pPr>
        <w:spacing w:before="240" w:after="0"/>
      </w:pPr>
      <w:r w:rsidRPr="00100600">
        <w:rPr>
          <w:b/>
        </w:rPr>
        <w:t xml:space="preserve">Note </w:t>
      </w:r>
      <w:r w:rsidR="0074579F" w:rsidRPr="00100600">
        <w:rPr>
          <w:b/>
        </w:rPr>
        <w:t>6</w:t>
      </w:r>
      <w:r w:rsidRPr="00100600">
        <w:rPr>
          <w:b/>
        </w:rPr>
        <w:t xml:space="preserve">: </w:t>
      </w:r>
      <w:r w:rsidRPr="00100600">
        <w:t xml:space="preserve">Code 9 when </w:t>
      </w:r>
    </w:p>
    <w:p w14:paraId="70D50EC6" w14:textId="532799A4" w:rsidR="00F402BB" w:rsidRDefault="009B2B67" w:rsidP="00161376">
      <w:pPr>
        <w:pStyle w:val="ListParagraph"/>
        <w:numPr>
          <w:ilvl w:val="0"/>
          <w:numId w:val="7"/>
        </w:numPr>
        <w:spacing w:after="0"/>
      </w:pPr>
      <w:r w:rsidRPr="00100600">
        <w:t>S</w:t>
      </w:r>
      <w:r w:rsidR="00F402BB" w:rsidRPr="00100600">
        <w:t>urgical resection is done after neoadjuvant therapy and grade</w:t>
      </w:r>
      <w:r w:rsidR="001563F5" w:rsidRPr="00100600">
        <w:t xml:space="preserve"> from the primary site</w:t>
      </w:r>
      <w:r w:rsidRPr="00100600">
        <w:t xml:space="preserve"> is not documented</w:t>
      </w:r>
    </w:p>
    <w:p w14:paraId="3ED57ABF" w14:textId="77777777" w:rsidR="0011181C" w:rsidRPr="00D24F33" w:rsidRDefault="0011181C" w:rsidP="0011181C">
      <w:pPr>
        <w:pStyle w:val="TableText"/>
        <w:numPr>
          <w:ilvl w:val="0"/>
          <w:numId w:val="7"/>
        </w:numPr>
      </w:pPr>
      <w:r w:rsidRPr="00D24F33">
        <w:t>Surgical resection is done after neoadjuvant therapy and there is no residual cancer</w:t>
      </w:r>
    </w:p>
    <w:p w14:paraId="1EC79027" w14:textId="77777777" w:rsidR="009B2B67" w:rsidRPr="00100600" w:rsidRDefault="009B2B67" w:rsidP="00161376">
      <w:pPr>
        <w:pStyle w:val="TableText"/>
        <w:numPr>
          <w:ilvl w:val="0"/>
          <w:numId w:val="7"/>
        </w:numPr>
        <w:spacing w:after="240"/>
      </w:pPr>
      <w:r w:rsidRPr="00100600">
        <w:t>Grade checked “not applicable” on CAP Protocol (if available) and no other grade information is available</w:t>
      </w:r>
    </w:p>
    <w:p w14:paraId="50411A06" w14:textId="36FE640D" w:rsidR="00712894" w:rsidRPr="00100600" w:rsidRDefault="0074579F" w:rsidP="00712894">
      <w:pPr>
        <w:pStyle w:val="NoSpacing"/>
      </w:pPr>
      <w:r w:rsidRPr="00100600">
        <w:rPr>
          <w:b/>
        </w:rPr>
        <w:t>Note 7</w:t>
      </w:r>
      <w:r w:rsidR="00712894" w:rsidRPr="00100600">
        <w:rPr>
          <w:b/>
        </w:rPr>
        <w:t>:</w:t>
      </w:r>
      <w:r w:rsidR="00712894" w:rsidRPr="00100600">
        <w:t xml:space="preserve"> If you are assigning an AJCC 8</w:t>
      </w:r>
      <w:r w:rsidR="00712894" w:rsidRPr="00100600">
        <w:rPr>
          <w:vertAlign w:val="superscript"/>
        </w:rPr>
        <w:t>th</w:t>
      </w:r>
      <w:r w:rsidR="00712894" w:rsidRPr="00100600">
        <w:t xml:space="preserve"> edition stage group</w:t>
      </w:r>
    </w:p>
    <w:p w14:paraId="6C9040C7" w14:textId="77777777" w:rsidR="00712894" w:rsidRPr="00100600" w:rsidRDefault="00712894" w:rsidP="00161376">
      <w:pPr>
        <w:pStyle w:val="NoSpacing"/>
        <w:numPr>
          <w:ilvl w:val="0"/>
          <w:numId w:val="8"/>
        </w:numPr>
        <w:rPr>
          <w:rFonts w:eastAsia="Times New Roman"/>
        </w:rPr>
      </w:pPr>
      <w:r w:rsidRPr="00100600">
        <w:rPr>
          <w:rFonts w:eastAsia="Times New Roman"/>
        </w:rPr>
        <w:t>Grade is required to assign stage group</w:t>
      </w:r>
    </w:p>
    <w:p w14:paraId="75120202" w14:textId="77777777" w:rsidR="00712894" w:rsidRPr="00100600" w:rsidRDefault="00712894" w:rsidP="00161376">
      <w:pPr>
        <w:pStyle w:val="TableText"/>
        <w:numPr>
          <w:ilvl w:val="0"/>
          <w:numId w:val="8"/>
        </w:numPr>
      </w:pPr>
      <w:r w:rsidRPr="00100600">
        <w:t xml:space="preserve">Codes A-D are treated as an unknown grade when assigning AJCC stage group </w:t>
      </w:r>
    </w:p>
    <w:p w14:paraId="095C2D3D" w14:textId="0AEE8352" w:rsidR="00712894" w:rsidRPr="00E50FF4" w:rsidRDefault="00712894" w:rsidP="00E50FF4">
      <w:pPr>
        <w:pStyle w:val="NoSpacing"/>
        <w:numPr>
          <w:ilvl w:val="0"/>
          <w:numId w:val="8"/>
        </w:numPr>
        <w:spacing w:after="240"/>
        <w:rPr>
          <w:rFonts w:eastAsia="Times New Roman"/>
        </w:rPr>
      </w:pPr>
      <w:r w:rsidRPr="00E50FF4">
        <w:rPr>
          <w:rFonts w:eastAsia="Times New Roman"/>
        </w:rPr>
        <w:t>An unknown grade may result in an unknown stage group</w:t>
      </w:r>
    </w:p>
    <w:tbl>
      <w:tblPr>
        <w:tblStyle w:val="TableGrid"/>
        <w:tblW w:w="0" w:type="auto"/>
        <w:tblLook w:val="04A0" w:firstRow="1" w:lastRow="0" w:firstColumn="1" w:lastColumn="0" w:noHBand="0" w:noVBand="1"/>
      </w:tblPr>
      <w:tblGrid>
        <w:gridCol w:w="708"/>
        <w:gridCol w:w="8642"/>
      </w:tblGrid>
      <w:tr w:rsidR="00B2311D" w:rsidRPr="00100600" w14:paraId="39F21ED2" w14:textId="77777777" w:rsidTr="009366C9">
        <w:trPr>
          <w:tblHeader/>
        </w:trPr>
        <w:tc>
          <w:tcPr>
            <w:tcW w:w="708" w:type="dxa"/>
          </w:tcPr>
          <w:p w14:paraId="36A1F38B" w14:textId="77777777" w:rsidR="00B2311D" w:rsidRPr="00100600" w:rsidRDefault="00B2311D" w:rsidP="003945F8">
            <w:pPr>
              <w:jc w:val="center"/>
              <w:rPr>
                <w:b/>
              </w:rPr>
            </w:pPr>
            <w:r w:rsidRPr="00100600">
              <w:rPr>
                <w:b/>
              </w:rPr>
              <w:t>Code</w:t>
            </w:r>
          </w:p>
        </w:tc>
        <w:tc>
          <w:tcPr>
            <w:tcW w:w="8642" w:type="dxa"/>
          </w:tcPr>
          <w:p w14:paraId="7E08FD80" w14:textId="77777777" w:rsidR="00B2311D" w:rsidRPr="00100600" w:rsidRDefault="00B2311D" w:rsidP="003945F8">
            <w:pPr>
              <w:rPr>
                <w:b/>
              </w:rPr>
            </w:pPr>
            <w:r w:rsidRPr="00100600">
              <w:rPr>
                <w:b/>
              </w:rPr>
              <w:t>Grade Description</w:t>
            </w:r>
          </w:p>
        </w:tc>
      </w:tr>
      <w:tr w:rsidR="00B2311D" w:rsidRPr="00100600" w14:paraId="29A6E929" w14:textId="77777777" w:rsidTr="009366C9">
        <w:tc>
          <w:tcPr>
            <w:tcW w:w="708" w:type="dxa"/>
          </w:tcPr>
          <w:p w14:paraId="189539EE" w14:textId="77777777" w:rsidR="00B2311D" w:rsidRPr="00100600" w:rsidRDefault="00B2311D" w:rsidP="003945F8">
            <w:pPr>
              <w:jc w:val="center"/>
            </w:pPr>
            <w:r w:rsidRPr="00100600">
              <w:t>1</w:t>
            </w:r>
          </w:p>
        </w:tc>
        <w:tc>
          <w:tcPr>
            <w:tcW w:w="8642" w:type="dxa"/>
          </w:tcPr>
          <w:p w14:paraId="2FDC188F" w14:textId="77777777" w:rsidR="00B2311D" w:rsidRPr="00100600" w:rsidRDefault="00B2311D" w:rsidP="003945F8">
            <w:r w:rsidRPr="00100600">
              <w:t>G1: Low combined histologic grade (favorable), SBR score of 3–5 points</w:t>
            </w:r>
          </w:p>
        </w:tc>
      </w:tr>
      <w:tr w:rsidR="00B2311D" w:rsidRPr="00100600" w14:paraId="05BD6D51" w14:textId="77777777" w:rsidTr="009366C9">
        <w:tc>
          <w:tcPr>
            <w:tcW w:w="708" w:type="dxa"/>
          </w:tcPr>
          <w:p w14:paraId="034BA11D" w14:textId="77777777" w:rsidR="00B2311D" w:rsidRPr="00100600" w:rsidRDefault="00B2311D" w:rsidP="003945F8">
            <w:pPr>
              <w:jc w:val="center"/>
            </w:pPr>
            <w:r w:rsidRPr="00100600">
              <w:t>2</w:t>
            </w:r>
          </w:p>
        </w:tc>
        <w:tc>
          <w:tcPr>
            <w:tcW w:w="8642" w:type="dxa"/>
          </w:tcPr>
          <w:p w14:paraId="07709980" w14:textId="77777777" w:rsidR="00B2311D" w:rsidRPr="00100600" w:rsidRDefault="00B2311D" w:rsidP="003945F8">
            <w:r w:rsidRPr="00100600">
              <w:t>G2: Intermediate combined histologic grade (moderately favorable); SBR score of 6–7 points</w:t>
            </w:r>
          </w:p>
        </w:tc>
      </w:tr>
      <w:tr w:rsidR="00B2311D" w:rsidRPr="00100600" w14:paraId="4715A388" w14:textId="77777777" w:rsidTr="009366C9">
        <w:tc>
          <w:tcPr>
            <w:tcW w:w="708" w:type="dxa"/>
          </w:tcPr>
          <w:p w14:paraId="4F176E2B" w14:textId="77777777" w:rsidR="00B2311D" w:rsidRPr="00100600" w:rsidRDefault="00B2311D" w:rsidP="003945F8">
            <w:pPr>
              <w:jc w:val="center"/>
            </w:pPr>
            <w:r w:rsidRPr="00100600">
              <w:t>3</w:t>
            </w:r>
          </w:p>
        </w:tc>
        <w:tc>
          <w:tcPr>
            <w:tcW w:w="8642" w:type="dxa"/>
          </w:tcPr>
          <w:p w14:paraId="50EA4994" w14:textId="77777777" w:rsidR="00B2311D" w:rsidRPr="00100600" w:rsidRDefault="00B2311D" w:rsidP="003945F8">
            <w:r w:rsidRPr="00100600">
              <w:t>G3: High combined histologic grade (unfavorable); SBR score of 8–9 points</w:t>
            </w:r>
          </w:p>
        </w:tc>
      </w:tr>
      <w:tr w:rsidR="00B2311D" w:rsidRPr="00100600" w14:paraId="286AF0AD" w14:textId="77777777" w:rsidTr="009366C9">
        <w:tc>
          <w:tcPr>
            <w:tcW w:w="708" w:type="dxa"/>
          </w:tcPr>
          <w:p w14:paraId="242F8069" w14:textId="77777777" w:rsidR="00B2311D" w:rsidRPr="00100600" w:rsidRDefault="00B2311D" w:rsidP="003945F8">
            <w:pPr>
              <w:jc w:val="center"/>
            </w:pPr>
            <w:r w:rsidRPr="00100600">
              <w:lastRenderedPageBreak/>
              <w:t>L</w:t>
            </w:r>
          </w:p>
        </w:tc>
        <w:tc>
          <w:tcPr>
            <w:tcW w:w="8642" w:type="dxa"/>
          </w:tcPr>
          <w:p w14:paraId="4D5DF41E" w14:textId="77777777" w:rsidR="00B2311D" w:rsidRPr="00100600" w:rsidRDefault="00B2311D" w:rsidP="003945F8">
            <w:r w:rsidRPr="00100600">
              <w:t>Nuclear Grade I (Low) (in situ only)</w:t>
            </w:r>
          </w:p>
        </w:tc>
      </w:tr>
      <w:tr w:rsidR="00B2311D" w:rsidRPr="00100600" w14:paraId="4E8062A5" w14:textId="77777777" w:rsidTr="009366C9">
        <w:tc>
          <w:tcPr>
            <w:tcW w:w="708" w:type="dxa"/>
          </w:tcPr>
          <w:p w14:paraId="299FE528" w14:textId="77777777" w:rsidR="00B2311D" w:rsidRPr="00100600" w:rsidRDefault="00B2311D" w:rsidP="003945F8">
            <w:pPr>
              <w:jc w:val="center"/>
            </w:pPr>
            <w:r w:rsidRPr="00100600">
              <w:t>M</w:t>
            </w:r>
          </w:p>
        </w:tc>
        <w:tc>
          <w:tcPr>
            <w:tcW w:w="8642" w:type="dxa"/>
          </w:tcPr>
          <w:p w14:paraId="7626EDDE" w14:textId="77777777" w:rsidR="00B2311D" w:rsidRPr="00100600" w:rsidRDefault="00B2311D" w:rsidP="003945F8">
            <w:r w:rsidRPr="00100600">
              <w:t>Nuclear Grade II (interMediate) (in situ only)</w:t>
            </w:r>
          </w:p>
        </w:tc>
      </w:tr>
      <w:tr w:rsidR="00B2311D" w:rsidRPr="00100600" w14:paraId="7C09D7B9" w14:textId="77777777" w:rsidTr="009366C9">
        <w:tc>
          <w:tcPr>
            <w:tcW w:w="708" w:type="dxa"/>
          </w:tcPr>
          <w:p w14:paraId="2E553DAB" w14:textId="77777777" w:rsidR="00B2311D" w:rsidRPr="00100600" w:rsidRDefault="00B2311D" w:rsidP="003945F8">
            <w:pPr>
              <w:jc w:val="center"/>
            </w:pPr>
            <w:r w:rsidRPr="00100600">
              <w:t>H</w:t>
            </w:r>
          </w:p>
        </w:tc>
        <w:tc>
          <w:tcPr>
            <w:tcW w:w="8642" w:type="dxa"/>
          </w:tcPr>
          <w:p w14:paraId="172B87EA" w14:textId="77777777" w:rsidR="00B2311D" w:rsidRPr="00100600" w:rsidRDefault="00B2311D" w:rsidP="003945F8">
            <w:r w:rsidRPr="00100600">
              <w:t>Nuclear Grade III (High) (in situ only)</w:t>
            </w:r>
          </w:p>
        </w:tc>
      </w:tr>
      <w:tr w:rsidR="00B2311D" w:rsidRPr="00100600" w14:paraId="2A759F54" w14:textId="77777777" w:rsidTr="009366C9">
        <w:tc>
          <w:tcPr>
            <w:tcW w:w="708" w:type="dxa"/>
          </w:tcPr>
          <w:p w14:paraId="20A5CB7F" w14:textId="77777777" w:rsidR="00B2311D" w:rsidRPr="00100600" w:rsidRDefault="00B2311D" w:rsidP="003945F8">
            <w:pPr>
              <w:jc w:val="center"/>
            </w:pPr>
            <w:r w:rsidRPr="00100600">
              <w:t>A</w:t>
            </w:r>
          </w:p>
        </w:tc>
        <w:tc>
          <w:tcPr>
            <w:tcW w:w="8642" w:type="dxa"/>
          </w:tcPr>
          <w:p w14:paraId="137C8136" w14:textId="77777777" w:rsidR="00B2311D" w:rsidRPr="00100600" w:rsidRDefault="00B2311D" w:rsidP="003945F8">
            <w:r w:rsidRPr="00100600">
              <w:t>Well differentiated</w:t>
            </w:r>
          </w:p>
        </w:tc>
      </w:tr>
      <w:tr w:rsidR="00B2311D" w:rsidRPr="00100600" w14:paraId="3FB39C58" w14:textId="77777777" w:rsidTr="009366C9">
        <w:tc>
          <w:tcPr>
            <w:tcW w:w="708" w:type="dxa"/>
          </w:tcPr>
          <w:p w14:paraId="7D6E2185" w14:textId="77777777" w:rsidR="00B2311D" w:rsidRPr="00100600" w:rsidRDefault="00B2311D" w:rsidP="003945F8">
            <w:pPr>
              <w:jc w:val="center"/>
            </w:pPr>
            <w:r w:rsidRPr="00100600">
              <w:t>B</w:t>
            </w:r>
          </w:p>
        </w:tc>
        <w:tc>
          <w:tcPr>
            <w:tcW w:w="8642" w:type="dxa"/>
          </w:tcPr>
          <w:p w14:paraId="0508DA84" w14:textId="77777777" w:rsidR="00B2311D" w:rsidRPr="00100600" w:rsidRDefault="00B2311D" w:rsidP="003945F8">
            <w:r w:rsidRPr="00100600">
              <w:t>Moderately differentiated</w:t>
            </w:r>
          </w:p>
        </w:tc>
      </w:tr>
      <w:tr w:rsidR="00B2311D" w:rsidRPr="00100600" w14:paraId="1DE02085" w14:textId="77777777" w:rsidTr="009366C9">
        <w:tc>
          <w:tcPr>
            <w:tcW w:w="708" w:type="dxa"/>
          </w:tcPr>
          <w:p w14:paraId="6881C41E" w14:textId="77777777" w:rsidR="00B2311D" w:rsidRPr="00100600" w:rsidRDefault="00B2311D" w:rsidP="003945F8">
            <w:pPr>
              <w:jc w:val="center"/>
            </w:pPr>
            <w:r w:rsidRPr="00100600">
              <w:t>C</w:t>
            </w:r>
          </w:p>
        </w:tc>
        <w:tc>
          <w:tcPr>
            <w:tcW w:w="8642" w:type="dxa"/>
          </w:tcPr>
          <w:p w14:paraId="554D9F2B" w14:textId="77777777" w:rsidR="00B2311D" w:rsidRPr="00100600" w:rsidRDefault="00B2311D" w:rsidP="003945F8">
            <w:r w:rsidRPr="00100600">
              <w:t>Poorly differentiated</w:t>
            </w:r>
          </w:p>
        </w:tc>
      </w:tr>
      <w:tr w:rsidR="00B2311D" w:rsidRPr="00100600" w14:paraId="04F334C7" w14:textId="77777777" w:rsidTr="009366C9">
        <w:tc>
          <w:tcPr>
            <w:tcW w:w="708" w:type="dxa"/>
          </w:tcPr>
          <w:p w14:paraId="3A4C575F" w14:textId="77777777" w:rsidR="00B2311D" w:rsidRPr="00100600" w:rsidRDefault="00B2311D" w:rsidP="003945F8">
            <w:pPr>
              <w:jc w:val="center"/>
            </w:pPr>
            <w:r w:rsidRPr="00100600">
              <w:t>D</w:t>
            </w:r>
          </w:p>
        </w:tc>
        <w:tc>
          <w:tcPr>
            <w:tcW w:w="8642" w:type="dxa"/>
          </w:tcPr>
          <w:p w14:paraId="1DC0B52D" w14:textId="77777777" w:rsidR="00B2311D" w:rsidRPr="00100600" w:rsidRDefault="00B2311D" w:rsidP="003945F8">
            <w:r w:rsidRPr="00100600">
              <w:t>Undifferentiated, anaplastic</w:t>
            </w:r>
          </w:p>
        </w:tc>
      </w:tr>
      <w:tr w:rsidR="00B2311D" w:rsidRPr="00100600" w14:paraId="3C899D0E" w14:textId="77777777" w:rsidTr="009366C9">
        <w:tc>
          <w:tcPr>
            <w:tcW w:w="708" w:type="dxa"/>
          </w:tcPr>
          <w:p w14:paraId="013C56F7" w14:textId="77777777" w:rsidR="00B2311D" w:rsidRPr="00100600" w:rsidRDefault="00B2311D" w:rsidP="003945F8">
            <w:pPr>
              <w:jc w:val="center"/>
            </w:pPr>
            <w:r w:rsidRPr="00100600">
              <w:t>9</w:t>
            </w:r>
          </w:p>
        </w:tc>
        <w:tc>
          <w:tcPr>
            <w:tcW w:w="8642" w:type="dxa"/>
          </w:tcPr>
          <w:p w14:paraId="0C4B36FF" w14:textId="0329C8F0" w:rsidR="00B2311D" w:rsidRPr="00100600" w:rsidRDefault="009C0A3B" w:rsidP="009C0A3B">
            <w:r w:rsidRPr="00100600">
              <w:t>Grade can</w:t>
            </w:r>
            <w:r w:rsidR="009B2B67" w:rsidRPr="00100600">
              <w:t>not be assessed (GX); Unknown</w:t>
            </w:r>
          </w:p>
        </w:tc>
      </w:tr>
      <w:tr w:rsidR="002A0226" w:rsidRPr="00100600" w14:paraId="7E86F251" w14:textId="77777777" w:rsidTr="009366C9">
        <w:tc>
          <w:tcPr>
            <w:tcW w:w="708" w:type="dxa"/>
          </w:tcPr>
          <w:p w14:paraId="05077D6D" w14:textId="72F695C8" w:rsidR="002A0226" w:rsidRPr="00100600" w:rsidRDefault="00161376" w:rsidP="003945F8">
            <w:pPr>
              <w:jc w:val="center"/>
            </w:pPr>
            <w:r>
              <w:t>Blank</w:t>
            </w:r>
          </w:p>
        </w:tc>
        <w:tc>
          <w:tcPr>
            <w:tcW w:w="8642" w:type="dxa"/>
          </w:tcPr>
          <w:p w14:paraId="0B6360D8" w14:textId="388A4E87" w:rsidR="002A0226" w:rsidRPr="00100600" w:rsidRDefault="00161376" w:rsidP="003945F8">
            <w:r>
              <w:t>See Note 1</w:t>
            </w:r>
          </w:p>
        </w:tc>
      </w:tr>
    </w:tbl>
    <w:p w14:paraId="237D305E" w14:textId="77777777" w:rsidR="001A70AB" w:rsidRDefault="001A70AB" w:rsidP="001A70AB">
      <w:pPr>
        <w:rPr>
          <w:b/>
        </w:rPr>
      </w:pPr>
    </w:p>
    <w:p w14:paraId="336B8F38" w14:textId="14B53F3F" w:rsidR="006E3279" w:rsidRDefault="001A70AB" w:rsidP="001A70AB">
      <w:pPr>
        <w:spacing w:before="240"/>
        <w:rPr>
          <w:b/>
        </w:rPr>
      </w:pPr>
      <w:r w:rsidRPr="000C4F7F">
        <w:rPr>
          <w:b/>
        </w:rPr>
        <w:t xml:space="preserve">Return to </w:t>
      </w:r>
      <w:hyperlink w:anchor="_Grade_Tables_(in_1" w:history="1">
        <w:r w:rsidRPr="000C4F7F">
          <w:rPr>
            <w:rStyle w:val="Hyperlink"/>
            <w:b/>
          </w:rPr>
          <w:t>Grade Tables (in Schema ID order)</w:t>
        </w:r>
      </w:hyperlink>
      <w:r w:rsidR="006E3279" w:rsidRPr="00100600">
        <w:rPr>
          <w:b/>
        </w:rPr>
        <w:br w:type="page"/>
      </w:r>
    </w:p>
    <w:p w14:paraId="79B7F145" w14:textId="466C368A" w:rsidR="004405C6" w:rsidRPr="004405C6" w:rsidRDefault="004405C6" w:rsidP="004405C6">
      <w:pPr>
        <w:pStyle w:val="Heading1"/>
        <w:spacing w:after="240"/>
        <w:rPr>
          <w:szCs w:val="24"/>
        </w:rPr>
      </w:pPr>
      <w:bookmarkStart w:id="2044" w:name="_Grade_13"/>
      <w:bookmarkStart w:id="2045" w:name="_Toc521909344"/>
      <w:bookmarkEnd w:id="2044"/>
      <w:r w:rsidRPr="004405C6">
        <w:rPr>
          <w:szCs w:val="24"/>
        </w:rPr>
        <w:lastRenderedPageBreak/>
        <w:t>Grade 13</w:t>
      </w:r>
      <w:bookmarkEnd w:id="2045"/>
    </w:p>
    <w:p w14:paraId="35B67078" w14:textId="4806357B" w:rsidR="00C96135" w:rsidRDefault="00C96135">
      <w:r w:rsidRPr="00E50FF4">
        <w:rPr>
          <w:b/>
        </w:rPr>
        <w:t>Grade ID 13-</w:t>
      </w:r>
      <w:ins w:id="2046" w:author="Ruhl, Jennifer (NIH/NCI) [E]" w:date="2020-03-06T15:38:00Z">
        <w:r w:rsidR="00617C6E">
          <w:rPr>
            <w:b/>
          </w:rPr>
          <w:t xml:space="preserve">Grade </w:t>
        </w:r>
      </w:ins>
      <w:r w:rsidRPr="00E50FF4">
        <w:rPr>
          <w:b/>
        </w:rPr>
        <w:t xml:space="preserve">Clinical </w:t>
      </w:r>
      <w:del w:id="2047" w:author="Ruhl, Jennifer (NIH/NCI) [E]" w:date="2020-03-06T15:38:00Z">
        <w:r w:rsidRPr="00E50FF4" w:rsidDel="00617C6E">
          <w:rPr>
            <w:b/>
          </w:rPr>
          <w:delText xml:space="preserve">Grade </w:delText>
        </w:r>
      </w:del>
      <w:r w:rsidRPr="00E50FF4">
        <w:rPr>
          <w:b/>
        </w:rPr>
        <w:t>Instructions</w:t>
      </w:r>
    </w:p>
    <w:tbl>
      <w:tblPr>
        <w:tblStyle w:val="TableGrid"/>
        <w:tblW w:w="10345" w:type="dxa"/>
        <w:tblLook w:val="04A0" w:firstRow="1" w:lastRow="0" w:firstColumn="1" w:lastColumn="0" w:noHBand="0" w:noVBand="1"/>
      </w:tblPr>
      <w:tblGrid>
        <w:gridCol w:w="1345"/>
        <w:gridCol w:w="3451"/>
        <w:gridCol w:w="959"/>
        <w:gridCol w:w="4590"/>
      </w:tblGrid>
      <w:tr w:rsidR="00714970" w:rsidRPr="00100600" w14:paraId="35F12BC8" w14:textId="77777777" w:rsidTr="00C96135">
        <w:trPr>
          <w:tblHeader/>
        </w:trPr>
        <w:tc>
          <w:tcPr>
            <w:tcW w:w="1345" w:type="dxa"/>
          </w:tcPr>
          <w:p w14:paraId="34005FE1" w14:textId="77777777" w:rsidR="00714970" w:rsidRPr="00100600" w:rsidRDefault="00714970" w:rsidP="00CD5FF2">
            <w:pPr>
              <w:pStyle w:val="TableText"/>
              <w:rPr>
                <w:b/>
              </w:rPr>
            </w:pPr>
            <w:r w:rsidRPr="00100600">
              <w:rPr>
                <w:b/>
              </w:rPr>
              <w:t xml:space="preserve">Schema ID# </w:t>
            </w:r>
          </w:p>
        </w:tc>
        <w:tc>
          <w:tcPr>
            <w:tcW w:w="3451" w:type="dxa"/>
          </w:tcPr>
          <w:p w14:paraId="0D6B0C30" w14:textId="77777777" w:rsidR="00714970" w:rsidRPr="00100600" w:rsidRDefault="00714970" w:rsidP="00CD5FF2">
            <w:pPr>
              <w:pStyle w:val="TableText"/>
              <w:rPr>
                <w:b/>
              </w:rPr>
            </w:pPr>
            <w:r w:rsidRPr="00100600">
              <w:rPr>
                <w:b/>
              </w:rPr>
              <w:t>Schema ID Name</w:t>
            </w:r>
          </w:p>
        </w:tc>
        <w:tc>
          <w:tcPr>
            <w:tcW w:w="959" w:type="dxa"/>
          </w:tcPr>
          <w:p w14:paraId="5EBF51EC" w14:textId="77777777" w:rsidR="00714970" w:rsidRPr="00100600" w:rsidRDefault="00714970" w:rsidP="00CD5FF2">
            <w:pPr>
              <w:pStyle w:val="TableText"/>
              <w:jc w:val="center"/>
              <w:rPr>
                <w:b/>
              </w:rPr>
            </w:pPr>
            <w:r w:rsidRPr="00100600">
              <w:rPr>
                <w:b/>
              </w:rPr>
              <w:t>AJCC ID</w:t>
            </w:r>
          </w:p>
        </w:tc>
        <w:tc>
          <w:tcPr>
            <w:tcW w:w="4590" w:type="dxa"/>
          </w:tcPr>
          <w:p w14:paraId="6CB6A552" w14:textId="77777777" w:rsidR="00714970" w:rsidRPr="00100600" w:rsidRDefault="00714970" w:rsidP="00CD5FF2">
            <w:pPr>
              <w:pStyle w:val="TableText"/>
              <w:rPr>
                <w:b/>
              </w:rPr>
            </w:pPr>
            <w:r w:rsidRPr="00100600">
              <w:rPr>
                <w:b/>
              </w:rPr>
              <w:t xml:space="preserve">AJCC Chapter </w:t>
            </w:r>
          </w:p>
        </w:tc>
      </w:tr>
      <w:tr w:rsidR="00714970" w:rsidRPr="00100600" w14:paraId="24B6F351" w14:textId="77777777" w:rsidTr="00CD5FF2">
        <w:tc>
          <w:tcPr>
            <w:tcW w:w="1345" w:type="dxa"/>
          </w:tcPr>
          <w:p w14:paraId="00296E34" w14:textId="5B312558" w:rsidR="00714970" w:rsidRPr="00100600" w:rsidRDefault="00714970" w:rsidP="00CD5FF2">
            <w:pPr>
              <w:jc w:val="center"/>
              <w:rPr>
                <w:rFonts w:ascii="Calibri" w:hAnsi="Calibri"/>
                <w:bCs/>
              </w:rPr>
            </w:pPr>
            <w:r w:rsidRPr="00100600">
              <w:rPr>
                <w:rFonts w:ascii="Calibri" w:hAnsi="Calibri"/>
                <w:bCs/>
              </w:rPr>
              <w:t>00530</w:t>
            </w:r>
          </w:p>
        </w:tc>
        <w:tc>
          <w:tcPr>
            <w:tcW w:w="3451" w:type="dxa"/>
          </w:tcPr>
          <w:p w14:paraId="50756C80" w14:textId="131E0CA5" w:rsidR="00714970" w:rsidRPr="00100600" w:rsidRDefault="00714970" w:rsidP="00CD5FF2">
            <w:pPr>
              <w:pStyle w:val="TableText"/>
            </w:pPr>
            <w:r w:rsidRPr="00100600">
              <w:t>Corpus Carcinoma and Carcinosarcoma</w:t>
            </w:r>
          </w:p>
        </w:tc>
        <w:tc>
          <w:tcPr>
            <w:tcW w:w="959" w:type="dxa"/>
          </w:tcPr>
          <w:p w14:paraId="43D03967" w14:textId="623DDD1B" w:rsidR="00714970" w:rsidRPr="00100600" w:rsidRDefault="00714970" w:rsidP="00CD5FF2">
            <w:pPr>
              <w:pStyle w:val="TableText"/>
              <w:jc w:val="center"/>
            </w:pPr>
            <w:r w:rsidRPr="00100600">
              <w:t>53</w:t>
            </w:r>
          </w:p>
        </w:tc>
        <w:tc>
          <w:tcPr>
            <w:tcW w:w="4590" w:type="dxa"/>
          </w:tcPr>
          <w:p w14:paraId="2636F08C" w14:textId="1E8A7917" w:rsidR="00714970" w:rsidRPr="00100600" w:rsidRDefault="00714970" w:rsidP="00CD5FF2">
            <w:pPr>
              <w:pStyle w:val="TableText"/>
            </w:pPr>
            <w:r w:rsidRPr="00100600">
              <w:t>Corpus Uteri-Carcinoma and Carcinosarcoma</w:t>
            </w:r>
          </w:p>
        </w:tc>
      </w:tr>
      <w:tr w:rsidR="00714970" w:rsidRPr="00100600" w14:paraId="1DC3CF23" w14:textId="77777777" w:rsidTr="00CD5FF2">
        <w:tc>
          <w:tcPr>
            <w:tcW w:w="1345" w:type="dxa"/>
          </w:tcPr>
          <w:p w14:paraId="51FF2298" w14:textId="1B745D69" w:rsidR="00714970" w:rsidRPr="00100600" w:rsidRDefault="00714970" w:rsidP="00CD5FF2">
            <w:pPr>
              <w:jc w:val="center"/>
              <w:rPr>
                <w:rFonts w:ascii="Calibri" w:hAnsi="Calibri"/>
                <w:bCs/>
              </w:rPr>
            </w:pPr>
            <w:r w:rsidRPr="00100600">
              <w:rPr>
                <w:rFonts w:ascii="Calibri" w:hAnsi="Calibri"/>
                <w:bCs/>
              </w:rPr>
              <w:t>00541</w:t>
            </w:r>
          </w:p>
        </w:tc>
        <w:tc>
          <w:tcPr>
            <w:tcW w:w="3451" w:type="dxa"/>
          </w:tcPr>
          <w:p w14:paraId="43DF0506" w14:textId="74A643BE" w:rsidR="00714970" w:rsidRPr="00100600" w:rsidRDefault="00714970" w:rsidP="00CD5FF2">
            <w:pPr>
              <w:pStyle w:val="TableText"/>
            </w:pPr>
            <w:r w:rsidRPr="00100600">
              <w:t>Corpus Sarcoma</w:t>
            </w:r>
          </w:p>
        </w:tc>
        <w:tc>
          <w:tcPr>
            <w:tcW w:w="959" w:type="dxa"/>
          </w:tcPr>
          <w:p w14:paraId="5DD09A62" w14:textId="378451AD" w:rsidR="00714970" w:rsidRPr="00100600" w:rsidRDefault="00714970" w:rsidP="00CD5FF2">
            <w:pPr>
              <w:pStyle w:val="TableText"/>
              <w:jc w:val="center"/>
            </w:pPr>
            <w:r w:rsidRPr="00100600">
              <w:t>54.1</w:t>
            </w:r>
          </w:p>
        </w:tc>
        <w:tc>
          <w:tcPr>
            <w:tcW w:w="4590" w:type="dxa"/>
          </w:tcPr>
          <w:p w14:paraId="26BF8E53" w14:textId="0F74CA96" w:rsidR="00714970" w:rsidRPr="00100600" w:rsidRDefault="00714970" w:rsidP="00714970">
            <w:pPr>
              <w:rPr>
                <w:rFonts w:ascii="Calibri" w:hAnsi="Calibri"/>
              </w:rPr>
            </w:pPr>
            <w:r w:rsidRPr="00100600">
              <w:rPr>
                <w:rFonts w:ascii="Calibri" w:hAnsi="Calibri"/>
              </w:rPr>
              <w:t>Corpus Uteri: Leiomyosarcoma and Endometrial Stromal Sarcoma</w:t>
            </w:r>
          </w:p>
        </w:tc>
      </w:tr>
    </w:tbl>
    <w:p w14:paraId="1925A5F6" w14:textId="2D2002B6" w:rsidR="00BB5612" w:rsidRPr="00100600" w:rsidRDefault="00BB5612" w:rsidP="00E50FF4">
      <w:pPr>
        <w:pStyle w:val="TableText"/>
        <w:spacing w:before="240"/>
      </w:pPr>
      <w:r w:rsidRPr="00100600">
        <w:rPr>
          <w:b/>
        </w:rPr>
        <w:t xml:space="preserve">Note </w:t>
      </w:r>
      <w:r w:rsidR="0074579F" w:rsidRPr="00100600">
        <w:rPr>
          <w:b/>
        </w:rPr>
        <w:t>1</w:t>
      </w:r>
      <w:r w:rsidRPr="00100600">
        <w:rPr>
          <w:b/>
        </w:rPr>
        <w:t xml:space="preserve">: </w:t>
      </w:r>
      <w:r w:rsidRPr="00100600">
        <w:t>Clinical grade must not be blank.</w:t>
      </w:r>
    </w:p>
    <w:p w14:paraId="78A015BE" w14:textId="518F0BB6" w:rsidR="00BB5612" w:rsidRDefault="0074579F" w:rsidP="00E50FF4">
      <w:pPr>
        <w:pStyle w:val="TableText"/>
        <w:spacing w:before="240"/>
        <w:rPr>
          <w:ins w:id="2048" w:author="Ruhl, Jennifer (NIH/NCI) [E]" w:date="2020-03-06T11:50:00Z"/>
        </w:rPr>
      </w:pPr>
      <w:r w:rsidRPr="00100600">
        <w:rPr>
          <w:b/>
        </w:rPr>
        <w:t>Note 2</w:t>
      </w:r>
      <w:r w:rsidR="00BB5612" w:rsidRPr="00100600">
        <w:rPr>
          <w:b/>
        </w:rPr>
        <w:t>:</w:t>
      </w:r>
      <w:r w:rsidR="00BB5612" w:rsidRPr="00100600">
        <w:t xml:space="preserve"> </w:t>
      </w:r>
      <w:r w:rsidR="002D239E" w:rsidRPr="00100600">
        <w:t>Assign the highest grade from the primary tumor assessed during the clinical time frame.</w:t>
      </w:r>
    </w:p>
    <w:p w14:paraId="49D86BA1" w14:textId="77889455" w:rsidR="00885D98" w:rsidRPr="001329A2" w:rsidRDefault="00885D98" w:rsidP="0073362A">
      <w:pPr>
        <w:pStyle w:val="ListParagraph"/>
        <w:numPr>
          <w:ilvl w:val="0"/>
          <w:numId w:val="51"/>
        </w:numPr>
        <w:overflowPunct w:val="0"/>
        <w:autoSpaceDE w:val="0"/>
        <w:autoSpaceDN w:val="0"/>
        <w:spacing w:before="20" w:after="0" w:line="228" w:lineRule="exact"/>
        <w:ind w:right="118"/>
        <w:rPr>
          <w:rFonts w:cstheme="minorHAnsi"/>
          <w:color w:val="FF0000"/>
        </w:rPr>
      </w:pPr>
      <w:ins w:id="2049" w:author="Ruhl, Jennifer (NIH/NCI) [E]" w:date="2020-03-06T11:50:00Z">
        <w:r>
          <w:t xml:space="preserve">Per clarification from the CAP Cancer Committee based on the CAP Protocol, the following histologies must be assigned a G3 (code 3): </w:t>
        </w:r>
        <w:r w:rsidRPr="00E75D22">
          <w:rPr>
            <w:rFonts w:cstheme="minorHAnsi"/>
            <w:color w:val="FF0000"/>
          </w:rPr>
          <w:t>Serous,</w:t>
        </w:r>
        <w:r w:rsidRPr="00E75D22">
          <w:rPr>
            <w:rFonts w:cstheme="minorHAnsi"/>
            <w:color w:val="FF0000"/>
            <w:spacing w:val="13"/>
          </w:rPr>
          <w:t xml:space="preserve"> </w:t>
        </w:r>
        <w:r w:rsidRPr="00E75D22">
          <w:rPr>
            <w:rFonts w:cstheme="minorHAnsi"/>
            <w:color w:val="FF0000"/>
          </w:rPr>
          <w:t>clear</w:t>
        </w:r>
        <w:r w:rsidRPr="00E75D22">
          <w:rPr>
            <w:rFonts w:cstheme="minorHAnsi"/>
            <w:color w:val="FF0000"/>
            <w:spacing w:val="13"/>
          </w:rPr>
          <w:t xml:space="preserve"> </w:t>
        </w:r>
        <w:r w:rsidRPr="00E75D22">
          <w:rPr>
            <w:rFonts w:cstheme="minorHAnsi"/>
            <w:color w:val="FF0000"/>
          </w:rPr>
          <w:t>cell,</w:t>
        </w:r>
        <w:r w:rsidRPr="00E75D22">
          <w:rPr>
            <w:rFonts w:cstheme="minorHAnsi"/>
            <w:color w:val="FF0000"/>
            <w:spacing w:val="13"/>
          </w:rPr>
          <w:t xml:space="preserve"> carcinosarcomas, </w:t>
        </w:r>
        <w:r w:rsidRPr="00E75D22">
          <w:rPr>
            <w:rFonts w:cstheme="minorHAnsi"/>
            <w:color w:val="FF0000"/>
          </w:rPr>
          <w:t>and</w:t>
        </w:r>
        <w:r w:rsidRPr="00E75D22">
          <w:rPr>
            <w:rFonts w:cstheme="minorHAnsi"/>
            <w:color w:val="FF0000"/>
            <w:spacing w:val="13"/>
          </w:rPr>
          <w:t xml:space="preserve"> </w:t>
        </w:r>
        <w:r w:rsidRPr="00E75D22">
          <w:rPr>
            <w:rFonts w:cstheme="minorHAnsi"/>
            <w:color w:val="FF0000"/>
          </w:rPr>
          <w:t>mixed</w:t>
        </w:r>
        <w:r w:rsidRPr="00E75D22">
          <w:rPr>
            <w:rFonts w:cstheme="minorHAnsi"/>
            <w:color w:val="FF0000"/>
            <w:spacing w:val="13"/>
          </w:rPr>
          <w:t xml:space="preserve"> </w:t>
        </w:r>
        <w:r w:rsidRPr="00E75D22">
          <w:rPr>
            <w:rFonts w:cstheme="minorHAnsi"/>
            <w:color w:val="FF0000"/>
          </w:rPr>
          <w:t>mesodermal</w:t>
        </w:r>
        <w:r w:rsidRPr="00E75D22">
          <w:rPr>
            <w:rFonts w:cstheme="minorHAnsi"/>
            <w:color w:val="FF0000"/>
            <w:spacing w:val="13"/>
          </w:rPr>
          <w:t xml:space="preserve"> </w:t>
        </w:r>
        <w:r w:rsidRPr="00E75D22">
          <w:rPr>
            <w:rFonts w:cstheme="minorHAnsi"/>
            <w:color w:val="FF0000"/>
          </w:rPr>
          <w:t>tumors (Mullerian)</w:t>
        </w:r>
        <w:r w:rsidRPr="00E75D22">
          <w:rPr>
            <w:rFonts w:cstheme="minorHAnsi"/>
            <w:color w:val="FF0000"/>
            <w:spacing w:val="13"/>
          </w:rPr>
          <w:t xml:space="preserve"> </w:t>
        </w:r>
        <w:r w:rsidRPr="00E75D22">
          <w:rPr>
            <w:rFonts w:cstheme="minorHAnsi"/>
            <w:color w:val="FF0000"/>
          </w:rPr>
          <w:t xml:space="preserve">are </w:t>
        </w:r>
        <w:r w:rsidRPr="00E75D22">
          <w:rPr>
            <w:rFonts w:cstheme="minorHAnsi"/>
            <w:i/>
            <w:iCs/>
            <w:color w:val="FF0000"/>
          </w:rPr>
          <w:t xml:space="preserve">high risk (high grade) </w:t>
        </w:r>
      </w:ins>
    </w:p>
    <w:p w14:paraId="5E5CF261" w14:textId="77777777" w:rsidR="001329A2" w:rsidRDefault="001329A2" w:rsidP="0073362A">
      <w:pPr>
        <w:pStyle w:val="ListParagraph"/>
        <w:numPr>
          <w:ilvl w:val="0"/>
          <w:numId w:val="51"/>
        </w:numPr>
        <w:spacing w:after="200" w:line="276" w:lineRule="auto"/>
        <w:rPr>
          <w:ins w:id="2050" w:author="Ruhl, Jennifer (NIH/NCI) [E]" w:date="2020-03-06T16:31:00Z"/>
          <w:rFonts w:cstheme="minorHAnsi"/>
          <w:color w:val="FF0000"/>
        </w:rPr>
      </w:pPr>
      <w:ins w:id="2051"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306F11D6" w14:textId="4168E17E" w:rsidR="00BB5612" w:rsidRPr="00100600" w:rsidRDefault="00C5606A" w:rsidP="00E50FF4">
      <w:pPr>
        <w:pStyle w:val="TableText"/>
        <w:spacing w:before="240"/>
      </w:pPr>
      <w:r w:rsidRPr="00100600">
        <w:rPr>
          <w:b/>
        </w:rPr>
        <w:t>N</w:t>
      </w:r>
      <w:r w:rsidR="0074579F" w:rsidRPr="00100600">
        <w:rPr>
          <w:b/>
        </w:rPr>
        <w:t>ote 3</w:t>
      </w:r>
      <w:r w:rsidR="00BB5612" w:rsidRPr="00100600">
        <w:rPr>
          <w:b/>
        </w:rPr>
        <w:t>:</w:t>
      </w:r>
      <w:r w:rsidR="00BB5612" w:rsidRPr="00100600">
        <w:t xml:space="preserve"> G3 includes anaplastic. </w:t>
      </w:r>
    </w:p>
    <w:p w14:paraId="4FC424ED" w14:textId="4DBB9D9D" w:rsidR="00BB5612" w:rsidRPr="00100600" w:rsidRDefault="00BB5612" w:rsidP="00E50FF4">
      <w:pPr>
        <w:pStyle w:val="TableText"/>
        <w:spacing w:before="240"/>
      </w:pPr>
      <w:r w:rsidRPr="00100600">
        <w:rPr>
          <w:b/>
        </w:rPr>
        <w:t xml:space="preserve">Note </w:t>
      </w:r>
      <w:r w:rsidR="0074579F" w:rsidRPr="00100600">
        <w:rPr>
          <w:b/>
        </w:rPr>
        <w:t>4</w:t>
      </w:r>
      <w:r w:rsidRPr="00100600">
        <w:rPr>
          <w:b/>
        </w:rPr>
        <w:t>:</w:t>
      </w:r>
      <w:r w:rsidRPr="00100600">
        <w:t xml:space="preserve"> Code 9 when</w:t>
      </w:r>
    </w:p>
    <w:p w14:paraId="6F0A76BA" w14:textId="77777777" w:rsidR="009D638F" w:rsidRPr="00100600" w:rsidRDefault="009D638F" w:rsidP="00161376">
      <w:pPr>
        <w:pStyle w:val="TableText"/>
        <w:numPr>
          <w:ilvl w:val="0"/>
          <w:numId w:val="3"/>
        </w:numPr>
      </w:pPr>
      <w:r w:rsidRPr="00100600">
        <w:t>Grade from primary site is not documented</w:t>
      </w:r>
    </w:p>
    <w:p w14:paraId="19508D0E" w14:textId="750E5FD9" w:rsidR="00C36A88" w:rsidRPr="00100600" w:rsidRDefault="00C36A88" w:rsidP="00161376">
      <w:pPr>
        <w:pStyle w:val="TableText"/>
        <w:numPr>
          <w:ilvl w:val="0"/>
          <w:numId w:val="3"/>
        </w:numPr>
      </w:pPr>
      <w:r w:rsidRPr="00100600">
        <w:t>Clinical workup is not done (for example, cancer is an incidental finding during surgery for another condition)</w:t>
      </w:r>
    </w:p>
    <w:p w14:paraId="2059DA30" w14:textId="71B37C1C" w:rsidR="009B2B67" w:rsidRDefault="009B2B67" w:rsidP="00161376">
      <w:pPr>
        <w:pStyle w:val="TableText"/>
        <w:numPr>
          <w:ilvl w:val="0"/>
          <w:numId w:val="3"/>
        </w:numPr>
      </w:pPr>
      <w:r w:rsidRPr="00100600">
        <w:t>Grade checked “not applicable” on CAP Protocol (if available) and no other grade information is available</w:t>
      </w:r>
    </w:p>
    <w:p w14:paraId="0DAD2ABF" w14:textId="77777777" w:rsidR="00B776A8" w:rsidRPr="00100600" w:rsidRDefault="00B776A8" w:rsidP="00B776A8">
      <w:pPr>
        <w:pStyle w:val="TableText"/>
        <w:ind w:left="720"/>
      </w:pPr>
    </w:p>
    <w:p w14:paraId="64655292" w14:textId="1970A043" w:rsidR="00B776A8" w:rsidRPr="00D24F33" w:rsidRDefault="00C762EB" w:rsidP="00B776A8">
      <w:r w:rsidRPr="00100600">
        <w:rPr>
          <w:b/>
        </w:rPr>
        <w:t>N</w:t>
      </w:r>
      <w:r w:rsidR="0074579F" w:rsidRPr="00100600">
        <w:rPr>
          <w:b/>
        </w:rPr>
        <w:t>ote 5</w:t>
      </w:r>
      <w:r w:rsidR="00B32569" w:rsidRPr="00100600">
        <w:rPr>
          <w:b/>
        </w:rPr>
        <w:t>:</w:t>
      </w:r>
      <w:r w:rsidR="003828EB" w:rsidRPr="00100600">
        <w:t xml:space="preserve"> </w:t>
      </w:r>
      <w:r w:rsidR="00B776A8" w:rsidRPr="00D24F33">
        <w:t xml:space="preserve">If there is only one grade available and it cannot be determined if it is clinical or pathological, assume it is a clinical grade and code appropriately per clinical grade categories for that site, and then code unknown (9) for pathological grade, and blank for </w:t>
      </w:r>
      <w:r w:rsidR="00A53FB8">
        <w:t>post therapy</w:t>
      </w:r>
      <w:r w:rsidR="00B776A8" w:rsidRPr="00D24F33">
        <w:t xml:space="preserve"> grade.</w:t>
      </w:r>
    </w:p>
    <w:tbl>
      <w:tblPr>
        <w:tblStyle w:val="TableGrid"/>
        <w:tblW w:w="0" w:type="auto"/>
        <w:tblLook w:val="04A0" w:firstRow="1" w:lastRow="0" w:firstColumn="1" w:lastColumn="0" w:noHBand="0" w:noVBand="1"/>
      </w:tblPr>
      <w:tblGrid>
        <w:gridCol w:w="680"/>
        <w:gridCol w:w="4201"/>
      </w:tblGrid>
      <w:tr w:rsidR="00BB5612" w:rsidRPr="00100600" w14:paraId="0AD97981" w14:textId="77777777" w:rsidTr="003945F8">
        <w:trPr>
          <w:tblHeader/>
        </w:trPr>
        <w:tc>
          <w:tcPr>
            <w:tcW w:w="0" w:type="auto"/>
          </w:tcPr>
          <w:p w14:paraId="65C49DF5" w14:textId="77777777" w:rsidR="00BB5612" w:rsidRPr="00100600" w:rsidRDefault="00BB5612" w:rsidP="003945F8">
            <w:pPr>
              <w:spacing w:line="276" w:lineRule="auto"/>
              <w:jc w:val="center"/>
              <w:rPr>
                <w:b/>
                <w:iCs/>
              </w:rPr>
            </w:pPr>
            <w:r w:rsidRPr="00100600">
              <w:rPr>
                <w:b/>
                <w:iCs/>
              </w:rPr>
              <w:t>Code</w:t>
            </w:r>
          </w:p>
        </w:tc>
        <w:tc>
          <w:tcPr>
            <w:tcW w:w="0" w:type="auto"/>
          </w:tcPr>
          <w:p w14:paraId="42ECA096" w14:textId="77777777" w:rsidR="00BB5612" w:rsidRPr="00100600" w:rsidRDefault="00BB5612" w:rsidP="003945F8">
            <w:pPr>
              <w:spacing w:line="276" w:lineRule="auto"/>
              <w:rPr>
                <w:b/>
                <w:iCs/>
              </w:rPr>
            </w:pPr>
            <w:r w:rsidRPr="00100600">
              <w:rPr>
                <w:b/>
              </w:rPr>
              <w:t xml:space="preserve"> Grade Description</w:t>
            </w:r>
          </w:p>
        </w:tc>
      </w:tr>
      <w:tr w:rsidR="00BB5612" w:rsidRPr="00100600" w14:paraId="30EF8741" w14:textId="77777777" w:rsidTr="003945F8">
        <w:tc>
          <w:tcPr>
            <w:tcW w:w="0" w:type="auto"/>
          </w:tcPr>
          <w:p w14:paraId="541709A0" w14:textId="77777777" w:rsidR="00BB5612" w:rsidRPr="00100600" w:rsidRDefault="00BB5612" w:rsidP="003945F8">
            <w:pPr>
              <w:jc w:val="center"/>
            </w:pPr>
            <w:r w:rsidRPr="00100600">
              <w:t>1</w:t>
            </w:r>
          </w:p>
        </w:tc>
        <w:tc>
          <w:tcPr>
            <w:tcW w:w="0" w:type="auto"/>
          </w:tcPr>
          <w:p w14:paraId="17D2F28A" w14:textId="3C62EBDF" w:rsidR="00D877CC" w:rsidRDefault="00D877CC" w:rsidP="003945F8">
            <w:r>
              <w:t>G1</w:t>
            </w:r>
          </w:p>
          <w:p w14:paraId="39FF93E4" w14:textId="489507AC" w:rsidR="00D877CC" w:rsidRDefault="00D877CC" w:rsidP="003945F8">
            <w:r>
              <w:t>FIGO Grade 1</w:t>
            </w:r>
          </w:p>
          <w:p w14:paraId="12D92F12" w14:textId="44D0C2EE" w:rsidR="00BB5612" w:rsidRPr="00100600" w:rsidRDefault="00BB5612" w:rsidP="003945F8">
            <w:r w:rsidRPr="00100600">
              <w:t>G1: Well differentiated</w:t>
            </w:r>
          </w:p>
        </w:tc>
      </w:tr>
      <w:tr w:rsidR="00BB5612" w:rsidRPr="00100600" w14:paraId="42553F47" w14:textId="77777777" w:rsidTr="003945F8">
        <w:tc>
          <w:tcPr>
            <w:tcW w:w="0" w:type="auto"/>
          </w:tcPr>
          <w:p w14:paraId="7024878D" w14:textId="77777777" w:rsidR="00BB5612" w:rsidRPr="00100600" w:rsidRDefault="00BB5612" w:rsidP="003945F8">
            <w:pPr>
              <w:jc w:val="center"/>
            </w:pPr>
            <w:r w:rsidRPr="00100600">
              <w:t>2</w:t>
            </w:r>
          </w:p>
        </w:tc>
        <w:tc>
          <w:tcPr>
            <w:tcW w:w="0" w:type="auto"/>
          </w:tcPr>
          <w:p w14:paraId="6AE6EB25" w14:textId="58F048F6" w:rsidR="00D877CC" w:rsidRDefault="00D877CC" w:rsidP="003945F8">
            <w:r>
              <w:t>G2</w:t>
            </w:r>
          </w:p>
          <w:p w14:paraId="152BFAB5" w14:textId="04B4EA74" w:rsidR="00D877CC" w:rsidRDefault="00D877CC" w:rsidP="003945F8">
            <w:r>
              <w:t>FIGO Grade 2</w:t>
            </w:r>
          </w:p>
          <w:p w14:paraId="44711C3E" w14:textId="5BD3E437" w:rsidR="00BB5612" w:rsidRPr="00100600" w:rsidRDefault="00BB5612" w:rsidP="003945F8">
            <w:r w:rsidRPr="00100600">
              <w:t>G2: Moderately differentiated</w:t>
            </w:r>
          </w:p>
        </w:tc>
      </w:tr>
      <w:tr w:rsidR="00BB5612" w:rsidRPr="00100600" w14:paraId="7150072F" w14:textId="77777777" w:rsidTr="003945F8">
        <w:tc>
          <w:tcPr>
            <w:tcW w:w="0" w:type="auto"/>
          </w:tcPr>
          <w:p w14:paraId="5B696EF1" w14:textId="77777777" w:rsidR="00BB5612" w:rsidRPr="00100600" w:rsidRDefault="00BB5612" w:rsidP="003945F8">
            <w:pPr>
              <w:jc w:val="center"/>
            </w:pPr>
            <w:r w:rsidRPr="00100600">
              <w:t>3</w:t>
            </w:r>
          </w:p>
        </w:tc>
        <w:tc>
          <w:tcPr>
            <w:tcW w:w="0" w:type="auto"/>
          </w:tcPr>
          <w:p w14:paraId="79A97032" w14:textId="4F118F5F" w:rsidR="00D877CC" w:rsidRDefault="00D877CC" w:rsidP="003945F8">
            <w:r>
              <w:t>G3</w:t>
            </w:r>
          </w:p>
          <w:p w14:paraId="6FB6035B" w14:textId="7F8D8C60" w:rsidR="00D877CC" w:rsidRDefault="00D877CC" w:rsidP="003945F8">
            <w:r>
              <w:t>FIGO Grade 3</w:t>
            </w:r>
          </w:p>
          <w:p w14:paraId="76D1FFD2" w14:textId="70E76F65" w:rsidR="00BB5612" w:rsidRPr="00100600" w:rsidRDefault="00BB5612" w:rsidP="003945F8">
            <w:r w:rsidRPr="00100600">
              <w:t>G3: Poorly differentiated</w:t>
            </w:r>
            <w:r w:rsidR="00471AFD" w:rsidRPr="00100600">
              <w:t xml:space="preserve"> or</w:t>
            </w:r>
            <w:r w:rsidRPr="00100600">
              <w:t xml:space="preserve"> undifferentiated</w:t>
            </w:r>
          </w:p>
        </w:tc>
      </w:tr>
      <w:tr w:rsidR="00BB5612" w:rsidRPr="00100600" w14:paraId="468CDF75" w14:textId="77777777" w:rsidTr="003945F8">
        <w:tc>
          <w:tcPr>
            <w:tcW w:w="0" w:type="auto"/>
          </w:tcPr>
          <w:p w14:paraId="2630857F" w14:textId="77777777" w:rsidR="00BB5612" w:rsidRPr="00100600" w:rsidRDefault="00BB5612" w:rsidP="003945F8">
            <w:pPr>
              <w:jc w:val="center"/>
            </w:pPr>
            <w:r w:rsidRPr="00100600">
              <w:t>9</w:t>
            </w:r>
          </w:p>
        </w:tc>
        <w:tc>
          <w:tcPr>
            <w:tcW w:w="0" w:type="auto"/>
          </w:tcPr>
          <w:p w14:paraId="354C2DFC" w14:textId="4BEA1FB3" w:rsidR="00BB5612" w:rsidRPr="00100600" w:rsidRDefault="009C0A3B" w:rsidP="009C0A3B">
            <w:r w:rsidRPr="00100600">
              <w:t>Grade can</w:t>
            </w:r>
            <w:r w:rsidR="009B2B67" w:rsidRPr="00100600">
              <w:t>not be assessed (GX); Unknown</w:t>
            </w:r>
          </w:p>
        </w:tc>
      </w:tr>
    </w:tbl>
    <w:p w14:paraId="50AAF14C" w14:textId="77777777" w:rsidR="001A70AB" w:rsidRDefault="001A70AB" w:rsidP="001A70AB">
      <w:pPr>
        <w:rPr>
          <w:b/>
        </w:rPr>
      </w:pPr>
    </w:p>
    <w:p w14:paraId="744624FF" w14:textId="48F7DAEF" w:rsidR="00BB5612" w:rsidRPr="00100600" w:rsidRDefault="001A70AB" w:rsidP="001A70AB">
      <w:pPr>
        <w:spacing w:before="240"/>
        <w:rPr>
          <w:b/>
        </w:rPr>
      </w:pPr>
      <w:r w:rsidRPr="000C4F7F">
        <w:rPr>
          <w:b/>
        </w:rPr>
        <w:t xml:space="preserve">Return to </w:t>
      </w:r>
      <w:hyperlink w:anchor="_Grade_Tables_(in_1" w:history="1">
        <w:r w:rsidRPr="000C4F7F">
          <w:rPr>
            <w:rStyle w:val="Hyperlink"/>
            <w:b/>
          </w:rPr>
          <w:t>Grade Tables (in Schema ID order)</w:t>
        </w:r>
      </w:hyperlink>
      <w:r w:rsidR="00BB5612" w:rsidRPr="00100600">
        <w:rPr>
          <w:b/>
        </w:rPr>
        <w:br w:type="page"/>
      </w:r>
    </w:p>
    <w:p w14:paraId="7B52C58F" w14:textId="3E7DE164" w:rsidR="00617C6E" w:rsidRDefault="00617C6E" w:rsidP="00617C6E">
      <w:pPr>
        <w:rPr>
          <w:ins w:id="2052" w:author="Ruhl, Jennifer (NIH/NCI) [E]" w:date="2020-03-06T15:38:00Z"/>
        </w:rPr>
      </w:pPr>
      <w:ins w:id="2053" w:author="Ruhl, Jennifer (NIH/NCI) [E]" w:date="2020-03-06T15:38:00Z">
        <w:r w:rsidRPr="00E50FF4">
          <w:rPr>
            <w:b/>
          </w:rPr>
          <w:lastRenderedPageBreak/>
          <w:t>Grade ID 13-</w:t>
        </w:r>
        <w:r>
          <w:rPr>
            <w:b/>
          </w:rPr>
          <w:t xml:space="preserve">Grade </w:t>
        </w:r>
      </w:ins>
      <w:ins w:id="2054" w:author="Ruhl, Jennifer (NIH/NCI) [E]" w:date="2020-03-06T15:39:00Z">
        <w:r>
          <w:rPr>
            <w:b/>
          </w:rPr>
          <w:t>Post Therapy Clin (yc)</w:t>
        </w:r>
      </w:ins>
      <w:ins w:id="2055" w:author="Ruhl, Jennifer (NIH/NCI) [E]" w:date="2020-03-06T15:38:00Z">
        <w:r w:rsidRPr="00E50FF4">
          <w:rPr>
            <w:b/>
          </w:rPr>
          <w:t xml:space="preserve"> Instructions</w:t>
        </w:r>
      </w:ins>
    </w:p>
    <w:tbl>
      <w:tblPr>
        <w:tblStyle w:val="TableGrid"/>
        <w:tblW w:w="10345" w:type="dxa"/>
        <w:tblLook w:val="04A0" w:firstRow="1" w:lastRow="0" w:firstColumn="1" w:lastColumn="0" w:noHBand="0" w:noVBand="1"/>
      </w:tblPr>
      <w:tblGrid>
        <w:gridCol w:w="1345"/>
        <w:gridCol w:w="3451"/>
        <w:gridCol w:w="959"/>
        <w:gridCol w:w="4590"/>
      </w:tblGrid>
      <w:tr w:rsidR="00617C6E" w:rsidRPr="00100600" w14:paraId="3B75CFD5" w14:textId="77777777" w:rsidTr="003B22EA">
        <w:trPr>
          <w:tblHeader/>
          <w:ins w:id="2056" w:author="Ruhl, Jennifer (NIH/NCI) [E]" w:date="2020-03-06T15:38:00Z"/>
        </w:trPr>
        <w:tc>
          <w:tcPr>
            <w:tcW w:w="1345" w:type="dxa"/>
          </w:tcPr>
          <w:p w14:paraId="31720B5E" w14:textId="77777777" w:rsidR="00617C6E" w:rsidRPr="00100600" w:rsidRDefault="00617C6E" w:rsidP="003B22EA">
            <w:pPr>
              <w:pStyle w:val="TableText"/>
              <w:rPr>
                <w:ins w:id="2057" w:author="Ruhl, Jennifer (NIH/NCI) [E]" w:date="2020-03-06T15:38:00Z"/>
                <w:b/>
              </w:rPr>
            </w:pPr>
            <w:ins w:id="2058" w:author="Ruhl, Jennifer (NIH/NCI) [E]" w:date="2020-03-06T15:38:00Z">
              <w:r w:rsidRPr="00100600">
                <w:rPr>
                  <w:b/>
                </w:rPr>
                <w:t xml:space="preserve">Schema ID# </w:t>
              </w:r>
            </w:ins>
          </w:p>
        </w:tc>
        <w:tc>
          <w:tcPr>
            <w:tcW w:w="3451" w:type="dxa"/>
          </w:tcPr>
          <w:p w14:paraId="7F2AD7E8" w14:textId="77777777" w:rsidR="00617C6E" w:rsidRPr="00100600" w:rsidRDefault="00617C6E" w:rsidP="003B22EA">
            <w:pPr>
              <w:pStyle w:val="TableText"/>
              <w:rPr>
                <w:ins w:id="2059" w:author="Ruhl, Jennifer (NIH/NCI) [E]" w:date="2020-03-06T15:38:00Z"/>
                <w:b/>
              </w:rPr>
            </w:pPr>
            <w:ins w:id="2060" w:author="Ruhl, Jennifer (NIH/NCI) [E]" w:date="2020-03-06T15:38:00Z">
              <w:r w:rsidRPr="00100600">
                <w:rPr>
                  <w:b/>
                </w:rPr>
                <w:t>Schema ID Name</w:t>
              </w:r>
            </w:ins>
          </w:p>
        </w:tc>
        <w:tc>
          <w:tcPr>
            <w:tcW w:w="959" w:type="dxa"/>
          </w:tcPr>
          <w:p w14:paraId="29A9D96B" w14:textId="77777777" w:rsidR="00617C6E" w:rsidRPr="00100600" w:rsidRDefault="00617C6E" w:rsidP="003B22EA">
            <w:pPr>
              <w:pStyle w:val="TableText"/>
              <w:jc w:val="center"/>
              <w:rPr>
                <w:ins w:id="2061" w:author="Ruhl, Jennifer (NIH/NCI) [E]" w:date="2020-03-06T15:38:00Z"/>
                <w:b/>
              </w:rPr>
            </w:pPr>
            <w:ins w:id="2062" w:author="Ruhl, Jennifer (NIH/NCI) [E]" w:date="2020-03-06T15:38:00Z">
              <w:r w:rsidRPr="00100600">
                <w:rPr>
                  <w:b/>
                </w:rPr>
                <w:t>AJCC ID</w:t>
              </w:r>
            </w:ins>
          </w:p>
        </w:tc>
        <w:tc>
          <w:tcPr>
            <w:tcW w:w="4590" w:type="dxa"/>
          </w:tcPr>
          <w:p w14:paraId="74069457" w14:textId="77777777" w:rsidR="00617C6E" w:rsidRPr="00100600" w:rsidRDefault="00617C6E" w:rsidP="003B22EA">
            <w:pPr>
              <w:pStyle w:val="TableText"/>
              <w:rPr>
                <w:ins w:id="2063" w:author="Ruhl, Jennifer (NIH/NCI) [E]" w:date="2020-03-06T15:38:00Z"/>
                <w:b/>
              </w:rPr>
            </w:pPr>
            <w:ins w:id="2064" w:author="Ruhl, Jennifer (NIH/NCI) [E]" w:date="2020-03-06T15:38:00Z">
              <w:r w:rsidRPr="00100600">
                <w:rPr>
                  <w:b/>
                </w:rPr>
                <w:t xml:space="preserve">AJCC Chapter </w:t>
              </w:r>
            </w:ins>
          </w:p>
        </w:tc>
      </w:tr>
      <w:tr w:rsidR="00617C6E" w:rsidRPr="00100600" w14:paraId="0E4C3EDB" w14:textId="77777777" w:rsidTr="003B22EA">
        <w:trPr>
          <w:ins w:id="2065" w:author="Ruhl, Jennifer (NIH/NCI) [E]" w:date="2020-03-06T15:38:00Z"/>
        </w:trPr>
        <w:tc>
          <w:tcPr>
            <w:tcW w:w="1345" w:type="dxa"/>
          </w:tcPr>
          <w:p w14:paraId="31B2EC88" w14:textId="77777777" w:rsidR="00617C6E" w:rsidRPr="00100600" w:rsidRDefault="00617C6E" w:rsidP="003B22EA">
            <w:pPr>
              <w:jc w:val="center"/>
              <w:rPr>
                <w:ins w:id="2066" w:author="Ruhl, Jennifer (NIH/NCI) [E]" w:date="2020-03-06T15:38:00Z"/>
                <w:rFonts w:ascii="Calibri" w:hAnsi="Calibri"/>
                <w:bCs/>
              </w:rPr>
            </w:pPr>
            <w:ins w:id="2067" w:author="Ruhl, Jennifer (NIH/NCI) [E]" w:date="2020-03-06T15:38:00Z">
              <w:r w:rsidRPr="00100600">
                <w:rPr>
                  <w:rFonts w:ascii="Calibri" w:hAnsi="Calibri"/>
                  <w:bCs/>
                </w:rPr>
                <w:t>00530</w:t>
              </w:r>
            </w:ins>
          </w:p>
        </w:tc>
        <w:tc>
          <w:tcPr>
            <w:tcW w:w="3451" w:type="dxa"/>
          </w:tcPr>
          <w:p w14:paraId="3828E231" w14:textId="77777777" w:rsidR="00617C6E" w:rsidRPr="00100600" w:rsidRDefault="00617C6E" w:rsidP="003B22EA">
            <w:pPr>
              <w:pStyle w:val="TableText"/>
              <w:rPr>
                <w:ins w:id="2068" w:author="Ruhl, Jennifer (NIH/NCI) [E]" w:date="2020-03-06T15:38:00Z"/>
              </w:rPr>
            </w:pPr>
            <w:ins w:id="2069" w:author="Ruhl, Jennifer (NIH/NCI) [E]" w:date="2020-03-06T15:38:00Z">
              <w:r w:rsidRPr="00100600">
                <w:t>Corpus Carcinoma and Carcinosarcoma</w:t>
              </w:r>
            </w:ins>
          </w:p>
        </w:tc>
        <w:tc>
          <w:tcPr>
            <w:tcW w:w="959" w:type="dxa"/>
          </w:tcPr>
          <w:p w14:paraId="137A41E7" w14:textId="77777777" w:rsidR="00617C6E" w:rsidRPr="00100600" w:rsidRDefault="00617C6E" w:rsidP="003B22EA">
            <w:pPr>
              <w:pStyle w:val="TableText"/>
              <w:jc w:val="center"/>
              <w:rPr>
                <w:ins w:id="2070" w:author="Ruhl, Jennifer (NIH/NCI) [E]" w:date="2020-03-06T15:38:00Z"/>
              </w:rPr>
            </w:pPr>
            <w:ins w:id="2071" w:author="Ruhl, Jennifer (NIH/NCI) [E]" w:date="2020-03-06T15:38:00Z">
              <w:r w:rsidRPr="00100600">
                <w:t>53</w:t>
              </w:r>
            </w:ins>
          </w:p>
        </w:tc>
        <w:tc>
          <w:tcPr>
            <w:tcW w:w="4590" w:type="dxa"/>
          </w:tcPr>
          <w:p w14:paraId="543EF510" w14:textId="77777777" w:rsidR="00617C6E" w:rsidRPr="00100600" w:rsidRDefault="00617C6E" w:rsidP="003B22EA">
            <w:pPr>
              <w:pStyle w:val="TableText"/>
              <w:rPr>
                <w:ins w:id="2072" w:author="Ruhl, Jennifer (NIH/NCI) [E]" w:date="2020-03-06T15:38:00Z"/>
              </w:rPr>
            </w:pPr>
            <w:ins w:id="2073" w:author="Ruhl, Jennifer (NIH/NCI) [E]" w:date="2020-03-06T15:38:00Z">
              <w:r w:rsidRPr="00100600">
                <w:t>Corpus Uteri-Carcinoma and Carcinosarcoma</w:t>
              </w:r>
            </w:ins>
          </w:p>
        </w:tc>
      </w:tr>
      <w:tr w:rsidR="00617C6E" w:rsidRPr="00100600" w14:paraId="285A2DEF" w14:textId="77777777" w:rsidTr="003B22EA">
        <w:trPr>
          <w:ins w:id="2074" w:author="Ruhl, Jennifer (NIH/NCI) [E]" w:date="2020-03-06T15:38:00Z"/>
        </w:trPr>
        <w:tc>
          <w:tcPr>
            <w:tcW w:w="1345" w:type="dxa"/>
          </w:tcPr>
          <w:p w14:paraId="1E141B72" w14:textId="77777777" w:rsidR="00617C6E" w:rsidRPr="00100600" w:rsidRDefault="00617C6E" w:rsidP="003B22EA">
            <w:pPr>
              <w:jc w:val="center"/>
              <w:rPr>
                <w:ins w:id="2075" w:author="Ruhl, Jennifer (NIH/NCI) [E]" w:date="2020-03-06T15:38:00Z"/>
                <w:rFonts w:ascii="Calibri" w:hAnsi="Calibri"/>
                <w:bCs/>
              </w:rPr>
            </w:pPr>
            <w:ins w:id="2076" w:author="Ruhl, Jennifer (NIH/NCI) [E]" w:date="2020-03-06T15:38:00Z">
              <w:r w:rsidRPr="00100600">
                <w:rPr>
                  <w:rFonts w:ascii="Calibri" w:hAnsi="Calibri"/>
                  <w:bCs/>
                </w:rPr>
                <w:t>00541</w:t>
              </w:r>
            </w:ins>
          </w:p>
        </w:tc>
        <w:tc>
          <w:tcPr>
            <w:tcW w:w="3451" w:type="dxa"/>
          </w:tcPr>
          <w:p w14:paraId="046DAD9F" w14:textId="77777777" w:rsidR="00617C6E" w:rsidRPr="00100600" w:rsidRDefault="00617C6E" w:rsidP="003B22EA">
            <w:pPr>
              <w:pStyle w:val="TableText"/>
              <w:rPr>
                <w:ins w:id="2077" w:author="Ruhl, Jennifer (NIH/NCI) [E]" w:date="2020-03-06T15:38:00Z"/>
              </w:rPr>
            </w:pPr>
            <w:ins w:id="2078" w:author="Ruhl, Jennifer (NIH/NCI) [E]" w:date="2020-03-06T15:38:00Z">
              <w:r w:rsidRPr="00100600">
                <w:t>Corpus Sarcoma</w:t>
              </w:r>
            </w:ins>
          </w:p>
        </w:tc>
        <w:tc>
          <w:tcPr>
            <w:tcW w:w="959" w:type="dxa"/>
          </w:tcPr>
          <w:p w14:paraId="7EAA71FE" w14:textId="77777777" w:rsidR="00617C6E" w:rsidRPr="00100600" w:rsidRDefault="00617C6E" w:rsidP="003B22EA">
            <w:pPr>
              <w:pStyle w:val="TableText"/>
              <w:jc w:val="center"/>
              <w:rPr>
                <w:ins w:id="2079" w:author="Ruhl, Jennifer (NIH/NCI) [E]" w:date="2020-03-06T15:38:00Z"/>
              </w:rPr>
            </w:pPr>
            <w:ins w:id="2080" w:author="Ruhl, Jennifer (NIH/NCI) [E]" w:date="2020-03-06T15:38:00Z">
              <w:r w:rsidRPr="00100600">
                <w:t>54.1</w:t>
              </w:r>
            </w:ins>
          </w:p>
        </w:tc>
        <w:tc>
          <w:tcPr>
            <w:tcW w:w="4590" w:type="dxa"/>
          </w:tcPr>
          <w:p w14:paraId="6BE4172E" w14:textId="77777777" w:rsidR="00617C6E" w:rsidRPr="00100600" w:rsidRDefault="00617C6E" w:rsidP="003B22EA">
            <w:pPr>
              <w:rPr>
                <w:ins w:id="2081" w:author="Ruhl, Jennifer (NIH/NCI) [E]" w:date="2020-03-06T15:38:00Z"/>
                <w:rFonts w:ascii="Calibri" w:hAnsi="Calibri"/>
              </w:rPr>
            </w:pPr>
            <w:ins w:id="2082" w:author="Ruhl, Jennifer (NIH/NCI) [E]" w:date="2020-03-06T15:38:00Z">
              <w:r w:rsidRPr="00100600">
                <w:rPr>
                  <w:rFonts w:ascii="Calibri" w:hAnsi="Calibri"/>
                </w:rPr>
                <w:t>Corpus Uteri: Leiomyosarcoma and Endometrial Stromal Sarcoma</w:t>
              </w:r>
            </w:ins>
          </w:p>
        </w:tc>
      </w:tr>
    </w:tbl>
    <w:p w14:paraId="0089EF40" w14:textId="77777777" w:rsidR="00617C6E" w:rsidRDefault="00617C6E" w:rsidP="001B39FC">
      <w:pPr>
        <w:pStyle w:val="TableText"/>
        <w:spacing w:before="240"/>
        <w:rPr>
          <w:ins w:id="2083" w:author="Ruhl, Jennifer (NIH/NCI) [E]" w:date="2020-03-06T15:39:00Z"/>
        </w:rPr>
      </w:pPr>
      <w:ins w:id="2084" w:author="Ruhl, Jennifer (NIH/NCI) [E]" w:date="2020-03-06T15:39:00Z">
        <w:r w:rsidRPr="00100600">
          <w:rPr>
            <w:b/>
          </w:rPr>
          <w:t xml:space="preserve">Note 1: </w:t>
        </w:r>
        <w:r>
          <w:t>Leave grade post therapy clin (yc) blank when</w:t>
        </w:r>
      </w:ins>
    </w:p>
    <w:p w14:paraId="46AC0899" w14:textId="77777777" w:rsidR="00617C6E" w:rsidRDefault="00617C6E" w:rsidP="0073362A">
      <w:pPr>
        <w:pStyle w:val="NoSpacing"/>
        <w:numPr>
          <w:ilvl w:val="0"/>
          <w:numId w:val="52"/>
        </w:numPr>
        <w:rPr>
          <w:ins w:id="2085" w:author="Ruhl, Jennifer (NIH/NCI) [E]" w:date="2020-03-06T15:39:00Z"/>
        </w:rPr>
      </w:pPr>
      <w:ins w:id="2086" w:author="Ruhl, Jennifer (NIH/NCI) [E]" w:date="2020-03-06T15:39:00Z">
        <w:r>
          <w:t>No neoadjuvant therapy</w:t>
        </w:r>
      </w:ins>
    </w:p>
    <w:p w14:paraId="50D29EB6" w14:textId="77777777" w:rsidR="00617C6E" w:rsidRDefault="00617C6E" w:rsidP="0073362A">
      <w:pPr>
        <w:pStyle w:val="NoSpacing"/>
        <w:numPr>
          <w:ilvl w:val="0"/>
          <w:numId w:val="52"/>
        </w:numPr>
        <w:rPr>
          <w:ins w:id="2087" w:author="Ruhl, Jennifer (NIH/NCI) [E]" w:date="2020-03-06T15:39:00Z"/>
        </w:rPr>
      </w:pPr>
      <w:ins w:id="2088" w:author="Ruhl, Jennifer (NIH/NCI) [E]" w:date="2020-03-06T15:39:00Z">
        <w:r>
          <w:t>Clinical or pathological case only</w:t>
        </w:r>
      </w:ins>
    </w:p>
    <w:p w14:paraId="3B1F9C36" w14:textId="77777777" w:rsidR="00617C6E" w:rsidRDefault="00617C6E" w:rsidP="0073362A">
      <w:pPr>
        <w:pStyle w:val="NoSpacing"/>
        <w:numPr>
          <w:ilvl w:val="0"/>
          <w:numId w:val="52"/>
        </w:numPr>
        <w:rPr>
          <w:ins w:id="2089" w:author="Ruhl, Jennifer (NIH/NCI) [E]" w:date="2020-03-06T15:39:00Z"/>
        </w:rPr>
      </w:pPr>
      <w:ins w:id="2090" w:author="Ruhl, Jennifer (NIH/NCI) [E]" w:date="2020-03-06T15:39:00Z">
        <w:r>
          <w:t xml:space="preserve">There is only one grade available and it cannot be determined if it is clinical, pathological, or post therapy </w:t>
        </w:r>
      </w:ins>
    </w:p>
    <w:p w14:paraId="46B89344" w14:textId="77777777" w:rsidR="00617C6E" w:rsidRPr="00100600" w:rsidRDefault="00617C6E" w:rsidP="00617C6E">
      <w:pPr>
        <w:pStyle w:val="NoSpacing"/>
        <w:ind w:left="720"/>
        <w:rPr>
          <w:ins w:id="2091" w:author="Ruhl, Jennifer (NIH/NCI) [E]" w:date="2020-03-06T15:39:00Z"/>
        </w:rPr>
      </w:pPr>
    </w:p>
    <w:p w14:paraId="31F674C4" w14:textId="77777777" w:rsidR="00617C6E" w:rsidRPr="00100600" w:rsidRDefault="00617C6E" w:rsidP="00617C6E">
      <w:pPr>
        <w:pStyle w:val="TableText"/>
        <w:rPr>
          <w:ins w:id="2092" w:author="Ruhl, Jennifer (NIH/NCI) [E]" w:date="2020-03-06T15:39:00Z"/>
        </w:rPr>
      </w:pPr>
      <w:ins w:id="2093" w:author="Ruhl, Jennifer (NIH/NCI) [E]" w:date="2020-03-06T15:39:00Z">
        <w:r w:rsidRPr="00100600">
          <w:rPr>
            <w:b/>
          </w:rPr>
          <w:t xml:space="preserve">Note 2: </w:t>
        </w:r>
        <w:r w:rsidRPr="00100600">
          <w:t xml:space="preserve">Assign the highest grade from the </w:t>
        </w:r>
        <w:r>
          <w:t xml:space="preserve">microscopically sampled specimen of the primary site following neoadjuvant therapy or primary systemic/radiation therapy. </w:t>
        </w:r>
      </w:ins>
    </w:p>
    <w:p w14:paraId="1E788466" w14:textId="6EDD8598" w:rsidR="00617C6E" w:rsidRPr="001329A2" w:rsidRDefault="00617C6E" w:rsidP="0073362A">
      <w:pPr>
        <w:pStyle w:val="ListParagraph"/>
        <w:numPr>
          <w:ilvl w:val="0"/>
          <w:numId w:val="51"/>
        </w:numPr>
        <w:overflowPunct w:val="0"/>
        <w:autoSpaceDE w:val="0"/>
        <w:autoSpaceDN w:val="0"/>
        <w:spacing w:before="20" w:after="0" w:line="228" w:lineRule="exact"/>
        <w:ind w:right="118"/>
        <w:rPr>
          <w:rFonts w:cstheme="minorHAnsi"/>
          <w:color w:val="FF0000"/>
        </w:rPr>
      </w:pPr>
      <w:ins w:id="2094" w:author="Ruhl, Jennifer (NIH/NCI) [E]" w:date="2020-03-06T15:38:00Z">
        <w:r>
          <w:t xml:space="preserve">Per clarification from the CAP Cancer Committee based on the CAP Protocol, the following histologies must be assigned a G3 (code 3): </w:t>
        </w:r>
        <w:r w:rsidRPr="00E75D22">
          <w:rPr>
            <w:rFonts w:cstheme="minorHAnsi"/>
            <w:color w:val="FF0000"/>
          </w:rPr>
          <w:t>Serous,</w:t>
        </w:r>
        <w:r w:rsidRPr="00E75D22">
          <w:rPr>
            <w:rFonts w:cstheme="minorHAnsi"/>
            <w:color w:val="FF0000"/>
            <w:spacing w:val="13"/>
          </w:rPr>
          <w:t xml:space="preserve"> </w:t>
        </w:r>
        <w:r w:rsidRPr="00E75D22">
          <w:rPr>
            <w:rFonts w:cstheme="minorHAnsi"/>
            <w:color w:val="FF0000"/>
          </w:rPr>
          <w:t>clear</w:t>
        </w:r>
        <w:r w:rsidRPr="00E75D22">
          <w:rPr>
            <w:rFonts w:cstheme="minorHAnsi"/>
            <w:color w:val="FF0000"/>
            <w:spacing w:val="13"/>
          </w:rPr>
          <w:t xml:space="preserve"> </w:t>
        </w:r>
        <w:r w:rsidRPr="00E75D22">
          <w:rPr>
            <w:rFonts w:cstheme="minorHAnsi"/>
            <w:color w:val="FF0000"/>
          </w:rPr>
          <w:t>cell,</w:t>
        </w:r>
        <w:r w:rsidRPr="00E75D22">
          <w:rPr>
            <w:rFonts w:cstheme="minorHAnsi"/>
            <w:color w:val="FF0000"/>
            <w:spacing w:val="13"/>
          </w:rPr>
          <w:t xml:space="preserve"> carcinosarcomas, </w:t>
        </w:r>
        <w:r w:rsidRPr="00E75D22">
          <w:rPr>
            <w:rFonts w:cstheme="minorHAnsi"/>
            <w:color w:val="FF0000"/>
          </w:rPr>
          <w:t>and</w:t>
        </w:r>
        <w:r w:rsidRPr="00E75D22">
          <w:rPr>
            <w:rFonts w:cstheme="minorHAnsi"/>
            <w:color w:val="FF0000"/>
            <w:spacing w:val="13"/>
          </w:rPr>
          <w:t xml:space="preserve"> </w:t>
        </w:r>
        <w:r w:rsidRPr="00E75D22">
          <w:rPr>
            <w:rFonts w:cstheme="minorHAnsi"/>
            <w:color w:val="FF0000"/>
          </w:rPr>
          <w:t>mixed</w:t>
        </w:r>
        <w:r w:rsidRPr="00E75D22">
          <w:rPr>
            <w:rFonts w:cstheme="minorHAnsi"/>
            <w:color w:val="FF0000"/>
            <w:spacing w:val="13"/>
          </w:rPr>
          <w:t xml:space="preserve"> </w:t>
        </w:r>
        <w:r w:rsidRPr="00E75D22">
          <w:rPr>
            <w:rFonts w:cstheme="minorHAnsi"/>
            <w:color w:val="FF0000"/>
          </w:rPr>
          <w:t>mesodermal</w:t>
        </w:r>
        <w:r w:rsidRPr="00E75D22">
          <w:rPr>
            <w:rFonts w:cstheme="minorHAnsi"/>
            <w:color w:val="FF0000"/>
            <w:spacing w:val="13"/>
          </w:rPr>
          <w:t xml:space="preserve"> </w:t>
        </w:r>
        <w:r w:rsidRPr="00E75D22">
          <w:rPr>
            <w:rFonts w:cstheme="minorHAnsi"/>
            <w:color w:val="FF0000"/>
          </w:rPr>
          <w:t>tumors (Mullerian)</w:t>
        </w:r>
        <w:r w:rsidRPr="00E75D22">
          <w:rPr>
            <w:rFonts w:cstheme="minorHAnsi"/>
            <w:color w:val="FF0000"/>
            <w:spacing w:val="13"/>
          </w:rPr>
          <w:t xml:space="preserve"> </w:t>
        </w:r>
        <w:r w:rsidRPr="00E75D22">
          <w:rPr>
            <w:rFonts w:cstheme="minorHAnsi"/>
            <w:color w:val="FF0000"/>
          </w:rPr>
          <w:t xml:space="preserve">are </w:t>
        </w:r>
        <w:r w:rsidRPr="00E75D22">
          <w:rPr>
            <w:rFonts w:cstheme="minorHAnsi"/>
            <w:i/>
            <w:iCs/>
            <w:color w:val="FF0000"/>
          </w:rPr>
          <w:t xml:space="preserve">high risk (high grade) </w:t>
        </w:r>
      </w:ins>
    </w:p>
    <w:p w14:paraId="18E457A3" w14:textId="77777777" w:rsidR="001329A2" w:rsidRDefault="001329A2" w:rsidP="0073362A">
      <w:pPr>
        <w:pStyle w:val="ListParagraph"/>
        <w:numPr>
          <w:ilvl w:val="0"/>
          <w:numId w:val="51"/>
        </w:numPr>
        <w:spacing w:after="200" w:line="276" w:lineRule="auto"/>
        <w:rPr>
          <w:ins w:id="2095" w:author="Ruhl, Jennifer (NIH/NCI) [E]" w:date="2020-03-06T16:31:00Z"/>
          <w:rFonts w:cstheme="minorHAnsi"/>
          <w:color w:val="FF0000"/>
        </w:rPr>
      </w:pPr>
      <w:ins w:id="2096"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107C0A62" w14:textId="0C07752A" w:rsidR="00617C6E" w:rsidRDefault="00617C6E" w:rsidP="00617C6E">
      <w:pPr>
        <w:pStyle w:val="TableText"/>
        <w:spacing w:before="240"/>
        <w:rPr>
          <w:ins w:id="2097" w:author="Ruhl, Jennifer (NIH/NCI) [E]" w:date="2020-03-06T15:39:00Z"/>
        </w:rPr>
      </w:pPr>
      <w:ins w:id="2098" w:author="Ruhl, Jennifer (NIH/NCI) [E]" w:date="2020-03-06T15:38:00Z">
        <w:r w:rsidRPr="00100600">
          <w:rPr>
            <w:b/>
          </w:rPr>
          <w:t>Note 3:</w:t>
        </w:r>
        <w:r w:rsidRPr="00100600">
          <w:t xml:space="preserve"> G3 includes anaplastic. </w:t>
        </w:r>
      </w:ins>
    </w:p>
    <w:p w14:paraId="15267AB7" w14:textId="77777777" w:rsidR="00617C6E" w:rsidRPr="00100600" w:rsidRDefault="00617C6E" w:rsidP="00617C6E">
      <w:pPr>
        <w:pStyle w:val="TableText"/>
        <w:rPr>
          <w:ins w:id="2099" w:author="Ruhl, Jennifer (NIH/NCI) [E]" w:date="2020-03-06T15:38:00Z"/>
        </w:rPr>
      </w:pPr>
    </w:p>
    <w:p w14:paraId="01DD4C04" w14:textId="77777777" w:rsidR="00617C6E" w:rsidRPr="00100600" w:rsidRDefault="00617C6E" w:rsidP="003B22EA">
      <w:pPr>
        <w:pStyle w:val="TableText"/>
        <w:rPr>
          <w:ins w:id="2100" w:author="Ruhl, Jennifer (NIH/NCI) [E]" w:date="2020-03-06T15:39:00Z"/>
        </w:rPr>
      </w:pPr>
      <w:ins w:id="2101" w:author="Ruhl, Jennifer (NIH/NCI) [E]" w:date="2020-03-06T15:39:00Z">
        <w:r w:rsidRPr="00100600">
          <w:rPr>
            <w:b/>
          </w:rPr>
          <w:t>Note 4:</w:t>
        </w:r>
        <w:r w:rsidRPr="00100600">
          <w:t xml:space="preserve"> Code 9 when</w:t>
        </w:r>
      </w:ins>
    </w:p>
    <w:p w14:paraId="21B9DF7D" w14:textId="77777777" w:rsidR="00617C6E" w:rsidRDefault="00617C6E" w:rsidP="00617C6E">
      <w:pPr>
        <w:pStyle w:val="TableText"/>
        <w:numPr>
          <w:ilvl w:val="0"/>
          <w:numId w:val="3"/>
        </w:numPr>
        <w:rPr>
          <w:ins w:id="2102" w:author="Ruhl, Jennifer (NIH/NCI) [E]" w:date="2020-03-06T15:39:00Z"/>
        </w:rPr>
      </w:pPr>
      <w:ins w:id="2103" w:author="Ruhl, Jennifer (NIH/NCI) [E]" w:date="2020-03-06T15:39:00Z">
        <w:r>
          <w:t>Microscopic exam is done after neoadjuvant therapy and grade from the primary site is not documented</w:t>
        </w:r>
      </w:ins>
    </w:p>
    <w:p w14:paraId="72BF946D" w14:textId="77777777" w:rsidR="00617C6E" w:rsidRPr="00100600" w:rsidRDefault="00617C6E" w:rsidP="00617C6E">
      <w:pPr>
        <w:pStyle w:val="TableText"/>
        <w:numPr>
          <w:ilvl w:val="0"/>
          <w:numId w:val="3"/>
        </w:numPr>
        <w:rPr>
          <w:ins w:id="2104" w:author="Ruhl, Jennifer (NIH/NCI) [E]" w:date="2020-03-06T15:39:00Z"/>
        </w:rPr>
      </w:pPr>
      <w:ins w:id="2105" w:author="Ruhl, Jennifer (NIH/NCI) [E]" w:date="2020-03-06T15:39:00Z">
        <w:r>
          <w:t>Microscopic exam is done after neoadjuvant therapy and there is no residual cancer</w:t>
        </w:r>
      </w:ins>
    </w:p>
    <w:p w14:paraId="3AAE1E85" w14:textId="003E89A3" w:rsidR="00617C6E" w:rsidRDefault="00617C6E" w:rsidP="00617C6E">
      <w:pPr>
        <w:pStyle w:val="TableText"/>
        <w:numPr>
          <w:ilvl w:val="0"/>
          <w:numId w:val="3"/>
        </w:numPr>
        <w:rPr>
          <w:ins w:id="2106" w:author="Ruhl, Jennifer (NIH/NCI) [E]" w:date="2020-03-06T15:39:00Z"/>
        </w:rPr>
      </w:pPr>
      <w:ins w:id="2107" w:author="Ruhl, Jennifer (NIH/NCI) [E]" w:date="2020-03-06T15:39:00Z">
        <w:r w:rsidRPr="00100600">
          <w:t>Grade checked “not applicable” on CAP Protocol (if available) and no other grade information is available</w:t>
        </w:r>
      </w:ins>
    </w:p>
    <w:p w14:paraId="7A32ECCE" w14:textId="77777777" w:rsidR="00617C6E" w:rsidRDefault="00617C6E" w:rsidP="00617C6E">
      <w:pPr>
        <w:pStyle w:val="TableText"/>
        <w:ind w:left="720"/>
        <w:rPr>
          <w:ins w:id="2108" w:author="Ruhl, Jennifer (NIH/NCI) [E]" w:date="2020-03-06T15:39:00Z"/>
        </w:rPr>
      </w:pPr>
    </w:p>
    <w:tbl>
      <w:tblPr>
        <w:tblStyle w:val="TableGrid"/>
        <w:tblW w:w="0" w:type="auto"/>
        <w:tblLook w:val="04A0" w:firstRow="1" w:lastRow="0" w:firstColumn="1" w:lastColumn="0" w:noHBand="0" w:noVBand="1"/>
      </w:tblPr>
      <w:tblGrid>
        <w:gridCol w:w="680"/>
        <w:gridCol w:w="4201"/>
      </w:tblGrid>
      <w:tr w:rsidR="00617C6E" w:rsidRPr="00100600" w14:paraId="6097170E" w14:textId="77777777" w:rsidTr="003B22EA">
        <w:trPr>
          <w:tblHeader/>
          <w:ins w:id="2109" w:author="Ruhl, Jennifer (NIH/NCI) [E]" w:date="2020-03-06T15:38:00Z"/>
        </w:trPr>
        <w:tc>
          <w:tcPr>
            <w:tcW w:w="0" w:type="auto"/>
          </w:tcPr>
          <w:p w14:paraId="234775A9" w14:textId="77777777" w:rsidR="00617C6E" w:rsidRPr="00100600" w:rsidRDefault="00617C6E" w:rsidP="003B22EA">
            <w:pPr>
              <w:spacing w:line="276" w:lineRule="auto"/>
              <w:jc w:val="center"/>
              <w:rPr>
                <w:ins w:id="2110" w:author="Ruhl, Jennifer (NIH/NCI) [E]" w:date="2020-03-06T15:38:00Z"/>
                <w:b/>
                <w:iCs/>
              </w:rPr>
            </w:pPr>
            <w:ins w:id="2111" w:author="Ruhl, Jennifer (NIH/NCI) [E]" w:date="2020-03-06T15:38:00Z">
              <w:r w:rsidRPr="00100600">
                <w:rPr>
                  <w:b/>
                  <w:iCs/>
                </w:rPr>
                <w:t>Code</w:t>
              </w:r>
            </w:ins>
          </w:p>
        </w:tc>
        <w:tc>
          <w:tcPr>
            <w:tcW w:w="0" w:type="auto"/>
          </w:tcPr>
          <w:p w14:paraId="0779A40C" w14:textId="77777777" w:rsidR="00617C6E" w:rsidRPr="00100600" w:rsidRDefault="00617C6E" w:rsidP="003B22EA">
            <w:pPr>
              <w:spacing w:line="276" w:lineRule="auto"/>
              <w:rPr>
                <w:ins w:id="2112" w:author="Ruhl, Jennifer (NIH/NCI) [E]" w:date="2020-03-06T15:38:00Z"/>
                <w:b/>
                <w:iCs/>
              </w:rPr>
            </w:pPr>
            <w:ins w:id="2113" w:author="Ruhl, Jennifer (NIH/NCI) [E]" w:date="2020-03-06T15:38:00Z">
              <w:r w:rsidRPr="00100600">
                <w:rPr>
                  <w:b/>
                </w:rPr>
                <w:t xml:space="preserve"> Grade Description</w:t>
              </w:r>
            </w:ins>
          </w:p>
        </w:tc>
      </w:tr>
      <w:tr w:rsidR="00617C6E" w:rsidRPr="00100600" w14:paraId="366BB71A" w14:textId="77777777" w:rsidTr="003B22EA">
        <w:trPr>
          <w:ins w:id="2114" w:author="Ruhl, Jennifer (NIH/NCI) [E]" w:date="2020-03-06T15:38:00Z"/>
        </w:trPr>
        <w:tc>
          <w:tcPr>
            <w:tcW w:w="0" w:type="auto"/>
          </w:tcPr>
          <w:p w14:paraId="1F5C64DB" w14:textId="77777777" w:rsidR="00617C6E" w:rsidRPr="00100600" w:rsidRDefault="00617C6E" w:rsidP="003B22EA">
            <w:pPr>
              <w:jc w:val="center"/>
              <w:rPr>
                <w:ins w:id="2115" w:author="Ruhl, Jennifer (NIH/NCI) [E]" w:date="2020-03-06T15:38:00Z"/>
              </w:rPr>
            </w:pPr>
            <w:ins w:id="2116" w:author="Ruhl, Jennifer (NIH/NCI) [E]" w:date="2020-03-06T15:38:00Z">
              <w:r w:rsidRPr="00100600">
                <w:t>1</w:t>
              </w:r>
            </w:ins>
          </w:p>
        </w:tc>
        <w:tc>
          <w:tcPr>
            <w:tcW w:w="0" w:type="auto"/>
          </w:tcPr>
          <w:p w14:paraId="3695E732" w14:textId="77777777" w:rsidR="00617C6E" w:rsidRDefault="00617C6E" w:rsidP="003B22EA">
            <w:pPr>
              <w:rPr>
                <w:ins w:id="2117" w:author="Ruhl, Jennifer (NIH/NCI) [E]" w:date="2020-03-06T15:38:00Z"/>
              </w:rPr>
            </w:pPr>
            <w:ins w:id="2118" w:author="Ruhl, Jennifer (NIH/NCI) [E]" w:date="2020-03-06T15:38:00Z">
              <w:r>
                <w:t>G1</w:t>
              </w:r>
            </w:ins>
          </w:p>
          <w:p w14:paraId="2FD34780" w14:textId="77777777" w:rsidR="00617C6E" w:rsidRDefault="00617C6E" w:rsidP="003B22EA">
            <w:pPr>
              <w:rPr>
                <w:ins w:id="2119" w:author="Ruhl, Jennifer (NIH/NCI) [E]" w:date="2020-03-06T15:38:00Z"/>
              </w:rPr>
            </w:pPr>
            <w:ins w:id="2120" w:author="Ruhl, Jennifer (NIH/NCI) [E]" w:date="2020-03-06T15:38:00Z">
              <w:r>
                <w:t>FIGO Grade 1</w:t>
              </w:r>
            </w:ins>
          </w:p>
          <w:p w14:paraId="576AC746" w14:textId="77777777" w:rsidR="00617C6E" w:rsidRPr="00100600" w:rsidRDefault="00617C6E" w:rsidP="003B22EA">
            <w:pPr>
              <w:rPr>
                <w:ins w:id="2121" w:author="Ruhl, Jennifer (NIH/NCI) [E]" w:date="2020-03-06T15:38:00Z"/>
              </w:rPr>
            </w:pPr>
            <w:ins w:id="2122" w:author="Ruhl, Jennifer (NIH/NCI) [E]" w:date="2020-03-06T15:38:00Z">
              <w:r w:rsidRPr="00100600">
                <w:t>G1: Well differentiated</w:t>
              </w:r>
            </w:ins>
          </w:p>
        </w:tc>
      </w:tr>
      <w:tr w:rsidR="00617C6E" w:rsidRPr="00100600" w14:paraId="391E82E0" w14:textId="77777777" w:rsidTr="003B22EA">
        <w:trPr>
          <w:ins w:id="2123" w:author="Ruhl, Jennifer (NIH/NCI) [E]" w:date="2020-03-06T15:38:00Z"/>
        </w:trPr>
        <w:tc>
          <w:tcPr>
            <w:tcW w:w="0" w:type="auto"/>
          </w:tcPr>
          <w:p w14:paraId="5D5C1EC9" w14:textId="77777777" w:rsidR="00617C6E" w:rsidRPr="00100600" w:rsidRDefault="00617C6E" w:rsidP="003B22EA">
            <w:pPr>
              <w:jc w:val="center"/>
              <w:rPr>
                <w:ins w:id="2124" w:author="Ruhl, Jennifer (NIH/NCI) [E]" w:date="2020-03-06T15:38:00Z"/>
              </w:rPr>
            </w:pPr>
            <w:ins w:id="2125" w:author="Ruhl, Jennifer (NIH/NCI) [E]" w:date="2020-03-06T15:38:00Z">
              <w:r w:rsidRPr="00100600">
                <w:t>2</w:t>
              </w:r>
            </w:ins>
          </w:p>
        </w:tc>
        <w:tc>
          <w:tcPr>
            <w:tcW w:w="0" w:type="auto"/>
          </w:tcPr>
          <w:p w14:paraId="3215E3A8" w14:textId="77777777" w:rsidR="00617C6E" w:rsidRDefault="00617C6E" w:rsidP="003B22EA">
            <w:pPr>
              <w:rPr>
                <w:ins w:id="2126" w:author="Ruhl, Jennifer (NIH/NCI) [E]" w:date="2020-03-06T15:38:00Z"/>
              </w:rPr>
            </w:pPr>
            <w:ins w:id="2127" w:author="Ruhl, Jennifer (NIH/NCI) [E]" w:date="2020-03-06T15:38:00Z">
              <w:r>
                <w:t>G2</w:t>
              </w:r>
            </w:ins>
          </w:p>
          <w:p w14:paraId="0CCB6752" w14:textId="77777777" w:rsidR="00617C6E" w:rsidRDefault="00617C6E" w:rsidP="003B22EA">
            <w:pPr>
              <w:rPr>
                <w:ins w:id="2128" w:author="Ruhl, Jennifer (NIH/NCI) [E]" w:date="2020-03-06T15:38:00Z"/>
              </w:rPr>
            </w:pPr>
            <w:ins w:id="2129" w:author="Ruhl, Jennifer (NIH/NCI) [E]" w:date="2020-03-06T15:38:00Z">
              <w:r>
                <w:t>FIGO Grade 2</w:t>
              </w:r>
            </w:ins>
          </w:p>
          <w:p w14:paraId="72476C9C" w14:textId="77777777" w:rsidR="00617C6E" w:rsidRPr="00100600" w:rsidRDefault="00617C6E" w:rsidP="003B22EA">
            <w:pPr>
              <w:rPr>
                <w:ins w:id="2130" w:author="Ruhl, Jennifer (NIH/NCI) [E]" w:date="2020-03-06T15:38:00Z"/>
              </w:rPr>
            </w:pPr>
            <w:ins w:id="2131" w:author="Ruhl, Jennifer (NIH/NCI) [E]" w:date="2020-03-06T15:38:00Z">
              <w:r w:rsidRPr="00100600">
                <w:t>G2: Moderately differentiated</w:t>
              </w:r>
            </w:ins>
          </w:p>
        </w:tc>
      </w:tr>
      <w:tr w:rsidR="00617C6E" w:rsidRPr="00100600" w14:paraId="178AFFD9" w14:textId="77777777" w:rsidTr="003B22EA">
        <w:trPr>
          <w:ins w:id="2132" w:author="Ruhl, Jennifer (NIH/NCI) [E]" w:date="2020-03-06T15:38:00Z"/>
        </w:trPr>
        <w:tc>
          <w:tcPr>
            <w:tcW w:w="0" w:type="auto"/>
          </w:tcPr>
          <w:p w14:paraId="628F9BEC" w14:textId="77777777" w:rsidR="00617C6E" w:rsidRPr="00100600" w:rsidRDefault="00617C6E" w:rsidP="003B22EA">
            <w:pPr>
              <w:jc w:val="center"/>
              <w:rPr>
                <w:ins w:id="2133" w:author="Ruhl, Jennifer (NIH/NCI) [E]" w:date="2020-03-06T15:38:00Z"/>
              </w:rPr>
            </w:pPr>
            <w:ins w:id="2134" w:author="Ruhl, Jennifer (NIH/NCI) [E]" w:date="2020-03-06T15:38:00Z">
              <w:r w:rsidRPr="00100600">
                <w:t>3</w:t>
              </w:r>
            </w:ins>
          </w:p>
        </w:tc>
        <w:tc>
          <w:tcPr>
            <w:tcW w:w="0" w:type="auto"/>
          </w:tcPr>
          <w:p w14:paraId="3A5D90B0" w14:textId="77777777" w:rsidR="00617C6E" w:rsidRDefault="00617C6E" w:rsidP="003B22EA">
            <w:pPr>
              <w:rPr>
                <w:ins w:id="2135" w:author="Ruhl, Jennifer (NIH/NCI) [E]" w:date="2020-03-06T15:38:00Z"/>
              </w:rPr>
            </w:pPr>
            <w:ins w:id="2136" w:author="Ruhl, Jennifer (NIH/NCI) [E]" w:date="2020-03-06T15:38:00Z">
              <w:r>
                <w:t>G3</w:t>
              </w:r>
            </w:ins>
          </w:p>
          <w:p w14:paraId="3284959E" w14:textId="77777777" w:rsidR="00617C6E" w:rsidRDefault="00617C6E" w:rsidP="003B22EA">
            <w:pPr>
              <w:rPr>
                <w:ins w:id="2137" w:author="Ruhl, Jennifer (NIH/NCI) [E]" w:date="2020-03-06T15:38:00Z"/>
              </w:rPr>
            </w:pPr>
            <w:ins w:id="2138" w:author="Ruhl, Jennifer (NIH/NCI) [E]" w:date="2020-03-06T15:38:00Z">
              <w:r>
                <w:t>FIGO Grade 3</w:t>
              </w:r>
            </w:ins>
          </w:p>
          <w:p w14:paraId="236C9489" w14:textId="77777777" w:rsidR="00617C6E" w:rsidRPr="00100600" w:rsidRDefault="00617C6E" w:rsidP="003B22EA">
            <w:pPr>
              <w:rPr>
                <w:ins w:id="2139" w:author="Ruhl, Jennifer (NIH/NCI) [E]" w:date="2020-03-06T15:38:00Z"/>
              </w:rPr>
            </w:pPr>
            <w:ins w:id="2140" w:author="Ruhl, Jennifer (NIH/NCI) [E]" w:date="2020-03-06T15:38:00Z">
              <w:r w:rsidRPr="00100600">
                <w:t>G3: Poorly differentiated or undifferentiated</w:t>
              </w:r>
            </w:ins>
          </w:p>
        </w:tc>
      </w:tr>
      <w:tr w:rsidR="00617C6E" w:rsidRPr="00100600" w14:paraId="529CF174" w14:textId="77777777" w:rsidTr="003B22EA">
        <w:trPr>
          <w:ins w:id="2141" w:author="Ruhl, Jennifer (NIH/NCI) [E]" w:date="2020-03-06T15:38:00Z"/>
        </w:trPr>
        <w:tc>
          <w:tcPr>
            <w:tcW w:w="0" w:type="auto"/>
          </w:tcPr>
          <w:p w14:paraId="4A85E486" w14:textId="77777777" w:rsidR="00617C6E" w:rsidRPr="00100600" w:rsidRDefault="00617C6E" w:rsidP="003B22EA">
            <w:pPr>
              <w:jc w:val="center"/>
              <w:rPr>
                <w:ins w:id="2142" w:author="Ruhl, Jennifer (NIH/NCI) [E]" w:date="2020-03-06T15:38:00Z"/>
              </w:rPr>
            </w:pPr>
            <w:ins w:id="2143" w:author="Ruhl, Jennifer (NIH/NCI) [E]" w:date="2020-03-06T15:38:00Z">
              <w:r w:rsidRPr="00100600">
                <w:t>9</w:t>
              </w:r>
            </w:ins>
          </w:p>
        </w:tc>
        <w:tc>
          <w:tcPr>
            <w:tcW w:w="0" w:type="auto"/>
          </w:tcPr>
          <w:p w14:paraId="0D9CC778" w14:textId="77777777" w:rsidR="00617C6E" w:rsidRPr="00100600" w:rsidRDefault="00617C6E" w:rsidP="003B22EA">
            <w:pPr>
              <w:rPr>
                <w:ins w:id="2144" w:author="Ruhl, Jennifer (NIH/NCI) [E]" w:date="2020-03-06T15:38:00Z"/>
              </w:rPr>
            </w:pPr>
            <w:ins w:id="2145" w:author="Ruhl, Jennifer (NIH/NCI) [E]" w:date="2020-03-06T15:38:00Z">
              <w:r w:rsidRPr="00100600">
                <w:t>Grade cannot be assessed (GX); Unknown</w:t>
              </w:r>
            </w:ins>
          </w:p>
        </w:tc>
      </w:tr>
    </w:tbl>
    <w:p w14:paraId="69E7C515" w14:textId="77777777" w:rsidR="00617C6E" w:rsidRDefault="00617C6E" w:rsidP="00617C6E">
      <w:pPr>
        <w:rPr>
          <w:ins w:id="2146" w:author="Ruhl, Jennifer (NIH/NCI) [E]" w:date="2020-03-06T15:38:00Z"/>
          <w:b/>
        </w:rPr>
      </w:pPr>
    </w:p>
    <w:p w14:paraId="3C18F609" w14:textId="77777777" w:rsidR="00617C6E" w:rsidRDefault="00617C6E" w:rsidP="00617C6E">
      <w:pPr>
        <w:rPr>
          <w:ins w:id="2147" w:author="Ruhl, Jennifer (NIH/NCI) [E]" w:date="2020-03-06T15:38:00Z"/>
          <w:rStyle w:val="Hyperlink"/>
          <w:b/>
        </w:rPr>
      </w:pPr>
      <w:ins w:id="2148" w:author="Ruhl, Jennifer (NIH/NCI) [E]" w:date="2020-03-06T15:38:00Z">
        <w:r w:rsidRPr="000C4F7F">
          <w:rPr>
            <w:b/>
          </w:rPr>
          <w:t xml:space="preserve">Return to </w:t>
        </w:r>
        <w:r>
          <w:fldChar w:fldCharType="begin"/>
        </w:r>
        <w:r>
          <w:instrText xml:space="preserve"> HYPERLINK \l "_Grade_Tables_(in_1" </w:instrText>
        </w:r>
        <w:r>
          <w:fldChar w:fldCharType="separate"/>
        </w:r>
        <w:r w:rsidRPr="000C4F7F">
          <w:rPr>
            <w:rStyle w:val="Hyperlink"/>
            <w:b/>
          </w:rPr>
          <w:t>Grade Tables (in Schema ID order)</w:t>
        </w:r>
        <w:r>
          <w:rPr>
            <w:rStyle w:val="Hyperlink"/>
            <w:b/>
          </w:rPr>
          <w:fldChar w:fldCharType="end"/>
        </w:r>
      </w:ins>
    </w:p>
    <w:p w14:paraId="2FA42C22" w14:textId="77777777" w:rsidR="00617C6E" w:rsidRDefault="00617C6E">
      <w:pPr>
        <w:rPr>
          <w:ins w:id="2149" w:author="Ruhl, Jennifer (NIH/NCI) [E]" w:date="2020-03-06T15:38:00Z"/>
          <w:rStyle w:val="Hyperlink"/>
          <w:b/>
        </w:rPr>
      </w:pPr>
      <w:ins w:id="2150" w:author="Ruhl, Jennifer (NIH/NCI) [E]" w:date="2020-03-06T15:38:00Z">
        <w:r>
          <w:rPr>
            <w:rStyle w:val="Hyperlink"/>
            <w:b/>
          </w:rPr>
          <w:br w:type="page"/>
        </w:r>
      </w:ins>
    </w:p>
    <w:p w14:paraId="4374BE3A" w14:textId="7FD748AA" w:rsidR="00C96135" w:rsidRDefault="00C96135" w:rsidP="00617C6E">
      <w:r w:rsidRPr="00E50FF4">
        <w:rPr>
          <w:b/>
        </w:rPr>
        <w:lastRenderedPageBreak/>
        <w:t>Grade ID 13-</w:t>
      </w:r>
      <w:ins w:id="2151" w:author="Ruhl, Jennifer (NIH/NCI) [E]" w:date="2020-03-06T15:40:00Z">
        <w:r w:rsidR="00617C6E">
          <w:rPr>
            <w:b/>
          </w:rPr>
          <w:t xml:space="preserve">Grade </w:t>
        </w:r>
      </w:ins>
      <w:r w:rsidRPr="00E50FF4">
        <w:rPr>
          <w:b/>
        </w:rPr>
        <w:t xml:space="preserve">Pathological </w:t>
      </w:r>
      <w:del w:id="2152" w:author="Ruhl, Jennifer (NIH/NCI) [E]" w:date="2020-03-06T15:40:00Z">
        <w:r w:rsidRPr="00E50FF4" w:rsidDel="00617C6E">
          <w:rPr>
            <w:b/>
          </w:rPr>
          <w:delText xml:space="preserve">Grade </w:delText>
        </w:r>
      </w:del>
      <w:r w:rsidRPr="00E50FF4">
        <w:rPr>
          <w:b/>
        </w:rPr>
        <w:t>Instructions</w:t>
      </w:r>
    </w:p>
    <w:tbl>
      <w:tblPr>
        <w:tblStyle w:val="TableGrid"/>
        <w:tblW w:w="10345" w:type="dxa"/>
        <w:tblLook w:val="04A0" w:firstRow="1" w:lastRow="0" w:firstColumn="1" w:lastColumn="0" w:noHBand="0" w:noVBand="1"/>
      </w:tblPr>
      <w:tblGrid>
        <w:gridCol w:w="1345"/>
        <w:gridCol w:w="3451"/>
        <w:gridCol w:w="959"/>
        <w:gridCol w:w="4590"/>
      </w:tblGrid>
      <w:tr w:rsidR="00471AFD" w:rsidRPr="00100600" w14:paraId="50C73153" w14:textId="77777777" w:rsidTr="00C96135">
        <w:trPr>
          <w:tblHeader/>
        </w:trPr>
        <w:tc>
          <w:tcPr>
            <w:tcW w:w="1345" w:type="dxa"/>
          </w:tcPr>
          <w:p w14:paraId="3DD8E8D3" w14:textId="77777777" w:rsidR="00471AFD" w:rsidRPr="00100600" w:rsidRDefault="00471AFD" w:rsidP="00CD5FF2">
            <w:pPr>
              <w:pStyle w:val="TableText"/>
              <w:rPr>
                <w:b/>
              </w:rPr>
            </w:pPr>
            <w:r w:rsidRPr="00100600">
              <w:rPr>
                <w:b/>
              </w:rPr>
              <w:t xml:space="preserve">Schema ID# </w:t>
            </w:r>
          </w:p>
        </w:tc>
        <w:tc>
          <w:tcPr>
            <w:tcW w:w="3451" w:type="dxa"/>
          </w:tcPr>
          <w:p w14:paraId="4568C79C" w14:textId="77777777" w:rsidR="00471AFD" w:rsidRPr="00100600" w:rsidRDefault="00471AFD" w:rsidP="00CD5FF2">
            <w:pPr>
              <w:pStyle w:val="TableText"/>
              <w:rPr>
                <w:b/>
              </w:rPr>
            </w:pPr>
            <w:r w:rsidRPr="00100600">
              <w:rPr>
                <w:b/>
              </w:rPr>
              <w:t>Schema ID Name</w:t>
            </w:r>
          </w:p>
        </w:tc>
        <w:tc>
          <w:tcPr>
            <w:tcW w:w="959" w:type="dxa"/>
          </w:tcPr>
          <w:p w14:paraId="5FBE8728" w14:textId="77777777" w:rsidR="00471AFD" w:rsidRPr="00100600" w:rsidRDefault="00471AFD" w:rsidP="00CD5FF2">
            <w:pPr>
              <w:pStyle w:val="TableText"/>
              <w:jc w:val="center"/>
              <w:rPr>
                <w:b/>
              </w:rPr>
            </w:pPr>
            <w:r w:rsidRPr="00100600">
              <w:rPr>
                <w:b/>
              </w:rPr>
              <w:t>AJCC ID</w:t>
            </w:r>
          </w:p>
        </w:tc>
        <w:tc>
          <w:tcPr>
            <w:tcW w:w="4590" w:type="dxa"/>
          </w:tcPr>
          <w:p w14:paraId="2B54016B" w14:textId="77777777" w:rsidR="00471AFD" w:rsidRPr="00100600" w:rsidRDefault="00471AFD" w:rsidP="00CD5FF2">
            <w:pPr>
              <w:pStyle w:val="TableText"/>
              <w:rPr>
                <w:b/>
              </w:rPr>
            </w:pPr>
            <w:r w:rsidRPr="00100600">
              <w:rPr>
                <w:b/>
              </w:rPr>
              <w:t xml:space="preserve">AJCC Chapter </w:t>
            </w:r>
          </w:p>
        </w:tc>
      </w:tr>
      <w:tr w:rsidR="00471AFD" w:rsidRPr="00100600" w14:paraId="2F9D6A76" w14:textId="77777777" w:rsidTr="00CD5FF2">
        <w:tc>
          <w:tcPr>
            <w:tcW w:w="1345" w:type="dxa"/>
          </w:tcPr>
          <w:p w14:paraId="04BC13A0" w14:textId="77777777" w:rsidR="00471AFD" w:rsidRPr="00100600" w:rsidRDefault="00471AFD" w:rsidP="00CD5FF2">
            <w:pPr>
              <w:jc w:val="center"/>
              <w:rPr>
                <w:rFonts w:ascii="Calibri" w:hAnsi="Calibri"/>
                <w:bCs/>
              </w:rPr>
            </w:pPr>
            <w:r w:rsidRPr="00100600">
              <w:rPr>
                <w:rFonts w:ascii="Calibri" w:hAnsi="Calibri"/>
                <w:bCs/>
              </w:rPr>
              <w:t>00530</w:t>
            </w:r>
          </w:p>
        </w:tc>
        <w:tc>
          <w:tcPr>
            <w:tcW w:w="3451" w:type="dxa"/>
          </w:tcPr>
          <w:p w14:paraId="3E4985C4" w14:textId="77777777" w:rsidR="00471AFD" w:rsidRPr="00100600" w:rsidRDefault="00471AFD" w:rsidP="00CD5FF2">
            <w:pPr>
              <w:pStyle w:val="TableText"/>
            </w:pPr>
            <w:r w:rsidRPr="00100600">
              <w:t>Corpus Carcinoma and Carcinosarcoma</w:t>
            </w:r>
          </w:p>
        </w:tc>
        <w:tc>
          <w:tcPr>
            <w:tcW w:w="959" w:type="dxa"/>
          </w:tcPr>
          <w:p w14:paraId="259D833A" w14:textId="77777777" w:rsidR="00471AFD" w:rsidRPr="00100600" w:rsidRDefault="00471AFD" w:rsidP="00CD5FF2">
            <w:pPr>
              <w:pStyle w:val="TableText"/>
              <w:jc w:val="center"/>
            </w:pPr>
            <w:r w:rsidRPr="00100600">
              <w:t>53</w:t>
            </w:r>
          </w:p>
        </w:tc>
        <w:tc>
          <w:tcPr>
            <w:tcW w:w="4590" w:type="dxa"/>
          </w:tcPr>
          <w:p w14:paraId="26C00570" w14:textId="77777777" w:rsidR="00471AFD" w:rsidRPr="00100600" w:rsidRDefault="00471AFD" w:rsidP="00CD5FF2">
            <w:pPr>
              <w:pStyle w:val="TableText"/>
            </w:pPr>
            <w:r w:rsidRPr="00100600">
              <w:t>Corpus Uteri-Carcinoma and Carcinosarcoma</w:t>
            </w:r>
          </w:p>
        </w:tc>
      </w:tr>
      <w:tr w:rsidR="00471AFD" w:rsidRPr="00100600" w14:paraId="27636D4F" w14:textId="77777777" w:rsidTr="00CD5FF2">
        <w:tc>
          <w:tcPr>
            <w:tcW w:w="1345" w:type="dxa"/>
          </w:tcPr>
          <w:p w14:paraId="450A035D" w14:textId="77777777" w:rsidR="00471AFD" w:rsidRPr="00100600" w:rsidRDefault="00471AFD" w:rsidP="00CD5FF2">
            <w:pPr>
              <w:jc w:val="center"/>
              <w:rPr>
                <w:rFonts w:ascii="Calibri" w:hAnsi="Calibri"/>
                <w:bCs/>
              </w:rPr>
            </w:pPr>
            <w:r w:rsidRPr="00100600">
              <w:rPr>
                <w:rFonts w:ascii="Calibri" w:hAnsi="Calibri"/>
                <w:bCs/>
              </w:rPr>
              <w:t>00541</w:t>
            </w:r>
          </w:p>
        </w:tc>
        <w:tc>
          <w:tcPr>
            <w:tcW w:w="3451" w:type="dxa"/>
          </w:tcPr>
          <w:p w14:paraId="2C2FE01A" w14:textId="77777777" w:rsidR="00471AFD" w:rsidRPr="00100600" w:rsidRDefault="00471AFD" w:rsidP="00CD5FF2">
            <w:pPr>
              <w:pStyle w:val="TableText"/>
            </w:pPr>
            <w:r w:rsidRPr="00100600">
              <w:t>Corpus Sarcoma</w:t>
            </w:r>
          </w:p>
        </w:tc>
        <w:tc>
          <w:tcPr>
            <w:tcW w:w="959" w:type="dxa"/>
          </w:tcPr>
          <w:p w14:paraId="43B50CB4" w14:textId="77777777" w:rsidR="00471AFD" w:rsidRPr="00100600" w:rsidRDefault="00471AFD" w:rsidP="00CD5FF2">
            <w:pPr>
              <w:pStyle w:val="TableText"/>
              <w:jc w:val="center"/>
            </w:pPr>
            <w:r w:rsidRPr="00100600">
              <w:t>54.1</w:t>
            </w:r>
          </w:p>
        </w:tc>
        <w:tc>
          <w:tcPr>
            <w:tcW w:w="4590" w:type="dxa"/>
          </w:tcPr>
          <w:p w14:paraId="13B52544" w14:textId="77777777" w:rsidR="00471AFD" w:rsidRPr="00100600" w:rsidRDefault="00471AFD" w:rsidP="00CD5FF2">
            <w:pPr>
              <w:rPr>
                <w:rFonts w:ascii="Calibri" w:hAnsi="Calibri"/>
              </w:rPr>
            </w:pPr>
            <w:r w:rsidRPr="00100600">
              <w:rPr>
                <w:rFonts w:ascii="Calibri" w:hAnsi="Calibri"/>
              </w:rPr>
              <w:t>Corpus Uteri: Leiomyosarcoma and Endometrial Stromal Sarcoma</w:t>
            </w:r>
          </w:p>
        </w:tc>
      </w:tr>
    </w:tbl>
    <w:p w14:paraId="5A9249EF" w14:textId="382A2B15" w:rsidR="00BB5612" w:rsidRPr="00100600" w:rsidRDefault="00BB5612" w:rsidP="00B776A8">
      <w:pPr>
        <w:pStyle w:val="TableText"/>
        <w:spacing w:before="240" w:after="240"/>
      </w:pPr>
      <w:r w:rsidRPr="00100600">
        <w:rPr>
          <w:b/>
        </w:rPr>
        <w:t xml:space="preserve">Note </w:t>
      </w:r>
      <w:r w:rsidR="0074579F" w:rsidRPr="00100600">
        <w:rPr>
          <w:b/>
        </w:rPr>
        <w:t>1</w:t>
      </w:r>
      <w:r w:rsidRPr="00100600">
        <w:rPr>
          <w:b/>
        </w:rPr>
        <w:t xml:space="preserve">: </w:t>
      </w:r>
      <w:r w:rsidRPr="00100600">
        <w:t>Pathological grade must not be blank.</w:t>
      </w:r>
    </w:p>
    <w:p w14:paraId="374FAFE7" w14:textId="77777777" w:rsidR="00B776A8" w:rsidRPr="00D24F33" w:rsidRDefault="0074579F" w:rsidP="00296513">
      <w:pPr>
        <w:spacing w:after="0"/>
      </w:pPr>
      <w:r w:rsidRPr="00100600">
        <w:rPr>
          <w:b/>
        </w:rPr>
        <w:t>Note 2</w:t>
      </w:r>
      <w:r w:rsidR="00361B37" w:rsidRPr="00100600">
        <w:rPr>
          <w:b/>
        </w:rPr>
        <w:t>:</w:t>
      </w:r>
      <w:r w:rsidR="00361B37" w:rsidRPr="00100600">
        <w:t xml:space="preserve"> </w:t>
      </w:r>
      <w:r w:rsidR="00B776A8" w:rsidRPr="00720519">
        <w:t>Assign the highest grade from the primary tumor.  If the clinical grade is the highest grade identified, use the grade that was identified during the clinical time frame for both the clinical grade and the pathological grade</w:t>
      </w:r>
      <w:r w:rsidR="00B776A8" w:rsidRPr="00D24F33">
        <w:t>.  (This follows the AJCC rule that pathological time frame includes all of the clinical time frame information plus information from the resected specimen.)</w:t>
      </w:r>
    </w:p>
    <w:p w14:paraId="2F24A496" w14:textId="77777777" w:rsidR="00885D98" w:rsidRPr="00E75D22" w:rsidRDefault="00885D98" w:rsidP="00885D98">
      <w:pPr>
        <w:pStyle w:val="ListParagraph"/>
        <w:numPr>
          <w:ilvl w:val="0"/>
          <w:numId w:val="46"/>
        </w:numPr>
        <w:overflowPunct w:val="0"/>
        <w:autoSpaceDE w:val="0"/>
        <w:autoSpaceDN w:val="0"/>
        <w:spacing w:before="20" w:after="0" w:line="228" w:lineRule="exact"/>
        <w:ind w:right="118"/>
        <w:rPr>
          <w:ins w:id="2153" w:author="Ruhl, Jennifer (NIH/NCI) [E]" w:date="2020-03-06T11:50:00Z"/>
          <w:rFonts w:cstheme="minorHAnsi"/>
          <w:color w:val="FF0000"/>
        </w:rPr>
      </w:pPr>
      <w:ins w:id="2154" w:author="Ruhl, Jennifer (NIH/NCI) [E]" w:date="2020-03-06T11:50:00Z">
        <w:r>
          <w:t xml:space="preserve">Per clarification from the CAP Cancer Committee based on the CAP Protocol, the following histologies must be assigned a G3 (code 3): </w:t>
        </w:r>
        <w:r w:rsidRPr="00E75D22">
          <w:rPr>
            <w:rFonts w:cstheme="minorHAnsi"/>
            <w:color w:val="FF0000"/>
          </w:rPr>
          <w:t>Serous,</w:t>
        </w:r>
        <w:r w:rsidRPr="00E75D22">
          <w:rPr>
            <w:rFonts w:cstheme="minorHAnsi"/>
            <w:color w:val="FF0000"/>
            <w:spacing w:val="13"/>
          </w:rPr>
          <w:t xml:space="preserve"> </w:t>
        </w:r>
        <w:r w:rsidRPr="00E75D22">
          <w:rPr>
            <w:rFonts w:cstheme="minorHAnsi"/>
            <w:color w:val="FF0000"/>
          </w:rPr>
          <w:t>clear</w:t>
        </w:r>
        <w:r w:rsidRPr="00E75D22">
          <w:rPr>
            <w:rFonts w:cstheme="minorHAnsi"/>
            <w:color w:val="FF0000"/>
            <w:spacing w:val="13"/>
          </w:rPr>
          <w:t xml:space="preserve"> </w:t>
        </w:r>
        <w:r w:rsidRPr="00E75D22">
          <w:rPr>
            <w:rFonts w:cstheme="minorHAnsi"/>
            <w:color w:val="FF0000"/>
          </w:rPr>
          <w:t>cell,</w:t>
        </w:r>
        <w:r w:rsidRPr="00E75D22">
          <w:rPr>
            <w:rFonts w:cstheme="minorHAnsi"/>
            <w:color w:val="FF0000"/>
            <w:spacing w:val="13"/>
          </w:rPr>
          <w:t xml:space="preserve"> carcinosarcomas, </w:t>
        </w:r>
        <w:r w:rsidRPr="00E75D22">
          <w:rPr>
            <w:rFonts w:cstheme="minorHAnsi"/>
            <w:color w:val="FF0000"/>
          </w:rPr>
          <w:t>and</w:t>
        </w:r>
        <w:r w:rsidRPr="00E75D22">
          <w:rPr>
            <w:rFonts w:cstheme="minorHAnsi"/>
            <w:color w:val="FF0000"/>
            <w:spacing w:val="13"/>
          </w:rPr>
          <w:t xml:space="preserve"> </w:t>
        </w:r>
        <w:r w:rsidRPr="00E75D22">
          <w:rPr>
            <w:rFonts w:cstheme="minorHAnsi"/>
            <w:color w:val="FF0000"/>
          </w:rPr>
          <w:t>mixed</w:t>
        </w:r>
        <w:r w:rsidRPr="00E75D22">
          <w:rPr>
            <w:rFonts w:cstheme="minorHAnsi"/>
            <w:color w:val="FF0000"/>
            <w:spacing w:val="13"/>
          </w:rPr>
          <w:t xml:space="preserve"> </w:t>
        </w:r>
        <w:r w:rsidRPr="00E75D22">
          <w:rPr>
            <w:rFonts w:cstheme="minorHAnsi"/>
            <w:color w:val="FF0000"/>
          </w:rPr>
          <w:t>mesodermal</w:t>
        </w:r>
        <w:r w:rsidRPr="00E75D22">
          <w:rPr>
            <w:rFonts w:cstheme="minorHAnsi"/>
            <w:color w:val="FF0000"/>
            <w:spacing w:val="13"/>
          </w:rPr>
          <w:t xml:space="preserve"> </w:t>
        </w:r>
        <w:r w:rsidRPr="00E75D22">
          <w:rPr>
            <w:rFonts w:cstheme="minorHAnsi"/>
            <w:color w:val="FF0000"/>
          </w:rPr>
          <w:t>tumors (Mullerian)</w:t>
        </w:r>
        <w:r w:rsidRPr="00E75D22">
          <w:rPr>
            <w:rFonts w:cstheme="minorHAnsi"/>
            <w:color w:val="FF0000"/>
            <w:spacing w:val="13"/>
          </w:rPr>
          <w:t xml:space="preserve"> </w:t>
        </w:r>
        <w:r w:rsidRPr="00E75D22">
          <w:rPr>
            <w:rFonts w:cstheme="minorHAnsi"/>
            <w:color w:val="FF0000"/>
          </w:rPr>
          <w:t xml:space="preserve">are </w:t>
        </w:r>
        <w:r w:rsidRPr="00E75D22">
          <w:rPr>
            <w:rFonts w:cstheme="minorHAnsi"/>
            <w:i/>
            <w:iCs/>
            <w:color w:val="FF0000"/>
          </w:rPr>
          <w:t xml:space="preserve">high risk (high grade) </w:t>
        </w:r>
      </w:ins>
    </w:p>
    <w:p w14:paraId="60736235" w14:textId="77777777" w:rsidR="001329A2" w:rsidRDefault="001329A2" w:rsidP="001329A2">
      <w:pPr>
        <w:pStyle w:val="ListParagraph"/>
        <w:numPr>
          <w:ilvl w:val="0"/>
          <w:numId w:val="46"/>
        </w:numPr>
        <w:spacing w:after="0"/>
        <w:rPr>
          <w:ins w:id="2155" w:author="Ruhl, Jennifer (NIH/NCI) [E]" w:date="2020-03-06T16:28:00Z"/>
        </w:rPr>
      </w:pPr>
      <w:ins w:id="2156" w:author="Ruhl, Jennifer (NIH/NCI) [E]" w:date="2020-03-06T16:28:00Z">
        <w:r>
          <w:t>This rule only applies when the behavior for the clinical and the pathological diagnoses are the same OR the clinical diagnosis is malignant, and the pathological diagnosis is in situ</w:t>
        </w:r>
      </w:ins>
    </w:p>
    <w:p w14:paraId="458B761A" w14:textId="77777777" w:rsidR="001329A2" w:rsidRPr="00100600" w:rsidRDefault="001329A2" w:rsidP="001329A2">
      <w:pPr>
        <w:pStyle w:val="TableText"/>
        <w:numPr>
          <w:ilvl w:val="0"/>
          <w:numId w:val="46"/>
        </w:numPr>
        <w:rPr>
          <w:ins w:id="2157" w:author="Ruhl, Jennifer (NIH/NCI) [E]" w:date="2020-03-06T16:28:00Z"/>
        </w:rPr>
      </w:pPr>
      <w:ins w:id="2158" w:author="Ruhl, Jennifer (NIH/NCI) [E]" w:date="2020-03-06T16:28:00Z">
        <w:r>
          <w:t>In cases where there are multiple tumors abstracted as one primary with different grades, code the highest grade</w:t>
        </w:r>
      </w:ins>
    </w:p>
    <w:p w14:paraId="071BFC60" w14:textId="77777777" w:rsidR="00B776A8" w:rsidRPr="00D24F33" w:rsidRDefault="00B776A8" w:rsidP="00B776A8">
      <w:pPr>
        <w:pStyle w:val="ListParagraph"/>
        <w:numPr>
          <w:ilvl w:val="0"/>
          <w:numId w:val="46"/>
        </w:numPr>
      </w:pPr>
      <w:r w:rsidRPr="00D24F33">
        <w:t>If a resection is done of a primary tumor and there is no grade documented from the surgical resection, use the grade from the clinical workup</w:t>
      </w:r>
    </w:p>
    <w:p w14:paraId="57AD9EFA" w14:textId="77777777" w:rsidR="00B776A8" w:rsidRPr="00D24F33" w:rsidRDefault="00B776A8" w:rsidP="00B776A8">
      <w:pPr>
        <w:pStyle w:val="ListParagraph"/>
        <w:numPr>
          <w:ilvl w:val="0"/>
          <w:numId w:val="46"/>
        </w:numPr>
      </w:pPr>
      <w:r w:rsidRPr="00D24F33">
        <w:t>If a resection is done of a primary tumor and there is no residual cancer, use the grade from the clinical workup</w:t>
      </w:r>
    </w:p>
    <w:p w14:paraId="26CE8BD7" w14:textId="2C398FD5" w:rsidR="00BB5612" w:rsidRPr="00100600" w:rsidRDefault="0074579F" w:rsidP="00B776A8">
      <w:pPr>
        <w:spacing w:before="240"/>
      </w:pPr>
      <w:r w:rsidRPr="00100600">
        <w:rPr>
          <w:b/>
        </w:rPr>
        <w:t>Note 3</w:t>
      </w:r>
      <w:r w:rsidR="00BB5612" w:rsidRPr="00100600">
        <w:rPr>
          <w:b/>
        </w:rPr>
        <w:t>:</w:t>
      </w:r>
      <w:r w:rsidR="00BB5612" w:rsidRPr="00100600">
        <w:t xml:space="preserve"> G3 includes anaplastic.</w:t>
      </w:r>
    </w:p>
    <w:p w14:paraId="792E3ABF" w14:textId="184C7F41" w:rsidR="00BB5612" w:rsidRPr="00100600" w:rsidRDefault="00BB5612" w:rsidP="00E50FF4">
      <w:pPr>
        <w:pStyle w:val="TableText"/>
        <w:spacing w:before="240"/>
      </w:pPr>
      <w:r w:rsidRPr="00100600">
        <w:rPr>
          <w:b/>
        </w:rPr>
        <w:t xml:space="preserve">Note </w:t>
      </w:r>
      <w:r w:rsidR="0074579F" w:rsidRPr="00100600">
        <w:rPr>
          <w:b/>
        </w:rPr>
        <w:t>4</w:t>
      </w:r>
      <w:r w:rsidRPr="00100600">
        <w:rPr>
          <w:b/>
        </w:rPr>
        <w:t>:</w:t>
      </w:r>
      <w:r w:rsidRPr="00100600">
        <w:t xml:space="preserve"> Code 9 when</w:t>
      </w:r>
    </w:p>
    <w:p w14:paraId="160C34FD" w14:textId="77777777" w:rsidR="004C2A21" w:rsidRPr="00100600" w:rsidRDefault="004C2A21" w:rsidP="00161376">
      <w:pPr>
        <w:pStyle w:val="TableText"/>
        <w:numPr>
          <w:ilvl w:val="0"/>
          <w:numId w:val="3"/>
        </w:numPr>
      </w:pPr>
      <w:r w:rsidRPr="00100600">
        <w:t>Grade from primary site is not documented</w:t>
      </w:r>
    </w:p>
    <w:p w14:paraId="2E6A8F40" w14:textId="77777777" w:rsidR="00BB5612" w:rsidRPr="00100600" w:rsidRDefault="00BB5612" w:rsidP="00161376">
      <w:pPr>
        <w:pStyle w:val="TableText"/>
        <w:numPr>
          <w:ilvl w:val="0"/>
          <w:numId w:val="3"/>
        </w:numPr>
      </w:pPr>
      <w:r w:rsidRPr="00100600">
        <w:t>No resection of the primary site</w:t>
      </w:r>
    </w:p>
    <w:p w14:paraId="23DC2B7D" w14:textId="55B6624F" w:rsidR="006B30CA" w:rsidRPr="00100600" w:rsidRDefault="006B30CA" w:rsidP="00161376">
      <w:pPr>
        <w:pStyle w:val="TableText"/>
        <w:numPr>
          <w:ilvl w:val="0"/>
          <w:numId w:val="3"/>
        </w:numPr>
      </w:pPr>
      <w:r w:rsidRPr="00100600">
        <w:t xml:space="preserve">Neo-adjuvant therapy is followed by a resection (see </w:t>
      </w:r>
      <w:r w:rsidR="00A53FB8">
        <w:t>post therapy</w:t>
      </w:r>
      <w:r w:rsidRPr="00100600">
        <w:t xml:space="preserve"> grade)</w:t>
      </w:r>
    </w:p>
    <w:p w14:paraId="159F3381" w14:textId="77777777" w:rsidR="00BB5612" w:rsidRPr="00100600" w:rsidRDefault="00BB5612" w:rsidP="00161376">
      <w:pPr>
        <w:pStyle w:val="TableText"/>
        <w:numPr>
          <w:ilvl w:val="0"/>
          <w:numId w:val="3"/>
        </w:numPr>
      </w:pPr>
      <w:r w:rsidRPr="00100600">
        <w:t>Clinical case only (see clinical grade)</w:t>
      </w:r>
    </w:p>
    <w:p w14:paraId="32FDE833" w14:textId="6FCEFB7A" w:rsidR="00003D76" w:rsidRPr="00100600" w:rsidRDefault="00003D76" w:rsidP="00161376">
      <w:pPr>
        <w:pStyle w:val="TableText"/>
        <w:numPr>
          <w:ilvl w:val="0"/>
          <w:numId w:val="3"/>
        </w:numPr>
      </w:pPr>
      <w:r w:rsidRPr="00100600">
        <w:t>There is only one grade available and it cannot be determined if it is clinical, pathological, or after neo-adjuvant therapy</w:t>
      </w:r>
    </w:p>
    <w:p w14:paraId="77A9E54E" w14:textId="77777777" w:rsidR="009B2B67" w:rsidRPr="00100600" w:rsidRDefault="009B2B67" w:rsidP="00161376">
      <w:pPr>
        <w:pStyle w:val="TableText"/>
        <w:numPr>
          <w:ilvl w:val="0"/>
          <w:numId w:val="3"/>
        </w:numPr>
        <w:spacing w:after="240"/>
      </w:pPr>
      <w:r w:rsidRPr="00100600">
        <w:t>Grade checked “not applicable” on CAP Protocol (if available) and no other grade information is available</w:t>
      </w:r>
    </w:p>
    <w:tbl>
      <w:tblPr>
        <w:tblStyle w:val="TableGrid"/>
        <w:tblW w:w="0" w:type="auto"/>
        <w:tblLook w:val="04A0" w:firstRow="1" w:lastRow="0" w:firstColumn="1" w:lastColumn="0" w:noHBand="0" w:noVBand="1"/>
      </w:tblPr>
      <w:tblGrid>
        <w:gridCol w:w="680"/>
        <w:gridCol w:w="4201"/>
      </w:tblGrid>
      <w:tr w:rsidR="009366C9" w:rsidRPr="00100600" w14:paraId="3B7BA03B" w14:textId="77777777" w:rsidTr="0078239F">
        <w:trPr>
          <w:tblHeader/>
        </w:trPr>
        <w:tc>
          <w:tcPr>
            <w:tcW w:w="0" w:type="auto"/>
          </w:tcPr>
          <w:p w14:paraId="1062ED4B" w14:textId="77777777" w:rsidR="009366C9" w:rsidRPr="00100600" w:rsidRDefault="009366C9" w:rsidP="0078239F">
            <w:pPr>
              <w:spacing w:line="276" w:lineRule="auto"/>
              <w:jc w:val="center"/>
              <w:rPr>
                <w:b/>
                <w:iCs/>
              </w:rPr>
            </w:pPr>
            <w:r w:rsidRPr="00100600">
              <w:rPr>
                <w:b/>
                <w:iCs/>
              </w:rPr>
              <w:t>Code</w:t>
            </w:r>
          </w:p>
        </w:tc>
        <w:tc>
          <w:tcPr>
            <w:tcW w:w="0" w:type="auto"/>
          </w:tcPr>
          <w:p w14:paraId="3E3612CA" w14:textId="77777777" w:rsidR="009366C9" w:rsidRPr="00100600" w:rsidRDefault="009366C9" w:rsidP="0078239F">
            <w:pPr>
              <w:spacing w:line="276" w:lineRule="auto"/>
              <w:rPr>
                <w:b/>
                <w:iCs/>
              </w:rPr>
            </w:pPr>
            <w:r w:rsidRPr="00100600">
              <w:rPr>
                <w:b/>
              </w:rPr>
              <w:t xml:space="preserve"> Grade Description</w:t>
            </w:r>
          </w:p>
        </w:tc>
      </w:tr>
      <w:tr w:rsidR="009366C9" w:rsidRPr="00100600" w14:paraId="4CEC1E00" w14:textId="77777777" w:rsidTr="0078239F">
        <w:tc>
          <w:tcPr>
            <w:tcW w:w="0" w:type="auto"/>
          </w:tcPr>
          <w:p w14:paraId="10BED0E7" w14:textId="77777777" w:rsidR="009366C9" w:rsidRPr="00100600" w:rsidRDefault="009366C9" w:rsidP="0078239F">
            <w:pPr>
              <w:jc w:val="center"/>
            </w:pPr>
            <w:r w:rsidRPr="00100600">
              <w:t>1</w:t>
            </w:r>
          </w:p>
        </w:tc>
        <w:tc>
          <w:tcPr>
            <w:tcW w:w="0" w:type="auto"/>
          </w:tcPr>
          <w:p w14:paraId="0360DCC1" w14:textId="77777777" w:rsidR="009366C9" w:rsidRDefault="009366C9" w:rsidP="0078239F">
            <w:r>
              <w:t>G1</w:t>
            </w:r>
          </w:p>
          <w:p w14:paraId="36017962" w14:textId="77777777" w:rsidR="009366C9" w:rsidRDefault="009366C9" w:rsidP="0078239F">
            <w:r>
              <w:t>FIGO Grade 1</w:t>
            </w:r>
          </w:p>
          <w:p w14:paraId="719A70F3" w14:textId="77777777" w:rsidR="009366C9" w:rsidRPr="00100600" w:rsidRDefault="009366C9" w:rsidP="0078239F">
            <w:r w:rsidRPr="00100600">
              <w:t>G1: Well differentiated</w:t>
            </w:r>
          </w:p>
        </w:tc>
      </w:tr>
      <w:tr w:rsidR="009366C9" w:rsidRPr="00100600" w14:paraId="0A07A417" w14:textId="77777777" w:rsidTr="0078239F">
        <w:tc>
          <w:tcPr>
            <w:tcW w:w="0" w:type="auto"/>
          </w:tcPr>
          <w:p w14:paraId="1947CC6E" w14:textId="77777777" w:rsidR="009366C9" w:rsidRPr="00100600" w:rsidRDefault="009366C9" w:rsidP="0078239F">
            <w:pPr>
              <w:jc w:val="center"/>
            </w:pPr>
            <w:r w:rsidRPr="00100600">
              <w:t>2</w:t>
            </w:r>
          </w:p>
        </w:tc>
        <w:tc>
          <w:tcPr>
            <w:tcW w:w="0" w:type="auto"/>
          </w:tcPr>
          <w:p w14:paraId="727A570C" w14:textId="77777777" w:rsidR="009366C9" w:rsidRDefault="009366C9" w:rsidP="0078239F">
            <w:r>
              <w:t>G2</w:t>
            </w:r>
          </w:p>
          <w:p w14:paraId="5A6A6550" w14:textId="77777777" w:rsidR="009366C9" w:rsidRDefault="009366C9" w:rsidP="0078239F">
            <w:r>
              <w:t>FIGO Grade 2</w:t>
            </w:r>
          </w:p>
          <w:p w14:paraId="3EBD94F0" w14:textId="77777777" w:rsidR="009366C9" w:rsidRPr="00100600" w:rsidRDefault="009366C9" w:rsidP="0078239F">
            <w:r w:rsidRPr="00100600">
              <w:t>G2: Moderately differentiated</w:t>
            </w:r>
          </w:p>
        </w:tc>
      </w:tr>
      <w:tr w:rsidR="009366C9" w:rsidRPr="00100600" w14:paraId="21DE98AF" w14:textId="77777777" w:rsidTr="0078239F">
        <w:tc>
          <w:tcPr>
            <w:tcW w:w="0" w:type="auto"/>
          </w:tcPr>
          <w:p w14:paraId="622EC538" w14:textId="77777777" w:rsidR="009366C9" w:rsidRPr="00100600" w:rsidRDefault="009366C9" w:rsidP="0078239F">
            <w:pPr>
              <w:jc w:val="center"/>
            </w:pPr>
            <w:r w:rsidRPr="00100600">
              <w:t>3</w:t>
            </w:r>
          </w:p>
        </w:tc>
        <w:tc>
          <w:tcPr>
            <w:tcW w:w="0" w:type="auto"/>
          </w:tcPr>
          <w:p w14:paraId="3750DE65" w14:textId="77777777" w:rsidR="009366C9" w:rsidRDefault="009366C9" w:rsidP="0078239F">
            <w:r>
              <w:t>G3</w:t>
            </w:r>
          </w:p>
          <w:p w14:paraId="3470957E" w14:textId="77777777" w:rsidR="009366C9" w:rsidRDefault="009366C9" w:rsidP="0078239F">
            <w:r>
              <w:t>FIGO Grade 3</w:t>
            </w:r>
          </w:p>
          <w:p w14:paraId="5E23E394" w14:textId="77777777" w:rsidR="009366C9" w:rsidRPr="00100600" w:rsidRDefault="009366C9" w:rsidP="0078239F">
            <w:r w:rsidRPr="00100600">
              <w:t>G3: Poorly differentiated or undifferentiated</w:t>
            </w:r>
          </w:p>
        </w:tc>
      </w:tr>
      <w:tr w:rsidR="009366C9" w:rsidRPr="00100600" w14:paraId="6BECD343" w14:textId="77777777" w:rsidTr="0078239F">
        <w:tc>
          <w:tcPr>
            <w:tcW w:w="0" w:type="auto"/>
          </w:tcPr>
          <w:p w14:paraId="739424F9" w14:textId="77777777" w:rsidR="009366C9" w:rsidRPr="00100600" w:rsidRDefault="009366C9" w:rsidP="0078239F">
            <w:pPr>
              <w:jc w:val="center"/>
            </w:pPr>
            <w:r w:rsidRPr="00100600">
              <w:t>9</w:t>
            </w:r>
          </w:p>
        </w:tc>
        <w:tc>
          <w:tcPr>
            <w:tcW w:w="0" w:type="auto"/>
          </w:tcPr>
          <w:p w14:paraId="155B5587" w14:textId="77777777" w:rsidR="009366C9" w:rsidRPr="00100600" w:rsidRDefault="009366C9" w:rsidP="0078239F">
            <w:r w:rsidRPr="00100600">
              <w:t>Grade cannot be assessed (GX); Unknown</w:t>
            </w:r>
          </w:p>
        </w:tc>
      </w:tr>
    </w:tbl>
    <w:p w14:paraId="2029681D" w14:textId="77777777" w:rsidR="001A70AB" w:rsidRDefault="001A70AB" w:rsidP="001A70AB">
      <w:pPr>
        <w:rPr>
          <w:b/>
        </w:rPr>
      </w:pPr>
    </w:p>
    <w:p w14:paraId="284A10BC" w14:textId="6F8BF474" w:rsidR="009366C9" w:rsidRPr="00100600" w:rsidRDefault="001A70AB" w:rsidP="001A70AB">
      <w:pPr>
        <w:spacing w:before="240"/>
        <w:rPr>
          <w:b/>
        </w:rPr>
      </w:pPr>
      <w:r w:rsidRPr="000C4F7F">
        <w:rPr>
          <w:b/>
        </w:rPr>
        <w:t xml:space="preserve">Return to </w:t>
      </w:r>
      <w:hyperlink w:anchor="_Grade_Tables_(in_1" w:history="1">
        <w:r w:rsidRPr="000C4F7F">
          <w:rPr>
            <w:rStyle w:val="Hyperlink"/>
            <w:b/>
          </w:rPr>
          <w:t>Grade Tables (in Schema ID order)</w:t>
        </w:r>
      </w:hyperlink>
      <w:r w:rsidR="009366C9" w:rsidRPr="00100600">
        <w:rPr>
          <w:b/>
        </w:rPr>
        <w:br w:type="page"/>
      </w:r>
    </w:p>
    <w:p w14:paraId="478FE677" w14:textId="3A93B584" w:rsidR="00C96135" w:rsidRDefault="00C96135">
      <w:r w:rsidRPr="00E50FF4">
        <w:rPr>
          <w:b/>
        </w:rPr>
        <w:lastRenderedPageBreak/>
        <w:t>Grade ID 13-</w:t>
      </w:r>
      <w:ins w:id="2159" w:author="Ruhl, Jennifer (NIH/NCI) [E]" w:date="2020-03-06T15:40:00Z">
        <w:r w:rsidR="00617C6E">
          <w:rPr>
            <w:b/>
          </w:rPr>
          <w:t xml:space="preserve">Grade </w:t>
        </w:r>
      </w:ins>
      <w:r>
        <w:rPr>
          <w:b/>
        </w:rPr>
        <w:t>Post Therapy</w:t>
      </w:r>
      <w:ins w:id="2160" w:author="Ruhl, Jennifer (NIH/NCI) [E]" w:date="2020-03-06T15:40:00Z">
        <w:r w:rsidR="00617C6E">
          <w:rPr>
            <w:b/>
          </w:rPr>
          <w:t xml:space="preserve"> Path (</w:t>
        </w:r>
        <w:proofErr w:type="spellStart"/>
        <w:r w:rsidR="00617C6E">
          <w:rPr>
            <w:b/>
          </w:rPr>
          <w:t>yp</w:t>
        </w:r>
        <w:proofErr w:type="spellEnd"/>
        <w:r w:rsidR="00617C6E">
          <w:rPr>
            <w:b/>
          </w:rPr>
          <w:t>)</w:t>
        </w:r>
      </w:ins>
      <w:del w:id="2161" w:author="Ruhl, Jennifer (NIH/NCI) [E]" w:date="2020-03-06T15:40:00Z">
        <w:r w:rsidRPr="00E50FF4" w:rsidDel="00617C6E">
          <w:rPr>
            <w:b/>
          </w:rPr>
          <w:delText xml:space="preserve"> Grade </w:delText>
        </w:r>
      </w:del>
      <w:r w:rsidRPr="00E50FF4">
        <w:rPr>
          <w:b/>
        </w:rPr>
        <w:t>Instructions</w:t>
      </w:r>
    </w:p>
    <w:tbl>
      <w:tblPr>
        <w:tblStyle w:val="TableGrid"/>
        <w:tblW w:w="10345" w:type="dxa"/>
        <w:tblLook w:val="04A0" w:firstRow="1" w:lastRow="0" w:firstColumn="1" w:lastColumn="0" w:noHBand="0" w:noVBand="1"/>
      </w:tblPr>
      <w:tblGrid>
        <w:gridCol w:w="1345"/>
        <w:gridCol w:w="3451"/>
        <w:gridCol w:w="959"/>
        <w:gridCol w:w="4590"/>
      </w:tblGrid>
      <w:tr w:rsidR="00471AFD" w:rsidRPr="00100600" w14:paraId="30172854" w14:textId="77777777" w:rsidTr="00C96135">
        <w:trPr>
          <w:tblHeader/>
        </w:trPr>
        <w:tc>
          <w:tcPr>
            <w:tcW w:w="1345" w:type="dxa"/>
          </w:tcPr>
          <w:p w14:paraId="57393167" w14:textId="77777777" w:rsidR="00471AFD" w:rsidRPr="00100600" w:rsidRDefault="00471AFD" w:rsidP="00CD5FF2">
            <w:pPr>
              <w:pStyle w:val="TableText"/>
              <w:rPr>
                <w:b/>
              </w:rPr>
            </w:pPr>
            <w:r w:rsidRPr="00100600">
              <w:rPr>
                <w:b/>
              </w:rPr>
              <w:t xml:space="preserve">Schema ID# </w:t>
            </w:r>
          </w:p>
        </w:tc>
        <w:tc>
          <w:tcPr>
            <w:tcW w:w="3451" w:type="dxa"/>
          </w:tcPr>
          <w:p w14:paraId="48292CF6" w14:textId="77777777" w:rsidR="00471AFD" w:rsidRPr="00100600" w:rsidRDefault="00471AFD" w:rsidP="00CD5FF2">
            <w:pPr>
              <w:pStyle w:val="TableText"/>
              <w:rPr>
                <w:b/>
              </w:rPr>
            </w:pPr>
            <w:r w:rsidRPr="00100600">
              <w:rPr>
                <w:b/>
              </w:rPr>
              <w:t>Schema ID Name</w:t>
            </w:r>
          </w:p>
        </w:tc>
        <w:tc>
          <w:tcPr>
            <w:tcW w:w="959" w:type="dxa"/>
          </w:tcPr>
          <w:p w14:paraId="6EAEAC76" w14:textId="77777777" w:rsidR="00471AFD" w:rsidRPr="00100600" w:rsidRDefault="00471AFD" w:rsidP="00CD5FF2">
            <w:pPr>
              <w:pStyle w:val="TableText"/>
              <w:jc w:val="center"/>
              <w:rPr>
                <w:b/>
              </w:rPr>
            </w:pPr>
            <w:r w:rsidRPr="00100600">
              <w:rPr>
                <w:b/>
              </w:rPr>
              <w:t>AJCC ID</w:t>
            </w:r>
          </w:p>
        </w:tc>
        <w:tc>
          <w:tcPr>
            <w:tcW w:w="4590" w:type="dxa"/>
          </w:tcPr>
          <w:p w14:paraId="3E1B1591" w14:textId="77777777" w:rsidR="00471AFD" w:rsidRPr="00100600" w:rsidRDefault="00471AFD" w:rsidP="00CD5FF2">
            <w:pPr>
              <w:pStyle w:val="TableText"/>
              <w:rPr>
                <w:b/>
              </w:rPr>
            </w:pPr>
            <w:r w:rsidRPr="00100600">
              <w:rPr>
                <w:b/>
              </w:rPr>
              <w:t xml:space="preserve">AJCC Chapter </w:t>
            </w:r>
          </w:p>
        </w:tc>
      </w:tr>
      <w:tr w:rsidR="00471AFD" w:rsidRPr="00100600" w14:paraId="0B8F70C1" w14:textId="77777777" w:rsidTr="00CD5FF2">
        <w:tc>
          <w:tcPr>
            <w:tcW w:w="1345" w:type="dxa"/>
          </w:tcPr>
          <w:p w14:paraId="0372F164" w14:textId="77777777" w:rsidR="00471AFD" w:rsidRPr="00100600" w:rsidRDefault="00471AFD" w:rsidP="00CD5FF2">
            <w:pPr>
              <w:jc w:val="center"/>
              <w:rPr>
                <w:rFonts w:ascii="Calibri" w:hAnsi="Calibri"/>
                <w:bCs/>
              </w:rPr>
            </w:pPr>
            <w:r w:rsidRPr="00100600">
              <w:rPr>
                <w:rFonts w:ascii="Calibri" w:hAnsi="Calibri"/>
                <w:bCs/>
              </w:rPr>
              <w:t>00530</w:t>
            </w:r>
          </w:p>
        </w:tc>
        <w:tc>
          <w:tcPr>
            <w:tcW w:w="3451" w:type="dxa"/>
          </w:tcPr>
          <w:p w14:paraId="6BA338C1" w14:textId="77777777" w:rsidR="00471AFD" w:rsidRPr="00100600" w:rsidRDefault="00471AFD" w:rsidP="00CD5FF2">
            <w:pPr>
              <w:pStyle w:val="TableText"/>
            </w:pPr>
            <w:r w:rsidRPr="00100600">
              <w:t>Corpus Carcinoma and Carcinosarcoma</w:t>
            </w:r>
          </w:p>
        </w:tc>
        <w:tc>
          <w:tcPr>
            <w:tcW w:w="959" w:type="dxa"/>
          </w:tcPr>
          <w:p w14:paraId="6FC5437D" w14:textId="77777777" w:rsidR="00471AFD" w:rsidRPr="00100600" w:rsidRDefault="00471AFD" w:rsidP="00CD5FF2">
            <w:pPr>
              <w:pStyle w:val="TableText"/>
              <w:jc w:val="center"/>
            </w:pPr>
            <w:r w:rsidRPr="00100600">
              <w:t>53</w:t>
            </w:r>
          </w:p>
        </w:tc>
        <w:tc>
          <w:tcPr>
            <w:tcW w:w="4590" w:type="dxa"/>
          </w:tcPr>
          <w:p w14:paraId="7DBB0A84" w14:textId="77777777" w:rsidR="00471AFD" w:rsidRPr="00100600" w:rsidRDefault="00471AFD" w:rsidP="00CD5FF2">
            <w:pPr>
              <w:pStyle w:val="TableText"/>
            </w:pPr>
            <w:r w:rsidRPr="00100600">
              <w:t>Corpus Uteri-Carcinoma and Carcinosarcoma</w:t>
            </w:r>
          </w:p>
        </w:tc>
      </w:tr>
      <w:tr w:rsidR="00471AFD" w:rsidRPr="00100600" w14:paraId="1C0E732D" w14:textId="77777777" w:rsidTr="00CD5FF2">
        <w:tc>
          <w:tcPr>
            <w:tcW w:w="1345" w:type="dxa"/>
          </w:tcPr>
          <w:p w14:paraId="18E546E6" w14:textId="77777777" w:rsidR="00471AFD" w:rsidRPr="00100600" w:rsidRDefault="00471AFD" w:rsidP="00CD5FF2">
            <w:pPr>
              <w:jc w:val="center"/>
              <w:rPr>
                <w:rFonts w:ascii="Calibri" w:hAnsi="Calibri"/>
                <w:bCs/>
              </w:rPr>
            </w:pPr>
            <w:r w:rsidRPr="00100600">
              <w:rPr>
                <w:rFonts w:ascii="Calibri" w:hAnsi="Calibri"/>
                <w:bCs/>
              </w:rPr>
              <w:t>00541</w:t>
            </w:r>
          </w:p>
        </w:tc>
        <w:tc>
          <w:tcPr>
            <w:tcW w:w="3451" w:type="dxa"/>
          </w:tcPr>
          <w:p w14:paraId="2EDDB488" w14:textId="77777777" w:rsidR="00471AFD" w:rsidRPr="00100600" w:rsidRDefault="00471AFD" w:rsidP="00CD5FF2">
            <w:pPr>
              <w:pStyle w:val="TableText"/>
            </w:pPr>
            <w:r w:rsidRPr="00100600">
              <w:t>Corpus Sarcoma</w:t>
            </w:r>
          </w:p>
        </w:tc>
        <w:tc>
          <w:tcPr>
            <w:tcW w:w="959" w:type="dxa"/>
          </w:tcPr>
          <w:p w14:paraId="0A638A1E" w14:textId="77777777" w:rsidR="00471AFD" w:rsidRPr="00100600" w:rsidRDefault="00471AFD" w:rsidP="00CD5FF2">
            <w:pPr>
              <w:pStyle w:val="TableText"/>
              <w:jc w:val="center"/>
            </w:pPr>
            <w:r w:rsidRPr="00100600">
              <w:t>54.1</w:t>
            </w:r>
          </w:p>
        </w:tc>
        <w:tc>
          <w:tcPr>
            <w:tcW w:w="4590" w:type="dxa"/>
          </w:tcPr>
          <w:p w14:paraId="27B66A08" w14:textId="77777777" w:rsidR="00471AFD" w:rsidRPr="00100600" w:rsidRDefault="00471AFD" w:rsidP="00CD5FF2">
            <w:pPr>
              <w:rPr>
                <w:rFonts w:ascii="Calibri" w:hAnsi="Calibri"/>
              </w:rPr>
            </w:pPr>
            <w:r w:rsidRPr="00100600">
              <w:rPr>
                <w:rFonts w:ascii="Calibri" w:hAnsi="Calibri"/>
              </w:rPr>
              <w:t>Corpus Uteri: Leiomyosarcoma and Endometrial Stromal Sarcoma</w:t>
            </w:r>
          </w:p>
        </w:tc>
      </w:tr>
    </w:tbl>
    <w:p w14:paraId="4062160F" w14:textId="046CA708" w:rsidR="006E3279" w:rsidRPr="00100600" w:rsidRDefault="006E3279" w:rsidP="00E50FF4">
      <w:pPr>
        <w:pStyle w:val="TableText"/>
        <w:spacing w:before="240"/>
      </w:pPr>
      <w:r w:rsidRPr="00100600">
        <w:rPr>
          <w:b/>
        </w:rPr>
        <w:t xml:space="preserve">Note 1: </w:t>
      </w:r>
      <w:r w:rsidR="003828EB" w:rsidRPr="00100600">
        <w:t xml:space="preserve">Leave </w:t>
      </w:r>
      <w:ins w:id="2162" w:author="Ruhl, Jennifer (NIH/NCI) [E]" w:date="2020-03-06T15:40:00Z">
        <w:r w:rsidR="00617C6E">
          <w:t xml:space="preserve">grade </w:t>
        </w:r>
      </w:ins>
      <w:r w:rsidR="00A53FB8">
        <w:t>post therapy</w:t>
      </w:r>
      <w:ins w:id="2163" w:author="Ruhl, Jennifer (NIH/NCI) [E]" w:date="2020-03-06T15:40:00Z">
        <w:r w:rsidR="00617C6E">
          <w:t xml:space="preserve"> path (</w:t>
        </w:r>
        <w:proofErr w:type="spellStart"/>
        <w:r w:rsidR="00617C6E">
          <w:t>yp</w:t>
        </w:r>
        <w:proofErr w:type="spellEnd"/>
        <w:r w:rsidR="00617C6E">
          <w:t>)</w:t>
        </w:r>
      </w:ins>
      <w:del w:id="2164" w:author="Ruhl, Jennifer (NIH/NCI) [E]" w:date="2020-03-06T15:40:00Z">
        <w:r w:rsidR="003828EB" w:rsidRPr="00100600" w:rsidDel="00617C6E">
          <w:delText xml:space="preserve"> grade</w:delText>
        </w:r>
      </w:del>
      <w:r w:rsidR="003828EB" w:rsidRPr="00100600">
        <w:t xml:space="preserve"> blank when</w:t>
      </w:r>
    </w:p>
    <w:p w14:paraId="0DF51891" w14:textId="77777777" w:rsidR="006E3279" w:rsidRPr="00100600" w:rsidRDefault="006E3279" w:rsidP="00161376">
      <w:pPr>
        <w:pStyle w:val="TableText"/>
        <w:numPr>
          <w:ilvl w:val="0"/>
          <w:numId w:val="4"/>
        </w:numPr>
      </w:pPr>
      <w:r w:rsidRPr="00100600">
        <w:t>No neoadjuvant therapy</w:t>
      </w:r>
    </w:p>
    <w:p w14:paraId="0EBC215C" w14:textId="77777777" w:rsidR="006E3279" w:rsidRPr="00100600" w:rsidRDefault="006E3279" w:rsidP="00161376">
      <w:pPr>
        <w:pStyle w:val="TableText"/>
        <w:numPr>
          <w:ilvl w:val="0"/>
          <w:numId w:val="4"/>
        </w:numPr>
      </w:pPr>
      <w:r w:rsidRPr="00100600">
        <w:t>Clinical or pathological case only</w:t>
      </w:r>
    </w:p>
    <w:p w14:paraId="6258801D" w14:textId="527C41E6" w:rsidR="006E3279" w:rsidRPr="00100600" w:rsidRDefault="006E3279" w:rsidP="00161376">
      <w:pPr>
        <w:pStyle w:val="TableText"/>
        <w:numPr>
          <w:ilvl w:val="0"/>
          <w:numId w:val="4"/>
        </w:numPr>
      </w:pPr>
      <w:r w:rsidRPr="00100600">
        <w:t xml:space="preserve">There is only one grade available and it cannot be determined if it is clinical, pathological or </w:t>
      </w:r>
      <w:r w:rsidR="00A53FB8">
        <w:t>post therapy</w:t>
      </w:r>
    </w:p>
    <w:p w14:paraId="65CE4B93" w14:textId="5128307F" w:rsidR="007676E9" w:rsidRDefault="007676E9" w:rsidP="00296513">
      <w:pPr>
        <w:spacing w:before="240" w:after="0"/>
        <w:rPr>
          <w:ins w:id="2165" w:author="Ruhl, Jennifer (NIH/NCI) [E]" w:date="2020-03-06T11:50:00Z"/>
        </w:rPr>
      </w:pPr>
      <w:r w:rsidRPr="00521AB6">
        <w:rPr>
          <w:b/>
        </w:rPr>
        <w:t xml:space="preserve">Note 2: </w:t>
      </w:r>
      <w:r w:rsidRPr="00521AB6">
        <w:t>Assign the highest grade from the resected primary tumor assessed after the completion of neoadjuvant therapy.</w:t>
      </w:r>
    </w:p>
    <w:p w14:paraId="67CB573A" w14:textId="16929053" w:rsidR="00885D98" w:rsidRPr="001329A2" w:rsidRDefault="00885D98" w:rsidP="0073362A">
      <w:pPr>
        <w:pStyle w:val="ListParagraph"/>
        <w:numPr>
          <w:ilvl w:val="0"/>
          <w:numId w:val="51"/>
        </w:numPr>
        <w:overflowPunct w:val="0"/>
        <w:autoSpaceDE w:val="0"/>
        <w:autoSpaceDN w:val="0"/>
        <w:spacing w:before="20" w:after="0" w:line="228" w:lineRule="exact"/>
        <w:ind w:right="118"/>
        <w:rPr>
          <w:rFonts w:cstheme="minorHAnsi"/>
          <w:color w:val="FF0000"/>
        </w:rPr>
      </w:pPr>
      <w:ins w:id="2166" w:author="Ruhl, Jennifer (NIH/NCI) [E]" w:date="2020-03-06T11:50:00Z">
        <w:r>
          <w:t xml:space="preserve">Per clarification from the CAP Cancer Committee based on the CAP Protocol, the following histologies must be assigned a G3 (code 3): </w:t>
        </w:r>
        <w:r w:rsidRPr="00E75D22">
          <w:rPr>
            <w:rFonts w:cstheme="minorHAnsi"/>
            <w:color w:val="FF0000"/>
          </w:rPr>
          <w:t>Serous,</w:t>
        </w:r>
        <w:r w:rsidRPr="00E75D22">
          <w:rPr>
            <w:rFonts w:cstheme="minorHAnsi"/>
            <w:color w:val="FF0000"/>
            <w:spacing w:val="13"/>
          </w:rPr>
          <w:t xml:space="preserve"> </w:t>
        </w:r>
        <w:r w:rsidRPr="00E75D22">
          <w:rPr>
            <w:rFonts w:cstheme="minorHAnsi"/>
            <w:color w:val="FF0000"/>
          </w:rPr>
          <w:t>clear</w:t>
        </w:r>
        <w:r w:rsidRPr="00E75D22">
          <w:rPr>
            <w:rFonts w:cstheme="minorHAnsi"/>
            <w:color w:val="FF0000"/>
            <w:spacing w:val="13"/>
          </w:rPr>
          <w:t xml:space="preserve"> </w:t>
        </w:r>
        <w:r w:rsidRPr="00E75D22">
          <w:rPr>
            <w:rFonts w:cstheme="minorHAnsi"/>
            <w:color w:val="FF0000"/>
          </w:rPr>
          <w:t>cell,</w:t>
        </w:r>
        <w:r w:rsidRPr="00E75D22">
          <w:rPr>
            <w:rFonts w:cstheme="minorHAnsi"/>
            <w:color w:val="FF0000"/>
            <w:spacing w:val="13"/>
          </w:rPr>
          <w:t xml:space="preserve"> carcinosarcomas, </w:t>
        </w:r>
        <w:r w:rsidRPr="00E75D22">
          <w:rPr>
            <w:rFonts w:cstheme="minorHAnsi"/>
            <w:color w:val="FF0000"/>
          </w:rPr>
          <w:t>and</w:t>
        </w:r>
        <w:r w:rsidRPr="00E75D22">
          <w:rPr>
            <w:rFonts w:cstheme="minorHAnsi"/>
            <w:color w:val="FF0000"/>
            <w:spacing w:val="13"/>
          </w:rPr>
          <w:t xml:space="preserve"> </w:t>
        </w:r>
        <w:r w:rsidRPr="00E75D22">
          <w:rPr>
            <w:rFonts w:cstheme="minorHAnsi"/>
            <w:color w:val="FF0000"/>
          </w:rPr>
          <w:t>mixed</w:t>
        </w:r>
        <w:r w:rsidRPr="00E75D22">
          <w:rPr>
            <w:rFonts w:cstheme="minorHAnsi"/>
            <w:color w:val="FF0000"/>
            <w:spacing w:val="13"/>
          </w:rPr>
          <w:t xml:space="preserve"> </w:t>
        </w:r>
        <w:r w:rsidRPr="00E75D22">
          <w:rPr>
            <w:rFonts w:cstheme="minorHAnsi"/>
            <w:color w:val="FF0000"/>
          </w:rPr>
          <w:t>mesodermal</w:t>
        </w:r>
        <w:r w:rsidRPr="00E75D22">
          <w:rPr>
            <w:rFonts w:cstheme="minorHAnsi"/>
            <w:color w:val="FF0000"/>
            <w:spacing w:val="13"/>
          </w:rPr>
          <w:t xml:space="preserve"> </w:t>
        </w:r>
        <w:r w:rsidRPr="00E75D22">
          <w:rPr>
            <w:rFonts w:cstheme="minorHAnsi"/>
            <w:color w:val="FF0000"/>
          </w:rPr>
          <w:t>tumors (Mullerian)</w:t>
        </w:r>
        <w:r w:rsidRPr="00E75D22">
          <w:rPr>
            <w:rFonts w:cstheme="minorHAnsi"/>
            <w:color w:val="FF0000"/>
            <w:spacing w:val="13"/>
          </w:rPr>
          <w:t xml:space="preserve"> </w:t>
        </w:r>
        <w:r w:rsidRPr="00E75D22">
          <w:rPr>
            <w:rFonts w:cstheme="minorHAnsi"/>
            <w:color w:val="FF0000"/>
          </w:rPr>
          <w:t xml:space="preserve">are </w:t>
        </w:r>
        <w:r w:rsidRPr="00E75D22">
          <w:rPr>
            <w:rFonts w:cstheme="minorHAnsi"/>
            <w:i/>
            <w:iCs/>
            <w:color w:val="FF0000"/>
          </w:rPr>
          <w:t xml:space="preserve">high risk (high grade) </w:t>
        </w:r>
      </w:ins>
    </w:p>
    <w:p w14:paraId="0FAD0D31" w14:textId="77777777" w:rsidR="001329A2" w:rsidRDefault="001329A2" w:rsidP="0073362A">
      <w:pPr>
        <w:pStyle w:val="ListParagraph"/>
        <w:numPr>
          <w:ilvl w:val="0"/>
          <w:numId w:val="51"/>
        </w:numPr>
        <w:spacing w:after="200" w:line="276" w:lineRule="auto"/>
        <w:rPr>
          <w:ins w:id="2167" w:author="Ruhl, Jennifer (NIH/NCI) [E]" w:date="2020-03-06T16:31:00Z"/>
          <w:rFonts w:cstheme="minorHAnsi"/>
          <w:color w:val="FF0000"/>
        </w:rPr>
      </w:pPr>
      <w:ins w:id="2168"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4002D9DA" w14:textId="1A00AE4C" w:rsidR="00BB5612" w:rsidRPr="00100600" w:rsidRDefault="00BB5612" w:rsidP="00BB5612">
      <w:pPr>
        <w:pStyle w:val="TableText"/>
      </w:pPr>
      <w:r w:rsidRPr="00100600">
        <w:rPr>
          <w:b/>
        </w:rPr>
        <w:t xml:space="preserve">Note </w:t>
      </w:r>
      <w:r w:rsidR="0074579F" w:rsidRPr="00100600">
        <w:rPr>
          <w:b/>
        </w:rPr>
        <w:t>3</w:t>
      </w:r>
      <w:r w:rsidRPr="00100600">
        <w:rPr>
          <w:b/>
        </w:rPr>
        <w:t>:</w:t>
      </w:r>
      <w:r w:rsidRPr="00100600">
        <w:t xml:space="preserve"> G3 includes anaplastic.</w:t>
      </w:r>
    </w:p>
    <w:p w14:paraId="49E05463" w14:textId="77777777" w:rsidR="009B2B67" w:rsidRPr="00100600" w:rsidRDefault="0074579F" w:rsidP="00E50FF4">
      <w:pPr>
        <w:spacing w:before="240" w:after="0"/>
      </w:pPr>
      <w:r w:rsidRPr="00100600">
        <w:rPr>
          <w:b/>
        </w:rPr>
        <w:t>Note 4</w:t>
      </w:r>
      <w:r w:rsidR="00F402BB" w:rsidRPr="00100600">
        <w:rPr>
          <w:b/>
        </w:rPr>
        <w:t xml:space="preserve">: </w:t>
      </w:r>
      <w:r w:rsidR="00F402BB" w:rsidRPr="00100600">
        <w:t xml:space="preserve">Code 9 when </w:t>
      </w:r>
    </w:p>
    <w:p w14:paraId="5141EB08" w14:textId="1F32D83F" w:rsidR="00F402BB" w:rsidRDefault="009B2B67" w:rsidP="00161376">
      <w:pPr>
        <w:pStyle w:val="ListParagraph"/>
        <w:numPr>
          <w:ilvl w:val="0"/>
          <w:numId w:val="20"/>
        </w:numPr>
        <w:spacing w:after="0"/>
      </w:pPr>
      <w:r w:rsidRPr="00100600">
        <w:t>S</w:t>
      </w:r>
      <w:r w:rsidR="00F402BB" w:rsidRPr="00100600">
        <w:t xml:space="preserve">urgical resection is done after neoadjuvant therapy and grade </w:t>
      </w:r>
      <w:r w:rsidR="001563F5" w:rsidRPr="00100600">
        <w:t xml:space="preserve">from the primary site </w:t>
      </w:r>
      <w:r w:rsidRPr="00100600">
        <w:t>is not documented</w:t>
      </w:r>
    </w:p>
    <w:p w14:paraId="6429511D" w14:textId="77777777" w:rsidR="00B776A8" w:rsidRPr="00D24F33" w:rsidRDefault="00B776A8" w:rsidP="00B776A8">
      <w:pPr>
        <w:pStyle w:val="TableText"/>
        <w:numPr>
          <w:ilvl w:val="0"/>
          <w:numId w:val="20"/>
        </w:numPr>
      </w:pPr>
      <w:r w:rsidRPr="00D24F33">
        <w:t>Surgical resection is done after neoadjuvant therapy and there is no residual cancer</w:t>
      </w:r>
    </w:p>
    <w:p w14:paraId="55EAD783" w14:textId="77777777" w:rsidR="009B2B67" w:rsidRPr="00100600" w:rsidRDefault="009B2B67" w:rsidP="00161376">
      <w:pPr>
        <w:pStyle w:val="TableText"/>
        <w:numPr>
          <w:ilvl w:val="0"/>
          <w:numId w:val="20"/>
        </w:numPr>
        <w:spacing w:after="240"/>
      </w:pPr>
      <w:r w:rsidRPr="00100600">
        <w:t>Grade checked “not applicable” on CAP Protocol (if available) and no other grade information is available</w:t>
      </w:r>
    </w:p>
    <w:tbl>
      <w:tblPr>
        <w:tblStyle w:val="TableGrid"/>
        <w:tblW w:w="0" w:type="auto"/>
        <w:tblLook w:val="04A0" w:firstRow="1" w:lastRow="0" w:firstColumn="1" w:lastColumn="0" w:noHBand="0" w:noVBand="1"/>
      </w:tblPr>
      <w:tblGrid>
        <w:gridCol w:w="1400"/>
        <w:gridCol w:w="4201"/>
      </w:tblGrid>
      <w:tr w:rsidR="009366C9" w:rsidRPr="00100600" w14:paraId="7D6E87ED" w14:textId="77777777" w:rsidTr="0078239F">
        <w:trPr>
          <w:tblHeader/>
        </w:trPr>
        <w:tc>
          <w:tcPr>
            <w:tcW w:w="0" w:type="auto"/>
          </w:tcPr>
          <w:p w14:paraId="42FA1922" w14:textId="77777777" w:rsidR="009366C9" w:rsidRPr="009366C9" w:rsidRDefault="009366C9" w:rsidP="009366C9">
            <w:pPr>
              <w:pStyle w:val="ListParagraph"/>
              <w:numPr>
                <w:ilvl w:val="0"/>
                <w:numId w:val="20"/>
              </w:numPr>
              <w:spacing w:after="0"/>
              <w:jc w:val="center"/>
              <w:rPr>
                <w:b/>
                <w:iCs/>
              </w:rPr>
            </w:pPr>
            <w:r w:rsidRPr="009366C9">
              <w:rPr>
                <w:b/>
                <w:iCs/>
              </w:rPr>
              <w:t>Code</w:t>
            </w:r>
          </w:p>
        </w:tc>
        <w:tc>
          <w:tcPr>
            <w:tcW w:w="0" w:type="auto"/>
          </w:tcPr>
          <w:p w14:paraId="0FA30E76" w14:textId="77777777" w:rsidR="009366C9" w:rsidRPr="00100600" w:rsidRDefault="009366C9" w:rsidP="0078239F">
            <w:pPr>
              <w:spacing w:line="276" w:lineRule="auto"/>
              <w:rPr>
                <w:b/>
                <w:iCs/>
              </w:rPr>
            </w:pPr>
            <w:r w:rsidRPr="00100600">
              <w:rPr>
                <w:b/>
              </w:rPr>
              <w:t xml:space="preserve"> Grade Description</w:t>
            </w:r>
          </w:p>
        </w:tc>
      </w:tr>
      <w:tr w:rsidR="009366C9" w:rsidRPr="00100600" w14:paraId="1A86BB2A" w14:textId="77777777" w:rsidTr="0078239F">
        <w:tc>
          <w:tcPr>
            <w:tcW w:w="0" w:type="auto"/>
          </w:tcPr>
          <w:p w14:paraId="14617EBE" w14:textId="77777777" w:rsidR="009366C9" w:rsidRPr="00100600" w:rsidRDefault="009366C9" w:rsidP="0078239F">
            <w:pPr>
              <w:jc w:val="center"/>
            </w:pPr>
            <w:r w:rsidRPr="00100600">
              <w:t>1</w:t>
            </w:r>
          </w:p>
        </w:tc>
        <w:tc>
          <w:tcPr>
            <w:tcW w:w="0" w:type="auto"/>
          </w:tcPr>
          <w:p w14:paraId="7B480B5F" w14:textId="77777777" w:rsidR="009366C9" w:rsidRDefault="009366C9" w:rsidP="0078239F">
            <w:r>
              <w:t>G1</w:t>
            </w:r>
          </w:p>
          <w:p w14:paraId="15E93F3D" w14:textId="77777777" w:rsidR="009366C9" w:rsidRDefault="009366C9" w:rsidP="0078239F">
            <w:r>
              <w:t>FIGO Grade 1</w:t>
            </w:r>
          </w:p>
          <w:p w14:paraId="302BC73A" w14:textId="77777777" w:rsidR="009366C9" w:rsidRPr="00100600" w:rsidRDefault="009366C9" w:rsidP="0078239F">
            <w:r w:rsidRPr="00100600">
              <w:t>G1: Well differentiated</w:t>
            </w:r>
          </w:p>
        </w:tc>
      </w:tr>
      <w:tr w:rsidR="009366C9" w:rsidRPr="00100600" w14:paraId="0809CC1E" w14:textId="77777777" w:rsidTr="0078239F">
        <w:tc>
          <w:tcPr>
            <w:tcW w:w="0" w:type="auto"/>
          </w:tcPr>
          <w:p w14:paraId="3DC6EB7C" w14:textId="77777777" w:rsidR="009366C9" w:rsidRPr="00100600" w:rsidRDefault="009366C9" w:rsidP="0078239F">
            <w:pPr>
              <w:jc w:val="center"/>
            </w:pPr>
            <w:r w:rsidRPr="00100600">
              <w:t>2</w:t>
            </w:r>
          </w:p>
        </w:tc>
        <w:tc>
          <w:tcPr>
            <w:tcW w:w="0" w:type="auto"/>
          </w:tcPr>
          <w:p w14:paraId="1344DADA" w14:textId="77777777" w:rsidR="009366C9" w:rsidRDefault="009366C9" w:rsidP="0078239F">
            <w:r>
              <w:t>G2</w:t>
            </w:r>
          </w:p>
          <w:p w14:paraId="538C98C3" w14:textId="77777777" w:rsidR="009366C9" w:rsidRDefault="009366C9" w:rsidP="0078239F">
            <w:r>
              <w:t>FIGO Grade 2</w:t>
            </w:r>
          </w:p>
          <w:p w14:paraId="53CD5A30" w14:textId="77777777" w:rsidR="009366C9" w:rsidRPr="00100600" w:rsidRDefault="009366C9" w:rsidP="0078239F">
            <w:r w:rsidRPr="00100600">
              <w:t>G2: Moderately differentiated</w:t>
            </w:r>
          </w:p>
        </w:tc>
      </w:tr>
      <w:tr w:rsidR="009366C9" w:rsidRPr="00100600" w14:paraId="10007D41" w14:textId="77777777" w:rsidTr="0078239F">
        <w:tc>
          <w:tcPr>
            <w:tcW w:w="0" w:type="auto"/>
          </w:tcPr>
          <w:p w14:paraId="7AE844DB" w14:textId="77777777" w:rsidR="009366C9" w:rsidRPr="00100600" w:rsidRDefault="009366C9" w:rsidP="0078239F">
            <w:pPr>
              <w:jc w:val="center"/>
            </w:pPr>
            <w:r w:rsidRPr="00100600">
              <w:t>3</w:t>
            </w:r>
          </w:p>
        </w:tc>
        <w:tc>
          <w:tcPr>
            <w:tcW w:w="0" w:type="auto"/>
          </w:tcPr>
          <w:p w14:paraId="3BA67AF9" w14:textId="77777777" w:rsidR="009366C9" w:rsidRDefault="009366C9" w:rsidP="0078239F">
            <w:r>
              <w:t>G3</w:t>
            </w:r>
          </w:p>
          <w:p w14:paraId="7CC86E35" w14:textId="77777777" w:rsidR="009366C9" w:rsidRDefault="009366C9" w:rsidP="0078239F">
            <w:r>
              <w:t>FIGO Grade 3</w:t>
            </w:r>
          </w:p>
          <w:p w14:paraId="3038D999" w14:textId="77777777" w:rsidR="009366C9" w:rsidRPr="00100600" w:rsidRDefault="009366C9" w:rsidP="0078239F">
            <w:r w:rsidRPr="00100600">
              <w:t>G3: Poorly differentiated or undifferentiated</w:t>
            </w:r>
          </w:p>
        </w:tc>
      </w:tr>
      <w:tr w:rsidR="009366C9" w:rsidRPr="00100600" w14:paraId="4166556F" w14:textId="77777777" w:rsidTr="0078239F">
        <w:tc>
          <w:tcPr>
            <w:tcW w:w="0" w:type="auto"/>
          </w:tcPr>
          <w:p w14:paraId="7DD1E2B4" w14:textId="77777777" w:rsidR="009366C9" w:rsidRPr="00100600" w:rsidRDefault="009366C9" w:rsidP="0078239F">
            <w:pPr>
              <w:jc w:val="center"/>
            </w:pPr>
            <w:r w:rsidRPr="00100600">
              <w:t>9</w:t>
            </w:r>
          </w:p>
        </w:tc>
        <w:tc>
          <w:tcPr>
            <w:tcW w:w="0" w:type="auto"/>
          </w:tcPr>
          <w:p w14:paraId="77F30727" w14:textId="77777777" w:rsidR="009366C9" w:rsidRPr="00100600" w:rsidRDefault="009366C9" w:rsidP="0078239F">
            <w:r w:rsidRPr="00100600">
              <w:t>Grade cannot be assessed (GX); Unknown</w:t>
            </w:r>
          </w:p>
        </w:tc>
      </w:tr>
    </w:tbl>
    <w:p w14:paraId="672DF0C3" w14:textId="77777777" w:rsidR="001A70AB" w:rsidRDefault="001A70AB" w:rsidP="001A70AB">
      <w:pPr>
        <w:rPr>
          <w:b/>
        </w:rPr>
      </w:pPr>
    </w:p>
    <w:p w14:paraId="1F0A1914" w14:textId="687A54F6" w:rsidR="009366C9" w:rsidRDefault="001A70AB" w:rsidP="001A70AB">
      <w:pPr>
        <w:rPr>
          <w:b/>
        </w:rPr>
      </w:pPr>
      <w:r w:rsidRPr="000C4F7F">
        <w:rPr>
          <w:b/>
        </w:rPr>
        <w:t xml:space="preserve">Return to </w:t>
      </w:r>
      <w:hyperlink w:anchor="_Grade_Tables_(in_1" w:history="1">
        <w:r w:rsidRPr="000C4F7F">
          <w:rPr>
            <w:rStyle w:val="Hyperlink"/>
            <w:b/>
          </w:rPr>
          <w:t>Grade Tables (in Schema ID order)</w:t>
        </w:r>
      </w:hyperlink>
      <w:r w:rsidR="009366C9">
        <w:rPr>
          <w:b/>
        </w:rPr>
        <w:br w:type="page"/>
      </w:r>
    </w:p>
    <w:p w14:paraId="1784DEB2" w14:textId="66D438C3" w:rsidR="004405C6" w:rsidRDefault="004405C6" w:rsidP="004405C6">
      <w:pPr>
        <w:pStyle w:val="Heading1"/>
        <w:spacing w:after="240"/>
        <w:rPr>
          <w:szCs w:val="24"/>
        </w:rPr>
      </w:pPr>
      <w:bookmarkStart w:id="2169" w:name="_Grade_14"/>
      <w:bookmarkStart w:id="2170" w:name="_Toc521909345"/>
      <w:bookmarkEnd w:id="2169"/>
      <w:r w:rsidRPr="004405C6">
        <w:rPr>
          <w:szCs w:val="24"/>
        </w:rPr>
        <w:lastRenderedPageBreak/>
        <w:t>Grade 14</w:t>
      </w:r>
      <w:bookmarkEnd w:id="2170"/>
    </w:p>
    <w:p w14:paraId="6D3712D9" w14:textId="003CEB4A" w:rsidR="00C96135" w:rsidRPr="00C96135" w:rsidRDefault="00C96135" w:rsidP="00C96135">
      <w:r w:rsidRPr="00E50FF4">
        <w:rPr>
          <w:b/>
        </w:rPr>
        <w:t>Grade ID 14-</w:t>
      </w:r>
      <w:ins w:id="2171" w:author="Ruhl, Jennifer (NIH/NCI) [E]" w:date="2020-03-06T15:40:00Z">
        <w:r w:rsidR="00617C6E">
          <w:rPr>
            <w:b/>
          </w:rPr>
          <w:t xml:space="preserve">Grade </w:t>
        </w:r>
      </w:ins>
      <w:r w:rsidRPr="00E50FF4">
        <w:rPr>
          <w:b/>
        </w:rPr>
        <w:t>Clinical</w:t>
      </w:r>
      <w:del w:id="2172" w:author="Ruhl, Jennifer (NIH/NCI) [E]" w:date="2020-03-06T15:40:00Z">
        <w:r w:rsidRPr="00E50FF4" w:rsidDel="00617C6E">
          <w:rPr>
            <w:b/>
          </w:rPr>
          <w:delText xml:space="preserve"> Grade</w:delText>
        </w:r>
      </w:del>
      <w:r w:rsidRPr="00E50FF4">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471AFD" w:rsidRPr="00100600" w14:paraId="30DB9158" w14:textId="77777777" w:rsidTr="00C96135">
        <w:trPr>
          <w:tblHeader/>
        </w:trPr>
        <w:tc>
          <w:tcPr>
            <w:tcW w:w="1345" w:type="dxa"/>
          </w:tcPr>
          <w:p w14:paraId="67C29C26" w14:textId="77777777" w:rsidR="00471AFD" w:rsidRPr="00100600" w:rsidRDefault="00471AFD" w:rsidP="00CD5FF2">
            <w:pPr>
              <w:pStyle w:val="TableText"/>
              <w:rPr>
                <w:b/>
              </w:rPr>
            </w:pPr>
            <w:r w:rsidRPr="00100600">
              <w:rPr>
                <w:b/>
              </w:rPr>
              <w:t xml:space="preserve">Schema ID# </w:t>
            </w:r>
          </w:p>
        </w:tc>
        <w:tc>
          <w:tcPr>
            <w:tcW w:w="3451" w:type="dxa"/>
          </w:tcPr>
          <w:p w14:paraId="2FED4056" w14:textId="77777777" w:rsidR="00471AFD" w:rsidRPr="00100600" w:rsidRDefault="00471AFD" w:rsidP="00CD5FF2">
            <w:pPr>
              <w:pStyle w:val="TableText"/>
              <w:rPr>
                <w:b/>
              </w:rPr>
            </w:pPr>
            <w:r w:rsidRPr="00100600">
              <w:rPr>
                <w:b/>
              </w:rPr>
              <w:t>Schema ID Name</w:t>
            </w:r>
          </w:p>
        </w:tc>
        <w:tc>
          <w:tcPr>
            <w:tcW w:w="959" w:type="dxa"/>
          </w:tcPr>
          <w:p w14:paraId="3BC9F79D" w14:textId="77777777" w:rsidR="00471AFD" w:rsidRPr="00100600" w:rsidRDefault="00471AFD" w:rsidP="00CD5FF2">
            <w:pPr>
              <w:pStyle w:val="TableText"/>
              <w:jc w:val="center"/>
              <w:rPr>
                <w:b/>
              </w:rPr>
            </w:pPr>
            <w:r w:rsidRPr="00100600">
              <w:rPr>
                <w:b/>
              </w:rPr>
              <w:t>AJCC ID</w:t>
            </w:r>
          </w:p>
        </w:tc>
        <w:tc>
          <w:tcPr>
            <w:tcW w:w="4590" w:type="dxa"/>
          </w:tcPr>
          <w:p w14:paraId="4E2D09BE" w14:textId="77777777" w:rsidR="00471AFD" w:rsidRPr="00100600" w:rsidRDefault="00471AFD" w:rsidP="00CD5FF2">
            <w:pPr>
              <w:pStyle w:val="TableText"/>
              <w:rPr>
                <w:b/>
              </w:rPr>
            </w:pPr>
            <w:r w:rsidRPr="00100600">
              <w:rPr>
                <w:b/>
              </w:rPr>
              <w:t xml:space="preserve">AJCC Chapter </w:t>
            </w:r>
          </w:p>
        </w:tc>
      </w:tr>
      <w:tr w:rsidR="00471AFD" w:rsidRPr="00100600" w14:paraId="2E66FB82" w14:textId="77777777" w:rsidTr="00CD5FF2">
        <w:tc>
          <w:tcPr>
            <w:tcW w:w="1345" w:type="dxa"/>
          </w:tcPr>
          <w:p w14:paraId="7F4B29AF" w14:textId="68164DA4" w:rsidR="00471AFD" w:rsidRPr="00100600" w:rsidRDefault="00471AFD" w:rsidP="00CD5FF2">
            <w:pPr>
              <w:jc w:val="center"/>
              <w:rPr>
                <w:rFonts w:ascii="Calibri" w:hAnsi="Calibri"/>
                <w:bCs/>
              </w:rPr>
            </w:pPr>
            <w:r w:rsidRPr="00100600">
              <w:rPr>
                <w:rFonts w:ascii="Calibri" w:hAnsi="Calibri"/>
                <w:bCs/>
              </w:rPr>
              <w:t>00542</w:t>
            </w:r>
          </w:p>
        </w:tc>
        <w:tc>
          <w:tcPr>
            <w:tcW w:w="3451" w:type="dxa"/>
          </w:tcPr>
          <w:p w14:paraId="018B103F" w14:textId="17771148" w:rsidR="00471AFD" w:rsidRPr="00100600" w:rsidRDefault="00471AFD" w:rsidP="00CD5FF2">
            <w:pPr>
              <w:pStyle w:val="TableText"/>
            </w:pPr>
            <w:r w:rsidRPr="00100600">
              <w:t xml:space="preserve">Corpus </w:t>
            </w:r>
            <w:r w:rsidR="00CC4E67" w:rsidRPr="00100600">
              <w:t>Adenos</w:t>
            </w:r>
            <w:r w:rsidRPr="00100600">
              <w:t>arcoma</w:t>
            </w:r>
          </w:p>
        </w:tc>
        <w:tc>
          <w:tcPr>
            <w:tcW w:w="959" w:type="dxa"/>
          </w:tcPr>
          <w:p w14:paraId="4EFAE321" w14:textId="39BBD48D" w:rsidR="00471AFD" w:rsidRPr="00100600" w:rsidRDefault="00471AFD" w:rsidP="00CD5FF2">
            <w:pPr>
              <w:pStyle w:val="TableText"/>
              <w:jc w:val="center"/>
            </w:pPr>
            <w:r w:rsidRPr="00100600">
              <w:t>54.2</w:t>
            </w:r>
          </w:p>
        </w:tc>
        <w:tc>
          <w:tcPr>
            <w:tcW w:w="4590" w:type="dxa"/>
          </w:tcPr>
          <w:p w14:paraId="09E84335" w14:textId="3C5AA3DE" w:rsidR="00471AFD" w:rsidRPr="00100600" w:rsidRDefault="00471AFD" w:rsidP="00CD5FF2">
            <w:pPr>
              <w:rPr>
                <w:rFonts w:ascii="Calibri" w:hAnsi="Calibri"/>
              </w:rPr>
            </w:pPr>
            <w:r w:rsidRPr="00100600">
              <w:rPr>
                <w:rFonts w:ascii="Calibri" w:hAnsi="Calibri"/>
              </w:rPr>
              <w:t>Corpus Uteri: Adenosarcoma</w:t>
            </w:r>
          </w:p>
        </w:tc>
      </w:tr>
    </w:tbl>
    <w:p w14:paraId="413DE01C" w14:textId="48E8958C" w:rsidR="00C5606A" w:rsidRPr="00100600" w:rsidRDefault="0074579F" w:rsidP="00E50FF4">
      <w:pPr>
        <w:pStyle w:val="TableText"/>
        <w:spacing w:before="240"/>
      </w:pPr>
      <w:r w:rsidRPr="00100600">
        <w:rPr>
          <w:b/>
        </w:rPr>
        <w:t>Note 1</w:t>
      </w:r>
      <w:r w:rsidR="00C5606A" w:rsidRPr="00100600">
        <w:rPr>
          <w:b/>
        </w:rPr>
        <w:t xml:space="preserve">: </w:t>
      </w:r>
      <w:r w:rsidR="00C5606A" w:rsidRPr="00100600">
        <w:t>Clinical grade must not be blank.</w:t>
      </w:r>
    </w:p>
    <w:p w14:paraId="7F9CA507" w14:textId="2882C6E3" w:rsidR="00C5606A" w:rsidRDefault="0074579F" w:rsidP="00E50FF4">
      <w:pPr>
        <w:pStyle w:val="TableText"/>
        <w:spacing w:before="240"/>
      </w:pPr>
      <w:r w:rsidRPr="00100600">
        <w:rPr>
          <w:b/>
        </w:rPr>
        <w:t>Note 2</w:t>
      </w:r>
      <w:r w:rsidR="00C5606A" w:rsidRPr="00100600">
        <w:rPr>
          <w:b/>
        </w:rPr>
        <w:t>:</w:t>
      </w:r>
      <w:r w:rsidR="00C5606A" w:rsidRPr="00100600">
        <w:t xml:space="preserve"> </w:t>
      </w:r>
      <w:r w:rsidR="002D239E" w:rsidRPr="00100600">
        <w:t>Assign the highest grade from the primary tumor assessed during the clinical time frame.</w:t>
      </w:r>
    </w:p>
    <w:p w14:paraId="03DD8A4C" w14:textId="77777777" w:rsidR="001329A2" w:rsidRDefault="001329A2" w:rsidP="0073362A">
      <w:pPr>
        <w:pStyle w:val="ListParagraph"/>
        <w:numPr>
          <w:ilvl w:val="0"/>
          <w:numId w:val="55"/>
        </w:numPr>
        <w:spacing w:after="200" w:line="276" w:lineRule="auto"/>
        <w:rPr>
          <w:ins w:id="2173" w:author="Ruhl, Jennifer (NIH/NCI) [E]" w:date="2020-03-06T16:31:00Z"/>
          <w:rFonts w:cstheme="minorHAnsi"/>
          <w:color w:val="FF0000"/>
        </w:rPr>
      </w:pPr>
      <w:ins w:id="2174"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33508BB0" w14:textId="77777777" w:rsidR="00CC4E67" w:rsidRPr="00100600" w:rsidRDefault="00CC4E67" w:rsidP="00E50FF4">
      <w:pPr>
        <w:pStyle w:val="TableText"/>
        <w:spacing w:before="240"/>
      </w:pPr>
      <w:r w:rsidRPr="00100600">
        <w:rPr>
          <w:b/>
        </w:rPr>
        <w:t>Note 3:</w:t>
      </w:r>
      <w:r w:rsidRPr="00100600">
        <w:t xml:space="preserve"> G3 includes anaplastic.</w:t>
      </w:r>
    </w:p>
    <w:p w14:paraId="7F6F41F6" w14:textId="3F638B7C" w:rsidR="00C5606A" w:rsidRPr="00100600" w:rsidRDefault="00C5606A" w:rsidP="00E50FF4">
      <w:pPr>
        <w:pStyle w:val="TableText"/>
        <w:spacing w:before="240"/>
      </w:pPr>
      <w:r w:rsidRPr="00100600">
        <w:rPr>
          <w:b/>
        </w:rPr>
        <w:t xml:space="preserve">Note </w:t>
      </w:r>
      <w:r w:rsidR="00CC4E67" w:rsidRPr="00100600">
        <w:rPr>
          <w:b/>
        </w:rPr>
        <w:t>4</w:t>
      </w:r>
      <w:r w:rsidRPr="00100600">
        <w:rPr>
          <w:b/>
        </w:rPr>
        <w:t>:</w:t>
      </w:r>
      <w:r w:rsidRPr="00100600">
        <w:t xml:space="preserve"> Code 9 when</w:t>
      </w:r>
    </w:p>
    <w:p w14:paraId="7F79A292" w14:textId="77777777" w:rsidR="009D638F" w:rsidRPr="00100600" w:rsidRDefault="009D638F" w:rsidP="00161376">
      <w:pPr>
        <w:pStyle w:val="TableText"/>
        <w:numPr>
          <w:ilvl w:val="0"/>
          <w:numId w:val="3"/>
        </w:numPr>
      </w:pPr>
      <w:r w:rsidRPr="00100600">
        <w:t>Grade from primary site is not documented</w:t>
      </w:r>
    </w:p>
    <w:p w14:paraId="424023E8" w14:textId="66DF5600" w:rsidR="00C36A88" w:rsidRPr="00100600" w:rsidRDefault="00C36A88" w:rsidP="00161376">
      <w:pPr>
        <w:pStyle w:val="TableText"/>
        <w:numPr>
          <w:ilvl w:val="0"/>
          <w:numId w:val="3"/>
        </w:numPr>
      </w:pPr>
      <w:r w:rsidRPr="00100600">
        <w:t>Clinical workup is not done (for example, cancer is an incidental finding during surgery for another condition)</w:t>
      </w:r>
    </w:p>
    <w:p w14:paraId="2B5348D8" w14:textId="7799E82F" w:rsidR="009B2B67" w:rsidRDefault="009B2B67" w:rsidP="00161376">
      <w:pPr>
        <w:pStyle w:val="TableText"/>
        <w:numPr>
          <w:ilvl w:val="0"/>
          <w:numId w:val="3"/>
        </w:numPr>
      </w:pPr>
      <w:r w:rsidRPr="00100600">
        <w:t>Grade checked “not applicable” on CAP Protocol (if available) and no other grade information is available</w:t>
      </w:r>
    </w:p>
    <w:p w14:paraId="666D50E0" w14:textId="77777777" w:rsidR="006D5E27" w:rsidRPr="00100600" w:rsidRDefault="006D5E27" w:rsidP="006D5E27">
      <w:pPr>
        <w:pStyle w:val="TableText"/>
        <w:ind w:left="720"/>
      </w:pPr>
    </w:p>
    <w:p w14:paraId="5CE17E54" w14:textId="00BBC069" w:rsidR="006D5E27" w:rsidRPr="00D24F33" w:rsidRDefault="00C762EB" w:rsidP="006D5E27">
      <w:r w:rsidRPr="00100600">
        <w:rPr>
          <w:b/>
        </w:rPr>
        <w:t>N</w:t>
      </w:r>
      <w:r w:rsidR="00CC4E67" w:rsidRPr="00100600">
        <w:rPr>
          <w:b/>
        </w:rPr>
        <w:t>ote 5</w:t>
      </w:r>
      <w:r w:rsidRPr="00100600">
        <w:rPr>
          <w:b/>
        </w:rPr>
        <w:t xml:space="preserve">: </w:t>
      </w:r>
      <w:r w:rsidR="006D5E27" w:rsidRPr="00D24F33">
        <w:t xml:space="preserve">If there is only one grade available and it cannot be determined if it is clinical or pathological, assume it is a clinical grade and code appropriately per clinical grade categories for that site, and then code unknown (9) for pathological grade, and blank for </w:t>
      </w:r>
      <w:r w:rsidR="00A53FB8">
        <w:t>post therapy</w:t>
      </w:r>
      <w:r w:rsidR="006D5E27" w:rsidRPr="00D24F33">
        <w:t xml:space="preserve"> grade.</w:t>
      </w:r>
    </w:p>
    <w:tbl>
      <w:tblPr>
        <w:tblStyle w:val="TableGrid"/>
        <w:tblW w:w="0" w:type="auto"/>
        <w:tblLook w:val="04A0" w:firstRow="1" w:lastRow="0" w:firstColumn="1" w:lastColumn="0" w:noHBand="0" w:noVBand="1"/>
      </w:tblPr>
      <w:tblGrid>
        <w:gridCol w:w="680"/>
        <w:gridCol w:w="4201"/>
      </w:tblGrid>
      <w:tr w:rsidR="0074579F" w:rsidRPr="00100600" w14:paraId="5DCCEE61" w14:textId="77777777" w:rsidTr="00C447F8">
        <w:trPr>
          <w:tblHeader/>
        </w:trPr>
        <w:tc>
          <w:tcPr>
            <w:tcW w:w="0" w:type="auto"/>
          </w:tcPr>
          <w:p w14:paraId="018C98A2" w14:textId="77777777" w:rsidR="0074579F" w:rsidRPr="00100600" w:rsidRDefault="0074579F" w:rsidP="00C447F8">
            <w:pPr>
              <w:spacing w:line="276" w:lineRule="auto"/>
              <w:jc w:val="center"/>
              <w:rPr>
                <w:b/>
                <w:iCs/>
              </w:rPr>
            </w:pPr>
            <w:r w:rsidRPr="00100600">
              <w:rPr>
                <w:b/>
                <w:iCs/>
              </w:rPr>
              <w:t>Code</w:t>
            </w:r>
          </w:p>
        </w:tc>
        <w:tc>
          <w:tcPr>
            <w:tcW w:w="0" w:type="auto"/>
          </w:tcPr>
          <w:p w14:paraId="09C821FF" w14:textId="77777777" w:rsidR="0074579F" w:rsidRPr="00100600" w:rsidRDefault="0074579F" w:rsidP="00C447F8">
            <w:pPr>
              <w:spacing w:line="276" w:lineRule="auto"/>
              <w:rPr>
                <w:b/>
                <w:iCs/>
              </w:rPr>
            </w:pPr>
            <w:r w:rsidRPr="00100600">
              <w:rPr>
                <w:b/>
              </w:rPr>
              <w:t xml:space="preserve"> Grade Description</w:t>
            </w:r>
          </w:p>
        </w:tc>
      </w:tr>
      <w:tr w:rsidR="0074579F" w:rsidRPr="00100600" w14:paraId="77C7B8FC" w14:textId="77777777" w:rsidTr="00C447F8">
        <w:tc>
          <w:tcPr>
            <w:tcW w:w="0" w:type="auto"/>
          </w:tcPr>
          <w:p w14:paraId="19E1F42B" w14:textId="77777777" w:rsidR="0074579F" w:rsidRPr="00100600" w:rsidRDefault="0074579F" w:rsidP="00C447F8">
            <w:pPr>
              <w:jc w:val="center"/>
            </w:pPr>
            <w:r w:rsidRPr="00100600">
              <w:t>1</w:t>
            </w:r>
          </w:p>
        </w:tc>
        <w:tc>
          <w:tcPr>
            <w:tcW w:w="0" w:type="auto"/>
          </w:tcPr>
          <w:p w14:paraId="0C60C73A" w14:textId="77777777" w:rsidR="0074579F" w:rsidRPr="00100600" w:rsidRDefault="0074579F" w:rsidP="00C447F8">
            <w:r w:rsidRPr="00100600">
              <w:t>G1: Well differentiated</w:t>
            </w:r>
          </w:p>
        </w:tc>
      </w:tr>
      <w:tr w:rsidR="0074579F" w:rsidRPr="00100600" w14:paraId="0E2C82E3" w14:textId="77777777" w:rsidTr="00C447F8">
        <w:tc>
          <w:tcPr>
            <w:tcW w:w="0" w:type="auto"/>
          </w:tcPr>
          <w:p w14:paraId="44108F3C" w14:textId="77777777" w:rsidR="0074579F" w:rsidRPr="00100600" w:rsidRDefault="0074579F" w:rsidP="00C447F8">
            <w:pPr>
              <w:jc w:val="center"/>
            </w:pPr>
            <w:r w:rsidRPr="00100600">
              <w:t>2</w:t>
            </w:r>
          </w:p>
        </w:tc>
        <w:tc>
          <w:tcPr>
            <w:tcW w:w="0" w:type="auto"/>
          </w:tcPr>
          <w:p w14:paraId="4A53DC05" w14:textId="77777777" w:rsidR="0074579F" w:rsidRPr="00100600" w:rsidRDefault="0074579F" w:rsidP="00C447F8">
            <w:r w:rsidRPr="00100600">
              <w:t>G2: Moderately differentiated</w:t>
            </w:r>
          </w:p>
        </w:tc>
      </w:tr>
      <w:tr w:rsidR="0074579F" w:rsidRPr="00100600" w14:paraId="74E78060" w14:textId="77777777" w:rsidTr="00C447F8">
        <w:tc>
          <w:tcPr>
            <w:tcW w:w="0" w:type="auto"/>
          </w:tcPr>
          <w:p w14:paraId="5CA5F47D" w14:textId="77777777" w:rsidR="0074579F" w:rsidRPr="00100600" w:rsidRDefault="0074579F" w:rsidP="00C447F8">
            <w:pPr>
              <w:jc w:val="center"/>
            </w:pPr>
            <w:r w:rsidRPr="00100600">
              <w:t>3</w:t>
            </w:r>
          </w:p>
        </w:tc>
        <w:tc>
          <w:tcPr>
            <w:tcW w:w="0" w:type="auto"/>
          </w:tcPr>
          <w:p w14:paraId="65A137D3" w14:textId="77777777" w:rsidR="0074579F" w:rsidRPr="00100600" w:rsidRDefault="0074579F" w:rsidP="00C447F8">
            <w:r w:rsidRPr="00100600">
              <w:t>G3: Poorly differentiated or undifferentiated</w:t>
            </w:r>
          </w:p>
        </w:tc>
      </w:tr>
      <w:tr w:rsidR="0074579F" w:rsidRPr="00100600" w14:paraId="79E3E4ED" w14:textId="77777777" w:rsidTr="00C447F8">
        <w:tc>
          <w:tcPr>
            <w:tcW w:w="0" w:type="auto"/>
          </w:tcPr>
          <w:p w14:paraId="17D8E262" w14:textId="77777777" w:rsidR="0074579F" w:rsidRPr="00100600" w:rsidRDefault="0074579F" w:rsidP="0074579F">
            <w:pPr>
              <w:jc w:val="center"/>
            </w:pPr>
            <w:r w:rsidRPr="00100600">
              <w:t>L</w:t>
            </w:r>
          </w:p>
        </w:tc>
        <w:tc>
          <w:tcPr>
            <w:tcW w:w="0" w:type="auto"/>
          </w:tcPr>
          <w:p w14:paraId="767176B5" w14:textId="77777777" w:rsidR="0074579F" w:rsidRPr="00100600" w:rsidRDefault="0074579F" w:rsidP="00C447F8">
            <w:r w:rsidRPr="00100600">
              <w:t>Low grade</w:t>
            </w:r>
          </w:p>
        </w:tc>
      </w:tr>
      <w:tr w:rsidR="0074579F" w:rsidRPr="00100600" w14:paraId="43B03F6C" w14:textId="77777777" w:rsidTr="00C447F8">
        <w:tc>
          <w:tcPr>
            <w:tcW w:w="0" w:type="auto"/>
          </w:tcPr>
          <w:p w14:paraId="36D25CF2" w14:textId="77777777" w:rsidR="0074579F" w:rsidRPr="00100600" w:rsidRDefault="0074579F" w:rsidP="0074579F">
            <w:pPr>
              <w:jc w:val="center"/>
            </w:pPr>
            <w:r w:rsidRPr="00100600">
              <w:t>H</w:t>
            </w:r>
          </w:p>
        </w:tc>
        <w:tc>
          <w:tcPr>
            <w:tcW w:w="0" w:type="auto"/>
          </w:tcPr>
          <w:p w14:paraId="3F448BB4" w14:textId="77777777" w:rsidR="0074579F" w:rsidRPr="00100600" w:rsidRDefault="0074579F" w:rsidP="00C447F8">
            <w:r w:rsidRPr="00100600">
              <w:t>High grade</w:t>
            </w:r>
          </w:p>
        </w:tc>
      </w:tr>
      <w:tr w:rsidR="0074579F" w:rsidRPr="00100600" w14:paraId="37AB4BDC" w14:textId="77777777" w:rsidTr="00C447F8">
        <w:tc>
          <w:tcPr>
            <w:tcW w:w="0" w:type="auto"/>
          </w:tcPr>
          <w:p w14:paraId="5B7DF391" w14:textId="77777777" w:rsidR="0074579F" w:rsidRPr="00100600" w:rsidRDefault="0074579F" w:rsidP="0074579F">
            <w:pPr>
              <w:jc w:val="center"/>
            </w:pPr>
            <w:r w:rsidRPr="00100600">
              <w:t>S</w:t>
            </w:r>
          </w:p>
        </w:tc>
        <w:tc>
          <w:tcPr>
            <w:tcW w:w="0" w:type="auto"/>
          </w:tcPr>
          <w:p w14:paraId="09F5D9A5" w14:textId="77777777" w:rsidR="0074579F" w:rsidRPr="00100600" w:rsidRDefault="0074579F" w:rsidP="00C447F8">
            <w:r w:rsidRPr="00100600">
              <w:t>Sarcomatous overgrowth</w:t>
            </w:r>
          </w:p>
        </w:tc>
      </w:tr>
      <w:tr w:rsidR="0074579F" w:rsidRPr="00100600" w14:paraId="0021B1B0" w14:textId="77777777" w:rsidTr="00C447F8">
        <w:tc>
          <w:tcPr>
            <w:tcW w:w="0" w:type="auto"/>
          </w:tcPr>
          <w:p w14:paraId="7034E433" w14:textId="77777777" w:rsidR="0074579F" w:rsidRPr="00100600" w:rsidRDefault="0074579F" w:rsidP="00C447F8">
            <w:pPr>
              <w:jc w:val="center"/>
            </w:pPr>
            <w:r w:rsidRPr="00100600">
              <w:t>9</w:t>
            </w:r>
          </w:p>
        </w:tc>
        <w:tc>
          <w:tcPr>
            <w:tcW w:w="0" w:type="auto"/>
          </w:tcPr>
          <w:p w14:paraId="41128FC1" w14:textId="386AC28C" w:rsidR="0074579F" w:rsidRPr="00100600" w:rsidRDefault="0074579F" w:rsidP="00C447F8">
            <w:r w:rsidRPr="00100600">
              <w:t>Grade can</w:t>
            </w:r>
            <w:r w:rsidR="009B2B67" w:rsidRPr="00100600">
              <w:t>not be assessed (GX); Unknown</w:t>
            </w:r>
          </w:p>
        </w:tc>
      </w:tr>
    </w:tbl>
    <w:p w14:paraId="381A3F54" w14:textId="77777777" w:rsidR="001A70AB" w:rsidRDefault="001A70AB" w:rsidP="001A70AB">
      <w:pPr>
        <w:rPr>
          <w:b/>
        </w:rPr>
      </w:pPr>
    </w:p>
    <w:p w14:paraId="062D285D" w14:textId="61FC4AD0" w:rsidR="00C5606A" w:rsidRPr="00100600" w:rsidRDefault="001A70AB" w:rsidP="001A70AB">
      <w:pPr>
        <w:rPr>
          <w:b/>
        </w:rPr>
      </w:pPr>
      <w:r w:rsidRPr="000C4F7F">
        <w:rPr>
          <w:b/>
        </w:rPr>
        <w:t xml:space="preserve">Return to </w:t>
      </w:r>
      <w:hyperlink w:anchor="_Grade_Tables_(in_1" w:history="1">
        <w:r w:rsidRPr="000C4F7F">
          <w:rPr>
            <w:rStyle w:val="Hyperlink"/>
            <w:b/>
          </w:rPr>
          <w:t>Grade Tables (in Schema ID order)</w:t>
        </w:r>
      </w:hyperlink>
      <w:r w:rsidR="00C5606A" w:rsidRPr="00100600">
        <w:rPr>
          <w:b/>
        </w:rPr>
        <w:br w:type="page"/>
      </w:r>
    </w:p>
    <w:p w14:paraId="1E2C7333" w14:textId="661E75A7" w:rsidR="00617C6E" w:rsidRPr="00C96135" w:rsidRDefault="00617C6E" w:rsidP="00617C6E">
      <w:pPr>
        <w:rPr>
          <w:ins w:id="2175" w:author="Ruhl, Jennifer (NIH/NCI) [E]" w:date="2020-03-06T15:41:00Z"/>
        </w:rPr>
      </w:pPr>
      <w:ins w:id="2176" w:author="Ruhl, Jennifer (NIH/NCI) [E]" w:date="2020-03-06T15:41:00Z">
        <w:r w:rsidRPr="00E50FF4">
          <w:rPr>
            <w:b/>
          </w:rPr>
          <w:lastRenderedPageBreak/>
          <w:t>Grade ID 14-</w:t>
        </w:r>
        <w:r>
          <w:rPr>
            <w:b/>
          </w:rPr>
          <w:t>Grade Post Therapy Clin (yc)</w:t>
        </w:r>
        <w:r w:rsidRPr="00E50FF4">
          <w:rPr>
            <w:b/>
          </w:rPr>
          <w:t xml:space="preserve"> Instructions</w:t>
        </w:r>
      </w:ins>
    </w:p>
    <w:tbl>
      <w:tblPr>
        <w:tblStyle w:val="TableGrid"/>
        <w:tblW w:w="10345" w:type="dxa"/>
        <w:tblLook w:val="04A0" w:firstRow="1" w:lastRow="0" w:firstColumn="1" w:lastColumn="0" w:noHBand="0" w:noVBand="1"/>
      </w:tblPr>
      <w:tblGrid>
        <w:gridCol w:w="1345"/>
        <w:gridCol w:w="3451"/>
        <w:gridCol w:w="959"/>
        <w:gridCol w:w="4590"/>
      </w:tblGrid>
      <w:tr w:rsidR="00617C6E" w:rsidRPr="00100600" w14:paraId="126F8027" w14:textId="77777777" w:rsidTr="003B22EA">
        <w:trPr>
          <w:tblHeader/>
          <w:ins w:id="2177" w:author="Ruhl, Jennifer (NIH/NCI) [E]" w:date="2020-03-06T15:41:00Z"/>
        </w:trPr>
        <w:tc>
          <w:tcPr>
            <w:tcW w:w="1345" w:type="dxa"/>
          </w:tcPr>
          <w:p w14:paraId="2A4C2CF1" w14:textId="77777777" w:rsidR="00617C6E" w:rsidRPr="00100600" w:rsidRDefault="00617C6E" w:rsidP="003B22EA">
            <w:pPr>
              <w:pStyle w:val="TableText"/>
              <w:rPr>
                <w:ins w:id="2178" w:author="Ruhl, Jennifer (NIH/NCI) [E]" w:date="2020-03-06T15:41:00Z"/>
                <w:b/>
              </w:rPr>
            </w:pPr>
            <w:ins w:id="2179" w:author="Ruhl, Jennifer (NIH/NCI) [E]" w:date="2020-03-06T15:41:00Z">
              <w:r w:rsidRPr="00100600">
                <w:rPr>
                  <w:b/>
                </w:rPr>
                <w:t xml:space="preserve">Schema ID# </w:t>
              </w:r>
            </w:ins>
          </w:p>
        </w:tc>
        <w:tc>
          <w:tcPr>
            <w:tcW w:w="3451" w:type="dxa"/>
          </w:tcPr>
          <w:p w14:paraId="4764E2FB" w14:textId="77777777" w:rsidR="00617C6E" w:rsidRPr="00100600" w:rsidRDefault="00617C6E" w:rsidP="003B22EA">
            <w:pPr>
              <w:pStyle w:val="TableText"/>
              <w:rPr>
                <w:ins w:id="2180" w:author="Ruhl, Jennifer (NIH/NCI) [E]" w:date="2020-03-06T15:41:00Z"/>
                <w:b/>
              </w:rPr>
            </w:pPr>
            <w:ins w:id="2181" w:author="Ruhl, Jennifer (NIH/NCI) [E]" w:date="2020-03-06T15:41:00Z">
              <w:r w:rsidRPr="00100600">
                <w:rPr>
                  <w:b/>
                </w:rPr>
                <w:t>Schema ID Name</w:t>
              </w:r>
            </w:ins>
          </w:p>
        </w:tc>
        <w:tc>
          <w:tcPr>
            <w:tcW w:w="959" w:type="dxa"/>
          </w:tcPr>
          <w:p w14:paraId="04649154" w14:textId="77777777" w:rsidR="00617C6E" w:rsidRPr="00100600" w:rsidRDefault="00617C6E" w:rsidP="003B22EA">
            <w:pPr>
              <w:pStyle w:val="TableText"/>
              <w:jc w:val="center"/>
              <w:rPr>
                <w:ins w:id="2182" w:author="Ruhl, Jennifer (NIH/NCI) [E]" w:date="2020-03-06T15:41:00Z"/>
                <w:b/>
              </w:rPr>
            </w:pPr>
            <w:ins w:id="2183" w:author="Ruhl, Jennifer (NIH/NCI) [E]" w:date="2020-03-06T15:41:00Z">
              <w:r w:rsidRPr="00100600">
                <w:rPr>
                  <w:b/>
                </w:rPr>
                <w:t>AJCC ID</w:t>
              </w:r>
            </w:ins>
          </w:p>
        </w:tc>
        <w:tc>
          <w:tcPr>
            <w:tcW w:w="4590" w:type="dxa"/>
          </w:tcPr>
          <w:p w14:paraId="2127E456" w14:textId="77777777" w:rsidR="00617C6E" w:rsidRPr="00100600" w:rsidRDefault="00617C6E" w:rsidP="003B22EA">
            <w:pPr>
              <w:pStyle w:val="TableText"/>
              <w:rPr>
                <w:ins w:id="2184" w:author="Ruhl, Jennifer (NIH/NCI) [E]" w:date="2020-03-06T15:41:00Z"/>
                <w:b/>
              </w:rPr>
            </w:pPr>
            <w:ins w:id="2185" w:author="Ruhl, Jennifer (NIH/NCI) [E]" w:date="2020-03-06T15:41:00Z">
              <w:r w:rsidRPr="00100600">
                <w:rPr>
                  <w:b/>
                </w:rPr>
                <w:t xml:space="preserve">AJCC Chapter </w:t>
              </w:r>
            </w:ins>
          </w:p>
        </w:tc>
      </w:tr>
      <w:tr w:rsidR="00617C6E" w:rsidRPr="00100600" w14:paraId="64356055" w14:textId="77777777" w:rsidTr="003B22EA">
        <w:trPr>
          <w:ins w:id="2186" w:author="Ruhl, Jennifer (NIH/NCI) [E]" w:date="2020-03-06T15:41:00Z"/>
        </w:trPr>
        <w:tc>
          <w:tcPr>
            <w:tcW w:w="1345" w:type="dxa"/>
          </w:tcPr>
          <w:p w14:paraId="5A940187" w14:textId="77777777" w:rsidR="00617C6E" w:rsidRPr="00100600" w:rsidRDefault="00617C6E" w:rsidP="003B22EA">
            <w:pPr>
              <w:jc w:val="center"/>
              <w:rPr>
                <w:ins w:id="2187" w:author="Ruhl, Jennifer (NIH/NCI) [E]" w:date="2020-03-06T15:41:00Z"/>
                <w:rFonts w:ascii="Calibri" w:hAnsi="Calibri"/>
                <w:bCs/>
              </w:rPr>
            </w:pPr>
            <w:ins w:id="2188" w:author="Ruhl, Jennifer (NIH/NCI) [E]" w:date="2020-03-06T15:41:00Z">
              <w:r w:rsidRPr="00100600">
                <w:rPr>
                  <w:rFonts w:ascii="Calibri" w:hAnsi="Calibri"/>
                  <w:bCs/>
                </w:rPr>
                <w:t>00542</w:t>
              </w:r>
            </w:ins>
          </w:p>
        </w:tc>
        <w:tc>
          <w:tcPr>
            <w:tcW w:w="3451" w:type="dxa"/>
          </w:tcPr>
          <w:p w14:paraId="7B0B7C12" w14:textId="77777777" w:rsidR="00617C6E" w:rsidRPr="00100600" w:rsidRDefault="00617C6E" w:rsidP="003B22EA">
            <w:pPr>
              <w:pStyle w:val="TableText"/>
              <w:rPr>
                <w:ins w:id="2189" w:author="Ruhl, Jennifer (NIH/NCI) [E]" w:date="2020-03-06T15:41:00Z"/>
              </w:rPr>
            </w:pPr>
            <w:ins w:id="2190" w:author="Ruhl, Jennifer (NIH/NCI) [E]" w:date="2020-03-06T15:41:00Z">
              <w:r w:rsidRPr="00100600">
                <w:t>Corpus Adenosarcoma</w:t>
              </w:r>
            </w:ins>
          </w:p>
        </w:tc>
        <w:tc>
          <w:tcPr>
            <w:tcW w:w="959" w:type="dxa"/>
          </w:tcPr>
          <w:p w14:paraId="02A3AB30" w14:textId="77777777" w:rsidR="00617C6E" w:rsidRPr="00100600" w:rsidRDefault="00617C6E" w:rsidP="003B22EA">
            <w:pPr>
              <w:pStyle w:val="TableText"/>
              <w:jc w:val="center"/>
              <w:rPr>
                <w:ins w:id="2191" w:author="Ruhl, Jennifer (NIH/NCI) [E]" w:date="2020-03-06T15:41:00Z"/>
              </w:rPr>
            </w:pPr>
            <w:ins w:id="2192" w:author="Ruhl, Jennifer (NIH/NCI) [E]" w:date="2020-03-06T15:41:00Z">
              <w:r w:rsidRPr="00100600">
                <w:t>54.2</w:t>
              </w:r>
            </w:ins>
          </w:p>
        </w:tc>
        <w:tc>
          <w:tcPr>
            <w:tcW w:w="4590" w:type="dxa"/>
          </w:tcPr>
          <w:p w14:paraId="5BEB1299" w14:textId="77777777" w:rsidR="00617C6E" w:rsidRPr="00100600" w:rsidRDefault="00617C6E" w:rsidP="003B22EA">
            <w:pPr>
              <w:rPr>
                <w:ins w:id="2193" w:author="Ruhl, Jennifer (NIH/NCI) [E]" w:date="2020-03-06T15:41:00Z"/>
                <w:rFonts w:ascii="Calibri" w:hAnsi="Calibri"/>
              </w:rPr>
            </w:pPr>
            <w:ins w:id="2194" w:author="Ruhl, Jennifer (NIH/NCI) [E]" w:date="2020-03-06T15:41:00Z">
              <w:r w:rsidRPr="00100600">
                <w:rPr>
                  <w:rFonts w:ascii="Calibri" w:hAnsi="Calibri"/>
                </w:rPr>
                <w:t>Corpus Uteri: Adenosarcoma</w:t>
              </w:r>
            </w:ins>
          </w:p>
        </w:tc>
      </w:tr>
    </w:tbl>
    <w:p w14:paraId="5AFEF6D8" w14:textId="77777777" w:rsidR="00617C6E" w:rsidRDefault="00617C6E" w:rsidP="001B39FC">
      <w:pPr>
        <w:pStyle w:val="TableText"/>
        <w:spacing w:before="240"/>
        <w:rPr>
          <w:ins w:id="2195" w:author="Ruhl, Jennifer (NIH/NCI) [E]" w:date="2020-03-06T15:41:00Z"/>
        </w:rPr>
      </w:pPr>
      <w:ins w:id="2196" w:author="Ruhl, Jennifer (NIH/NCI) [E]" w:date="2020-03-06T15:41:00Z">
        <w:r w:rsidRPr="00100600">
          <w:rPr>
            <w:b/>
          </w:rPr>
          <w:t xml:space="preserve">Note 1: </w:t>
        </w:r>
        <w:r>
          <w:t>Leave grade post therapy clin (yc) blank when</w:t>
        </w:r>
      </w:ins>
    </w:p>
    <w:p w14:paraId="0250A526" w14:textId="77777777" w:rsidR="00617C6E" w:rsidRDefault="00617C6E" w:rsidP="0073362A">
      <w:pPr>
        <w:pStyle w:val="NoSpacing"/>
        <w:numPr>
          <w:ilvl w:val="0"/>
          <w:numId w:val="52"/>
        </w:numPr>
        <w:rPr>
          <w:ins w:id="2197" w:author="Ruhl, Jennifer (NIH/NCI) [E]" w:date="2020-03-06T15:41:00Z"/>
        </w:rPr>
      </w:pPr>
      <w:ins w:id="2198" w:author="Ruhl, Jennifer (NIH/NCI) [E]" w:date="2020-03-06T15:41:00Z">
        <w:r>
          <w:t>No neoadjuvant therapy</w:t>
        </w:r>
      </w:ins>
    </w:p>
    <w:p w14:paraId="6ADC4CC3" w14:textId="77777777" w:rsidR="00617C6E" w:rsidRDefault="00617C6E" w:rsidP="0073362A">
      <w:pPr>
        <w:pStyle w:val="NoSpacing"/>
        <w:numPr>
          <w:ilvl w:val="0"/>
          <w:numId w:val="52"/>
        </w:numPr>
        <w:rPr>
          <w:ins w:id="2199" w:author="Ruhl, Jennifer (NIH/NCI) [E]" w:date="2020-03-06T15:41:00Z"/>
        </w:rPr>
      </w:pPr>
      <w:ins w:id="2200" w:author="Ruhl, Jennifer (NIH/NCI) [E]" w:date="2020-03-06T15:41:00Z">
        <w:r>
          <w:t>Clinical or pathological case only</w:t>
        </w:r>
      </w:ins>
    </w:p>
    <w:p w14:paraId="2079CA42" w14:textId="77777777" w:rsidR="00617C6E" w:rsidRDefault="00617C6E" w:rsidP="0073362A">
      <w:pPr>
        <w:pStyle w:val="NoSpacing"/>
        <w:numPr>
          <w:ilvl w:val="0"/>
          <w:numId w:val="52"/>
        </w:numPr>
        <w:rPr>
          <w:ins w:id="2201" w:author="Ruhl, Jennifer (NIH/NCI) [E]" w:date="2020-03-06T15:41:00Z"/>
        </w:rPr>
      </w:pPr>
      <w:ins w:id="2202" w:author="Ruhl, Jennifer (NIH/NCI) [E]" w:date="2020-03-06T15:41:00Z">
        <w:r>
          <w:t xml:space="preserve">There is only one grade available and it cannot be determined if it is clinical, pathological, or post therapy </w:t>
        </w:r>
      </w:ins>
    </w:p>
    <w:p w14:paraId="7B51024A" w14:textId="77777777" w:rsidR="00617C6E" w:rsidRPr="00100600" w:rsidRDefault="00617C6E" w:rsidP="00617C6E">
      <w:pPr>
        <w:pStyle w:val="NoSpacing"/>
        <w:ind w:left="720"/>
        <w:rPr>
          <w:ins w:id="2203" w:author="Ruhl, Jennifer (NIH/NCI) [E]" w:date="2020-03-06T15:41:00Z"/>
        </w:rPr>
      </w:pPr>
    </w:p>
    <w:p w14:paraId="6DD1D98D" w14:textId="0741DCAE" w:rsidR="00617C6E" w:rsidRDefault="00617C6E" w:rsidP="00296513">
      <w:pPr>
        <w:pStyle w:val="TableText"/>
      </w:pPr>
      <w:ins w:id="2204" w:author="Ruhl, Jennifer (NIH/NCI) [E]" w:date="2020-03-06T15:41:00Z">
        <w:r w:rsidRPr="00100600">
          <w:rPr>
            <w:b/>
          </w:rPr>
          <w:t xml:space="preserve">Note 2: </w:t>
        </w:r>
        <w:r w:rsidRPr="00100600">
          <w:t xml:space="preserve">Assign the highest grade from the </w:t>
        </w:r>
        <w:r>
          <w:t xml:space="preserve">microscopically sampled specimen of the primary site following neoadjuvant therapy or primary systemic/radiation therapy. </w:t>
        </w:r>
      </w:ins>
    </w:p>
    <w:p w14:paraId="2DCBD23E" w14:textId="77777777" w:rsidR="001329A2" w:rsidRDefault="001329A2" w:rsidP="0073362A">
      <w:pPr>
        <w:pStyle w:val="ListParagraph"/>
        <w:numPr>
          <w:ilvl w:val="0"/>
          <w:numId w:val="55"/>
        </w:numPr>
        <w:spacing w:after="200" w:line="276" w:lineRule="auto"/>
        <w:rPr>
          <w:ins w:id="2205" w:author="Ruhl, Jennifer (NIH/NCI) [E]" w:date="2020-03-06T16:31:00Z"/>
          <w:rFonts w:cstheme="minorHAnsi"/>
          <w:color w:val="FF0000"/>
        </w:rPr>
      </w:pPr>
      <w:ins w:id="2206"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6D9B8791" w14:textId="6F71428D" w:rsidR="00617C6E" w:rsidRDefault="00617C6E" w:rsidP="00617C6E">
      <w:pPr>
        <w:pStyle w:val="TableText"/>
        <w:spacing w:before="240"/>
        <w:rPr>
          <w:ins w:id="2207" w:author="Ruhl, Jennifer (NIH/NCI) [E]" w:date="2020-03-06T15:41:00Z"/>
        </w:rPr>
      </w:pPr>
      <w:ins w:id="2208" w:author="Ruhl, Jennifer (NIH/NCI) [E]" w:date="2020-03-06T15:41:00Z">
        <w:r w:rsidRPr="00100600">
          <w:rPr>
            <w:b/>
          </w:rPr>
          <w:t>Note 3:</w:t>
        </w:r>
        <w:r w:rsidRPr="00100600">
          <w:t xml:space="preserve"> G3 includes anaplastic</w:t>
        </w:r>
        <w:r>
          <w:t>.</w:t>
        </w:r>
      </w:ins>
    </w:p>
    <w:p w14:paraId="6712FD4D" w14:textId="77777777" w:rsidR="00617C6E" w:rsidRPr="00100600" w:rsidRDefault="00617C6E" w:rsidP="00617C6E">
      <w:pPr>
        <w:pStyle w:val="TableText"/>
        <w:rPr>
          <w:ins w:id="2209" w:author="Ruhl, Jennifer (NIH/NCI) [E]" w:date="2020-03-06T15:41:00Z"/>
        </w:rPr>
      </w:pPr>
    </w:p>
    <w:p w14:paraId="533A5D03" w14:textId="77777777" w:rsidR="00617C6E" w:rsidRPr="00100600" w:rsidRDefault="00617C6E" w:rsidP="003B22EA">
      <w:pPr>
        <w:pStyle w:val="TableText"/>
        <w:rPr>
          <w:ins w:id="2210" w:author="Ruhl, Jennifer (NIH/NCI) [E]" w:date="2020-03-06T15:41:00Z"/>
        </w:rPr>
      </w:pPr>
      <w:ins w:id="2211" w:author="Ruhl, Jennifer (NIH/NCI) [E]" w:date="2020-03-06T15:41:00Z">
        <w:r w:rsidRPr="00100600">
          <w:rPr>
            <w:b/>
          </w:rPr>
          <w:t>Note 4:</w:t>
        </w:r>
        <w:r w:rsidRPr="00100600">
          <w:t xml:space="preserve"> Code 9 when</w:t>
        </w:r>
      </w:ins>
    </w:p>
    <w:p w14:paraId="010F29A4" w14:textId="77777777" w:rsidR="00617C6E" w:rsidRDefault="00617C6E" w:rsidP="00617C6E">
      <w:pPr>
        <w:pStyle w:val="TableText"/>
        <w:numPr>
          <w:ilvl w:val="0"/>
          <w:numId w:val="3"/>
        </w:numPr>
        <w:rPr>
          <w:ins w:id="2212" w:author="Ruhl, Jennifer (NIH/NCI) [E]" w:date="2020-03-06T15:41:00Z"/>
        </w:rPr>
      </w:pPr>
      <w:ins w:id="2213" w:author="Ruhl, Jennifer (NIH/NCI) [E]" w:date="2020-03-06T15:41:00Z">
        <w:r>
          <w:t>Microscopic exam is done after neoadjuvant therapy and grade from the primary site is not documented</w:t>
        </w:r>
      </w:ins>
    </w:p>
    <w:p w14:paraId="3DBD1B1F" w14:textId="77777777" w:rsidR="00617C6E" w:rsidRPr="00100600" w:rsidRDefault="00617C6E" w:rsidP="00617C6E">
      <w:pPr>
        <w:pStyle w:val="TableText"/>
        <w:numPr>
          <w:ilvl w:val="0"/>
          <w:numId w:val="3"/>
        </w:numPr>
        <w:rPr>
          <w:ins w:id="2214" w:author="Ruhl, Jennifer (NIH/NCI) [E]" w:date="2020-03-06T15:41:00Z"/>
        </w:rPr>
      </w:pPr>
      <w:ins w:id="2215" w:author="Ruhl, Jennifer (NIH/NCI) [E]" w:date="2020-03-06T15:41:00Z">
        <w:r>
          <w:t>Microscopic exam is done after neoadjuvant therapy and there is no residual cancer</w:t>
        </w:r>
      </w:ins>
    </w:p>
    <w:p w14:paraId="1AC643FD" w14:textId="0B561002" w:rsidR="00617C6E" w:rsidRDefault="00617C6E" w:rsidP="00617C6E">
      <w:pPr>
        <w:pStyle w:val="TableText"/>
        <w:numPr>
          <w:ilvl w:val="0"/>
          <w:numId w:val="3"/>
        </w:numPr>
        <w:rPr>
          <w:ins w:id="2216" w:author="Ruhl, Jennifer (NIH/NCI) [E]" w:date="2020-03-06T15:41:00Z"/>
        </w:rPr>
      </w:pPr>
      <w:ins w:id="2217" w:author="Ruhl, Jennifer (NIH/NCI) [E]" w:date="2020-03-06T15:41:00Z">
        <w:r w:rsidRPr="00100600">
          <w:t>Grade checked “not applicable” on CAP Protocol (if available) and no other grade information is available</w:t>
        </w:r>
      </w:ins>
    </w:p>
    <w:p w14:paraId="7FB0E421" w14:textId="77777777" w:rsidR="00617C6E" w:rsidRDefault="00617C6E" w:rsidP="00617C6E">
      <w:pPr>
        <w:pStyle w:val="TableText"/>
        <w:ind w:left="720"/>
        <w:rPr>
          <w:ins w:id="2218" w:author="Ruhl, Jennifer (NIH/NCI) [E]" w:date="2020-03-06T15:41:00Z"/>
        </w:rPr>
      </w:pPr>
    </w:p>
    <w:tbl>
      <w:tblPr>
        <w:tblStyle w:val="TableGrid"/>
        <w:tblW w:w="0" w:type="auto"/>
        <w:tblLook w:val="04A0" w:firstRow="1" w:lastRow="0" w:firstColumn="1" w:lastColumn="0" w:noHBand="0" w:noVBand="1"/>
      </w:tblPr>
      <w:tblGrid>
        <w:gridCol w:w="680"/>
        <w:gridCol w:w="4201"/>
      </w:tblGrid>
      <w:tr w:rsidR="00617C6E" w:rsidRPr="00100600" w14:paraId="7AB012BC" w14:textId="77777777" w:rsidTr="003B22EA">
        <w:trPr>
          <w:tblHeader/>
          <w:ins w:id="2219" w:author="Ruhl, Jennifer (NIH/NCI) [E]" w:date="2020-03-06T15:41:00Z"/>
        </w:trPr>
        <w:tc>
          <w:tcPr>
            <w:tcW w:w="0" w:type="auto"/>
          </w:tcPr>
          <w:p w14:paraId="1B7D586A" w14:textId="77777777" w:rsidR="00617C6E" w:rsidRPr="00100600" w:rsidRDefault="00617C6E" w:rsidP="003B22EA">
            <w:pPr>
              <w:spacing w:line="276" w:lineRule="auto"/>
              <w:jc w:val="center"/>
              <w:rPr>
                <w:ins w:id="2220" w:author="Ruhl, Jennifer (NIH/NCI) [E]" w:date="2020-03-06T15:41:00Z"/>
                <w:b/>
                <w:iCs/>
              </w:rPr>
            </w:pPr>
            <w:ins w:id="2221" w:author="Ruhl, Jennifer (NIH/NCI) [E]" w:date="2020-03-06T15:41:00Z">
              <w:r w:rsidRPr="00100600">
                <w:rPr>
                  <w:b/>
                  <w:iCs/>
                </w:rPr>
                <w:t>Code</w:t>
              </w:r>
            </w:ins>
          </w:p>
        </w:tc>
        <w:tc>
          <w:tcPr>
            <w:tcW w:w="0" w:type="auto"/>
          </w:tcPr>
          <w:p w14:paraId="32B59208" w14:textId="77777777" w:rsidR="00617C6E" w:rsidRPr="00100600" w:rsidRDefault="00617C6E" w:rsidP="003B22EA">
            <w:pPr>
              <w:spacing w:line="276" w:lineRule="auto"/>
              <w:rPr>
                <w:ins w:id="2222" w:author="Ruhl, Jennifer (NIH/NCI) [E]" w:date="2020-03-06T15:41:00Z"/>
                <w:b/>
                <w:iCs/>
              </w:rPr>
            </w:pPr>
            <w:ins w:id="2223" w:author="Ruhl, Jennifer (NIH/NCI) [E]" w:date="2020-03-06T15:41:00Z">
              <w:r w:rsidRPr="00100600">
                <w:rPr>
                  <w:b/>
                </w:rPr>
                <w:t xml:space="preserve"> Grade Description</w:t>
              </w:r>
            </w:ins>
          </w:p>
        </w:tc>
      </w:tr>
      <w:tr w:rsidR="00617C6E" w:rsidRPr="00100600" w14:paraId="1061724B" w14:textId="77777777" w:rsidTr="003B22EA">
        <w:trPr>
          <w:ins w:id="2224" w:author="Ruhl, Jennifer (NIH/NCI) [E]" w:date="2020-03-06T15:41:00Z"/>
        </w:trPr>
        <w:tc>
          <w:tcPr>
            <w:tcW w:w="0" w:type="auto"/>
          </w:tcPr>
          <w:p w14:paraId="4FCBA5FA" w14:textId="77777777" w:rsidR="00617C6E" w:rsidRPr="00100600" w:rsidRDefault="00617C6E" w:rsidP="003B22EA">
            <w:pPr>
              <w:jc w:val="center"/>
              <w:rPr>
                <w:ins w:id="2225" w:author="Ruhl, Jennifer (NIH/NCI) [E]" w:date="2020-03-06T15:41:00Z"/>
              </w:rPr>
            </w:pPr>
            <w:ins w:id="2226" w:author="Ruhl, Jennifer (NIH/NCI) [E]" w:date="2020-03-06T15:41:00Z">
              <w:r w:rsidRPr="00100600">
                <w:t>1</w:t>
              </w:r>
            </w:ins>
          </w:p>
        </w:tc>
        <w:tc>
          <w:tcPr>
            <w:tcW w:w="0" w:type="auto"/>
          </w:tcPr>
          <w:p w14:paraId="52AB4ACD" w14:textId="77777777" w:rsidR="00617C6E" w:rsidRPr="00100600" w:rsidRDefault="00617C6E" w:rsidP="003B22EA">
            <w:pPr>
              <w:rPr>
                <w:ins w:id="2227" w:author="Ruhl, Jennifer (NIH/NCI) [E]" w:date="2020-03-06T15:41:00Z"/>
              </w:rPr>
            </w:pPr>
            <w:ins w:id="2228" w:author="Ruhl, Jennifer (NIH/NCI) [E]" w:date="2020-03-06T15:41:00Z">
              <w:r w:rsidRPr="00100600">
                <w:t>G1: Well differentiated</w:t>
              </w:r>
            </w:ins>
          </w:p>
        </w:tc>
      </w:tr>
      <w:tr w:rsidR="00617C6E" w:rsidRPr="00100600" w14:paraId="0FD68BB1" w14:textId="77777777" w:rsidTr="003B22EA">
        <w:trPr>
          <w:ins w:id="2229" w:author="Ruhl, Jennifer (NIH/NCI) [E]" w:date="2020-03-06T15:41:00Z"/>
        </w:trPr>
        <w:tc>
          <w:tcPr>
            <w:tcW w:w="0" w:type="auto"/>
          </w:tcPr>
          <w:p w14:paraId="056A563B" w14:textId="77777777" w:rsidR="00617C6E" w:rsidRPr="00100600" w:rsidRDefault="00617C6E" w:rsidP="003B22EA">
            <w:pPr>
              <w:jc w:val="center"/>
              <w:rPr>
                <w:ins w:id="2230" w:author="Ruhl, Jennifer (NIH/NCI) [E]" w:date="2020-03-06T15:41:00Z"/>
              </w:rPr>
            </w:pPr>
            <w:ins w:id="2231" w:author="Ruhl, Jennifer (NIH/NCI) [E]" w:date="2020-03-06T15:41:00Z">
              <w:r w:rsidRPr="00100600">
                <w:t>2</w:t>
              </w:r>
            </w:ins>
          </w:p>
        </w:tc>
        <w:tc>
          <w:tcPr>
            <w:tcW w:w="0" w:type="auto"/>
          </w:tcPr>
          <w:p w14:paraId="5B7AC4A3" w14:textId="77777777" w:rsidR="00617C6E" w:rsidRPr="00100600" w:rsidRDefault="00617C6E" w:rsidP="003B22EA">
            <w:pPr>
              <w:rPr>
                <w:ins w:id="2232" w:author="Ruhl, Jennifer (NIH/NCI) [E]" w:date="2020-03-06T15:41:00Z"/>
              </w:rPr>
            </w:pPr>
            <w:ins w:id="2233" w:author="Ruhl, Jennifer (NIH/NCI) [E]" w:date="2020-03-06T15:41:00Z">
              <w:r w:rsidRPr="00100600">
                <w:t>G2: Moderately differentiated</w:t>
              </w:r>
            </w:ins>
          </w:p>
        </w:tc>
      </w:tr>
      <w:tr w:rsidR="00617C6E" w:rsidRPr="00100600" w14:paraId="26381FE4" w14:textId="77777777" w:rsidTr="003B22EA">
        <w:trPr>
          <w:ins w:id="2234" w:author="Ruhl, Jennifer (NIH/NCI) [E]" w:date="2020-03-06T15:41:00Z"/>
        </w:trPr>
        <w:tc>
          <w:tcPr>
            <w:tcW w:w="0" w:type="auto"/>
          </w:tcPr>
          <w:p w14:paraId="34B9BD0C" w14:textId="77777777" w:rsidR="00617C6E" w:rsidRPr="00100600" w:rsidRDefault="00617C6E" w:rsidP="003B22EA">
            <w:pPr>
              <w:jc w:val="center"/>
              <w:rPr>
                <w:ins w:id="2235" w:author="Ruhl, Jennifer (NIH/NCI) [E]" w:date="2020-03-06T15:41:00Z"/>
              </w:rPr>
            </w:pPr>
            <w:ins w:id="2236" w:author="Ruhl, Jennifer (NIH/NCI) [E]" w:date="2020-03-06T15:41:00Z">
              <w:r w:rsidRPr="00100600">
                <w:t>3</w:t>
              </w:r>
            </w:ins>
          </w:p>
        </w:tc>
        <w:tc>
          <w:tcPr>
            <w:tcW w:w="0" w:type="auto"/>
          </w:tcPr>
          <w:p w14:paraId="54965498" w14:textId="77777777" w:rsidR="00617C6E" w:rsidRPr="00100600" w:rsidRDefault="00617C6E" w:rsidP="003B22EA">
            <w:pPr>
              <w:rPr>
                <w:ins w:id="2237" w:author="Ruhl, Jennifer (NIH/NCI) [E]" w:date="2020-03-06T15:41:00Z"/>
              </w:rPr>
            </w:pPr>
            <w:ins w:id="2238" w:author="Ruhl, Jennifer (NIH/NCI) [E]" w:date="2020-03-06T15:41:00Z">
              <w:r w:rsidRPr="00100600">
                <w:t>G3: Poorly differentiated or undifferentiated</w:t>
              </w:r>
            </w:ins>
          </w:p>
        </w:tc>
      </w:tr>
      <w:tr w:rsidR="00617C6E" w:rsidRPr="00100600" w14:paraId="4E050EE7" w14:textId="77777777" w:rsidTr="003B22EA">
        <w:trPr>
          <w:ins w:id="2239" w:author="Ruhl, Jennifer (NIH/NCI) [E]" w:date="2020-03-06T15:41:00Z"/>
        </w:trPr>
        <w:tc>
          <w:tcPr>
            <w:tcW w:w="0" w:type="auto"/>
          </w:tcPr>
          <w:p w14:paraId="522C2B0B" w14:textId="77777777" w:rsidR="00617C6E" w:rsidRPr="00100600" w:rsidRDefault="00617C6E" w:rsidP="003B22EA">
            <w:pPr>
              <w:jc w:val="center"/>
              <w:rPr>
                <w:ins w:id="2240" w:author="Ruhl, Jennifer (NIH/NCI) [E]" w:date="2020-03-06T15:41:00Z"/>
              </w:rPr>
            </w:pPr>
            <w:ins w:id="2241" w:author="Ruhl, Jennifer (NIH/NCI) [E]" w:date="2020-03-06T15:41:00Z">
              <w:r w:rsidRPr="00100600">
                <w:t>L</w:t>
              </w:r>
            </w:ins>
          </w:p>
        </w:tc>
        <w:tc>
          <w:tcPr>
            <w:tcW w:w="0" w:type="auto"/>
          </w:tcPr>
          <w:p w14:paraId="037C2E33" w14:textId="77777777" w:rsidR="00617C6E" w:rsidRPr="00100600" w:rsidRDefault="00617C6E" w:rsidP="003B22EA">
            <w:pPr>
              <w:rPr>
                <w:ins w:id="2242" w:author="Ruhl, Jennifer (NIH/NCI) [E]" w:date="2020-03-06T15:41:00Z"/>
              </w:rPr>
            </w:pPr>
            <w:ins w:id="2243" w:author="Ruhl, Jennifer (NIH/NCI) [E]" w:date="2020-03-06T15:41:00Z">
              <w:r w:rsidRPr="00100600">
                <w:t>Low grade</w:t>
              </w:r>
            </w:ins>
          </w:p>
        </w:tc>
      </w:tr>
      <w:tr w:rsidR="00617C6E" w:rsidRPr="00100600" w14:paraId="0D9E0C0E" w14:textId="77777777" w:rsidTr="003B22EA">
        <w:trPr>
          <w:ins w:id="2244" w:author="Ruhl, Jennifer (NIH/NCI) [E]" w:date="2020-03-06T15:41:00Z"/>
        </w:trPr>
        <w:tc>
          <w:tcPr>
            <w:tcW w:w="0" w:type="auto"/>
          </w:tcPr>
          <w:p w14:paraId="33198C7C" w14:textId="77777777" w:rsidR="00617C6E" w:rsidRPr="00100600" w:rsidRDefault="00617C6E" w:rsidP="003B22EA">
            <w:pPr>
              <w:jc w:val="center"/>
              <w:rPr>
                <w:ins w:id="2245" w:author="Ruhl, Jennifer (NIH/NCI) [E]" w:date="2020-03-06T15:41:00Z"/>
              </w:rPr>
            </w:pPr>
            <w:ins w:id="2246" w:author="Ruhl, Jennifer (NIH/NCI) [E]" w:date="2020-03-06T15:41:00Z">
              <w:r w:rsidRPr="00100600">
                <w:t>H</w:t>
              </w:r>
            </w:ins>
          </w:p>
        </w:tc>
        <w:tc>
          <w:tcPr>
            <w:tcW w:w="0" w:type="auto"/>
          </w:tcPr>
          <w:p w14:paraId="762F3F58" w14:textId="77777777" w:rsidR="00617C6E" w:rsidRPr="00100600" w:rsidRDefault="00617C6E" w:rsidP="003B22EA">
            <w:pPr>
              <w:rPr>
                <w:ins w:id="2247" w:author="Ruhl, Jennifer (NIH/NCI) [E]" w:date="2020-03-06T15:41:00Z"/>
              </w:rPr>
            </w:pPr>
            <w:ins w:id="2248" w:author="Ruhl, Jennifer (NIH/NCI) [E]" w:date="2020-03-06T15:41:00Z">
              <w:r w:rsidRPr="00100600">
                <w:t>High grade</w:t>
              </w:r>
            </w:ins>
          </w:p>
        </w:tc>
      </w:tr>
      <w:tr w:rsidR="00617C6E" w:rsidRPr="00100600" w14:paraId="3D303833" w14:textId="77777777" w:rsidTr="003B22EA">
        <w:trPr>
          <w:ins w:id="2249" w:author="Ruhl, Jennifer (NIH/NCI) [E]" w:date="2020-03-06T15:41:00Z"/>
        </w:trPr>
        <w:tc>
          <w:tcPr>
            <w:tcW w:w="0" w:type="auto"/>
          </w:tcPr>
          <w:p w14:paraId="03413CF2" w14:textId="77777777" w:rsidR="00617C6E" w:rsidRPr="00100600" w:rsidRDefault="00617C6E" w:rsidP="003B22EA">
            <w:pPr>
              <w:jc w:val="center"/>
              <w:rPr>
                <w:ins w:id="2250" w:author="Ruhl, Jennifer (NIH/NCI) [E]" w:date="2020-03-06T15:41:00Z"/>
              </w:rPr>
            </w:pPr>
            <w:ins w:id="2251" w:author="Ruhl, Jennifer (NIH/NCI) [E]" w:date="2020-03-06T15:41:00Z">
              <w:r w:rsidRPr="00100600">
                <w:t>S</w:t>
              </w:r>
            </w:ins>
          </w:p>
        </w:tc>
        <w:tc>
          <w:tcPr>
            <w:tcW w:w="0" w:type="auto"/>
          </w:tcPr>
          <w:p w14:paraId="78CBCACE" w14:textId="77777777" w:rsidR="00617C6E" w:rsidRPr="00100600" w:rsidRDefault="00617C6E" w:rsidP="003B22EA">
            <w:pPr>
              <w:rPr>
                <w:ins w:id="2252" w:author="Ruhl, Jennifer (NIH/NCI) [E]" w:date="2020-03-06T15:41:00Z"/>
              </w:rPr>
            </w:pPr>
            <w:ins w:id="2253" w:author="Ruhl, Jennifer (NIH/NCI) [E]" w:date="2020-03-06T15:41:00Z">
              <w:r w:rsidRPr="00100600">
                <w:t>Sarcomatous overgrowth</w:t>
              </w:r>
            </w:ins>
          </w:p>
        </w:tc>
      </w:tr>
      <w:tr w:rsidR="00617C6E" w:rsidRPr="00100600" w14:paraId="07705575" w14:textId="77777777" w:rsidTr="003B22EA">
        <w:trPr>
          <w:ins w:id="2254" w:author="Ruhl, Jennifer (NIH/NCI) [E]" w:date="2020-03-06T15:41:00Z"/>
        </w:trPr>
        <w:tc>
          <w:tcPr>
            <w:tcW w:w="0" w:type="auto"/>
          </w:tcPr>
          <w:p w14:paraId="7DE8D491" w14:textId="77777777" w:rsidR="00617C6E" w:rsidRPr="00100600" w:rsidRDefault="00617C6E" w:rsidP="003B22EA">
            <w:pPr>
              <w:jc w:val="center"/>
              <w:rPr>
                <w:ins w:id="2255" w:author="Ruhl, Jennifer (NIH/NCI) [E]" w:date="2020-03-06T15:41:00Z"/>
              </w:rPr>
            </w:pPr>
            <w:ins w:id="2256" w:author="Ruhl, Jennifer (NIH/NCI) [E]" w:date="2020-03-06T15:41:00Z">
              <w:r w:rsidRPr="00100600">
                <w:t>9</w:t>
              </w:r>
            </w:ins>
          </w:p>
        </w:tc>
        <w:tc>
          <w:tcPr>
            <w:tcW w:w="0" w:type="auto"/>
          </w:tcPr>
          <w:p w14:paraId="682FA8EC" w14:textId="77777777" w:rsidR="00617C6E" w:rsidRPr="00100600" w:rsidRDefault="00617C6E" w:rsidP="003B22EA">
            <w:pPr>
              <w:rPr>
                <w:ins w:id="2257" w:author="Ruhl, Jennifer (NIH/NCI) [E]" w:date="2020-03-06T15:41:00Z"/>
              </w:rPr>
            </w:pPr>
            <w:ins w:id="2258" w:author="Ruhl, Jennifer (NIH/NCI) [E]" w:date="2020-03-06T15:41:00Z">
              <w:r w:rsidRPr="00100600">
                <w:t>Grade cannot be assessed (GX); Unknown</w:t>
              </w:r>
            </w:ins>
          </w:p>
        </w:tc>
      </w:tr>
    </w:tbl>
    <w:p w14:paraId="7B8B164F" w14:textId="77777777" w:rsidR="00617C6E" w:rsidRDefault="00617C6E" w:rsidP="00617C6E">
      <w:pPr>
        <w:rPr>
          <w:ins w:id="2259" w:author="Ruhl, Jennifer (NIH/NCI) [E]" w:date="2020-03-06T15:41:00Z"/>
          <w:b/>
        </w:rPr>
      </w:pPr>
    </w:p>
    <w:p w14:paraId="6FE4E253" w14:textId="77777777" w:rsidR="00617C6E" w:rsidRDefault="00617C6E" w:rsidP="00617C6E">
      <w:pPr>
        <w:rPr>
          <w:ins w:id="2260" w:author="Ruhl, Jennifer (NIH/NCI) [E]" w:date="2020-03-06T15:41:00Z"/>
          <w:rStyle w:val="Hyperlink"/>
          <w:b/>
        </w:rPr>
      </w:pPr>
      <w:ins w:id="2261" w:author="Ruhl, Jennifer (NIH/NCI) [E]" w:date="2020-03-06T15:41:00Z">
        <w:r w:rsidRPr="000C4F7F">
          <w:rPr>
            <w:b/>
          </w:rPr>
          <w:t xml:space="preserve">Return to </w:t>
        </w:r>
        <w:r>
          <w:fldChar w:fldCharType="begin"/>
        </w:r>
        <w:r>
          <w:instrText xml:space="preserve"> HYPERLINK \l "_Grade_Tables_(in_1" </w:instrText>
        </w:r>
        <w:r>
          <w:fldChar w:fldCharType="separate"/>
        </w:r>
        <w:r w:rsidRPr="000C4F7F">
          <w:rPr>
            <w:rStyle w:val="Hyperlink"/>
            <w:b/>
          </w:rPr>
          <w:t>Grade Tables (in Schema ID order)</w:t>
        </w:r>
        <w:r>
          <w:rPr>
            <w:rStyle w:val="Hyperlink"/>
            <w:b/>
          </w:rPr>
          <w:fldChar w:fldCharType="end"/>
        </w:r>
      </w:ins>
    </w:p>
    <w:p w14:paraId="2BC72AFB" w14:textId="77777777" w:rsidR="00617C6E" w:rsidRDefault="00617C6E">
      <w:pPr>
        <w:rPr>
          <w:ins w:id="2262" w:author="Ruhl, Jennifer (NIH/NCI) [E]" w:date="2020-03-06T15:41:00Z"/>
          <w:rStyle w:val="Hyperlink"/>
        </w:rPr>
      </w:pPr>
      <w:ins w:id="2263" w:author="Ruhl, Jennifer (NIH/NCI) [E]" w:date="2020-03-06T15:41:00Z">
        <w:r>
          <w:rPr>
            <w:rStyle w:val="Hyperlink"/>
          </w:rPr>
          <w:br w:type="page"/>
        </w:r>
      </w:ins>
    </w:p>
    <w:p w14:paraId="1843129C" w14:textId="7D3FF877" w:rsidR="00C96135" w:rsidRDefault="00C96135" w:rsidP="00617C6E">
      <w:r w:rsidRPr="00E50FF4">
        <w:rPr>
          <w:b/>
        </w:rPr>
        <w:lastRenderedPageBreak/>
        <w:t>Grade ID 14-</w:t>
      </w:r>
      <w:ins w:id="2264" w:author="Ruhl, Jennifer (NIH/NCI) [E]" w:date="2020-03-06T15:42:00Z">
        <w:r w:rsidR="00617C6E">
          <w:rPr>
            <w:b/>
          </w:rPr>
          <w:t xml:space="preserve">Grad </w:t>
        </w:r>
      </w:ins>
      <w:r w:rsidRPr="00E50FF4">
        <w:rPr>
          <w:b/>
        </w:rPr>
        <w:t xml:space="preserve">Pathological </w:t>
      </w:r>
      <w:del w:id="2265" w:author="Ruhl, Jennifer (NIH/NCI) [E]" w:date="2020-03-06T15:42:00Z">
        <w:r w:rsidRPr="00E50FF4" w:rsidDel="00617C6E">
          <w:rPr>
            <w:b/>
          </w:rPr>
          <w:delText xml:space="preserve">Grade </w:delText>
        </w:r>
      </w:del>
      <w:r w:rsidRPr="00E50FF4">
        <w:rPr>
          <w:b/>
        </w:rPr>
        <w:t>Instructions</w:t>
      </w:r>
    </w:p>
    <w:tbl>
      <w:tblPr>
        <w:tblStyle w:val="TableGrid"/>
        <w:tblW w:w="10345" w:type="dxa"/>
        <w:tblLook w:val="04A0" w:firstRow="1" w:lastRow="0" w:firstColumn="1" w:lastColumn="0" w:noHBand="0" w:noVBand="1"/>
      </w:tblPr>
      <w:tblGrid>
        <w:gridCol w:w="1345"/>
        <w:gridCol w:w="3451"/>
        <w:gridCol w:w="959"/>
        <w:gridCol w:w="4590"/>
      </w:tblGrid>
      <w:tr w:rsidR="00471AFD" w:rsidRPr="00100600" w14:paraId="3F56A97C" w14:textId="77777777" w:rsidTr="00C96135">
        <w:trPr>
          <w:tblHeader/>
        </w:trPr>
        <w:tc>
          <w:tcPr>
            <w:tcW w:w="1345" w:type="dxa"/>
          </w:tcPr>
          <w:p w14:paraId="1E76C115" w14:textId="77777777" w:rsidR="00471AFD" w:rsidRPr="00100600" w:rsidRDefault="00471AFD" w:rsidP="00CD5FF2">
            <w:pPr>
              <w:pStyle w:val="TableText"/>
              <w:rPr>
                <w:b/>
              </w:rPr>
            </w:pPr>
            <w:r w:rsidRPr="00100600">
              <w:rPr>
                <w:b/>
              </w:rPr>
              <w:t xml:space="preserve">Schema ID# </w:t>
            </w:r>
          </w:p>
        </w:tc>
        <w:tc>
          <w:tcPr>
            <w:tcW w:w="3451" w:type="dxa"/>
          </w:tcPr>
          <w:p w14:paraId="4CDA0A8F" w14:textId="77777777" w:rsidR="00471AFD" w:rsidRPr="00100600" w:rsidRDefault="00471AFD" w:rsidP="00CD5FF2">
            <w:pPr>
              <w:pStyle w:val="TableText"/>
              <w:rPr>
                <w:b/>
              </w:rPr>
            </w:pPr>
            <w:r w:rsidRPr="00100600">
              <w:rPr>
                <w:b/>
              </w:rPr>
              <w:t>Schema ID Name</w:t>
            </w:r>
          </w:p>
        </w:tc>
        <w:tc>
          <w:tcPr>
            <w:tcW w:w="959" w:type="dxa"/>
          </w:tcPr>
          <w:p w14:paraId="63D3F82C" w14:textId="77777777" w:rsidR="00471AFD" w:rsidRPr="00100600" w:rsidRDefault="00471AFD" w:rsidP="00CD5FF2">
            <w:pPr>
              <w:pStyle w:val="TableText"/>
              <w:jc w:val="center"/>
              <w:rPr>
                <w:b/>
              </w:rPr>
            </w:pPr>
            <w:r w:rsidRPr="00100600">
              <w:rPr>
                <w:b/>
              </w:rPr>
              <w:t>AJCC ID</w:t>
            </w:r>
          </w:p>
        </w:tc>
        <w:tc>
          <w:tcPr>
            <w:tcW w:w="4590" w:type="dxa"/>
          </w:tcPr>
          <w:p w14:paraId="55E4A339" w14:textId="77777777" w:rsidR="00471AFD" w:rsidRPr="00100600" w:rsidRDefault="00471AFD" w:rsidP="00CD5FF2">
            <w:pPr>
              <w:pStyle w:val="TableText"/>
              <w:rPr>
                <w:b/>
              </w:rPr>
            </w:pPr>
            <w:r w:rsidRPr="00100600">
              <w:rPr>
                <w:b/>
              </w:rPr>
              <w:t xml:space="preserve">AJCC Chapter </w:t>
            </w:r>
          </w:p>
        </w:tc>
      </w:tr>
      <w:tr w:rsidR="00471AFD" w:rsidRPr="00100600" w14:paraId="687FCC1A" w14:textId="77777777" w:rsidTr="00CD5FF2">
        <w:tc>
          <w:tcPr>
            <w:tcW w:w="1345" w:type="dxa"/>
          </w:tcPr>
          <w:p w14:paraId="7AB0C379" w14:textId="77777777" w:rsidR="00471AFD" w:rsidRPr="00100600" w:rsidRDefault="00471AFD" w:rsidP="00CD5FF2">
            <w:pPr>
              <w:jc w:val="center"/>
              <w:rPr>
                <w:rFonts w:ascii="Calibri" w:hAnsi="Calibri"/>
                <w:bCs/>
              </w:rPr>
            </w:pPr>
            <w:r w:rsidRPr="00100600">
              <w:rPr>
                <w:rFonts w:ascii="Calibri" w:hAnsi="Calibri"/>
                <w:bCs/>
              </w:rPr>
              <w:t>00542</w:t>
            </w:r>
          </w:p>
        </w:tc>
        <w:tc>
          <w:tcPr>
            <w:tcW w:w="3451" w:type="dxa"/>
          </w:tcPr>
          <w:p w14:paraId="6A47F975" w14:textId="0B7E36C7" w:rsidR="00471AFD" w:rsidRPr="00100600" w:rsidRDefault="00CC4E67" w:rsidP="00CD5FF2">
            <w:pPr>
              <w:pStyle w:val="TableText"/>
            </w:pPr>
            <w:r w:rsidRPr="00100600">
              <w:t>Corpus Adenosarcoma</w:t>
            </w:r>
          </w:p>
        </w:tc>
        <w:tc>
          <w:tcPr>
            <w:tcW w:w="959" w:type="dxa"/>
          </w:tcPr>
          <w:p w14:paraId="6639EB1F" w14:textId="77777777" w:rsidR="00471AFD" w:rsidRPr="00100600" w:rsidRDefault="00471AFD" w:rsidP="00CD5FF2">
            <w:pPr>
              <w:pStyle w:val="TableText"/>
              <w:jc w:val="center"/>
            </w:pPr>
            <w:r w:rsidRPr="00100600">
              <w:t>54.2</w:t>
            </w:r>
          </w:p>
        </w:tc>
        <w:tc>
          <w:tcPr>
            <w:tcW w:w="4590" w:type="dxa"/>
          </w:tcPr>
          <w:p w14:paraId="56FDFA7F" w14:textId="77777777" w:rsidR="00471AFD" w:rsidRPr="00100600" w:rsidRDefault="00471AFD" w:rsidP="00CD5FF2">
            <w:pPr>
              <w:rPr>
                <w:rFonts w:ascii="Calibri" w:hAnsi="Calibri"/>
              </w:rPr>
            </w:pPr>
            <w:r w:rsidRPr="00100600">
              <w:rPr>
                <w:rFonts w:ascii="Calibri" w:hAnsi="Calibri"/>
              </w:rPr>
              <w:t>Corpus Uteri: Adenosarcoma</w:t>
            </w:r>
          </w:p>
        </w:tc>
      </w:tr>
    </w:tbl>
    <w:p w14:paraId="1E9B376D" w14:textId="59FE3B89" w:rsidR="00C5606A" w:rsidRPr="00100600" w:rsidRDefault="0074579F" w:rsidP="006D5E27">
      <w:pPr>
        <w:pStyle w:val="TableText"/>
        <w:spacing w:before="240" w:after="240"/>
      </w:pPr>
      <w:r w:rsidRPr="00100600">
        <w:rPr>
          <w:b/>
        </w:rPr>
        <w:t>Note 1</w:t>
      </w:r>
      <w:r w:rsidR="00C5606A" w:rsidRPr="00100600">
        <w:rPr>
          <w:b/>
        </w:rPr>
        <w:t xml:space="preserve">: </w:t>
      </w:r>
      <w:r w:rsidR="00C5606A" w:rsidRPr="00100600">
        <w:t>Pathological grade must not be blank.</w:t>
      </w:r>
    </w:p>
    <w:p w14:paraId="35273E78" w14:textId="77777777" w:rsidR="006D5E27" w:rsidRPr="00D24F33" w:rsidRDefault="0074579F" w:rsidP="00296513">
      <w:pPr>
        <w:spacing w:after="0"/>
      </w:pPr>
      <w:r w:rsidRPr="00100600">
        <w:rPr>
          <w:b/>
        </w:rPr>
        <w:t>Note 2</w:t>
      </w:r>
      <w:r w:rsidR="00361B37" w:rsidRPr="00100600">
        <w:rPr>
          <w:b/>
        </w:rPr>
        <w:t>:</w:t>
      </w:r>
      <w:r w:rsidR="00361B37" w:rsidRPr="00100600">
        <w:t xml:space="preserve"> </w:t>
      </w:r>
      <w:r w:rsidR="006D5E27" w:rsidRPr="00720519">
        <w:t>Assign the highest grade from the primary tumor.  If the clinical grade is the highest grade identified, use the grade that was identified during the clinical time frame for both the clinical grade and the pathological grade</w:t>
      </w:r>
      <w:r w:rsidR="006D5E27" w:rsidRPr="00D24F33">
        <w:t>.  (This follows the AJCC rule that pathological time frame includes all of the clinical time frame information plus information from the resected specimen.)</w:t>
      </w:r>
    </w:p>
    <w:p w14:paraId="123E9E09" w14:textId="77777777" w:rsidR="001329A2" w:rsidRDefault="001329A2" w:rsidP="001329A2">
      <w:pPr>
        <w:pStyle w:val="ListParagraph"/>
        <w:numPr>
          <w:ilvl w:val="0"/>
          <w:numId w:val="46"/>
        </w:numPr>
        <w:spacing w:after="0"/>
        <w:rPr>
          <w:ins w:id="2266" w:author="Ruhl, Jennifer (NIH/NCI) [E]" w:date="2020-03-06T16:28:00Z"/>
        </w:rPr>
      </w:pPr>
      <w:ins w:id="2267" w:author="Ruhl, Jennifer (NIH/NCI) [E]" w:date="2020-03-06T16:28:00Z">
        <w:r>
          <w:t>This rule only applies when the behavior for the clinical and the pathological diagnoses are the same OR the clinical diagnosis is malignant, and the pathological diagnosis is in situ</w:t>
        </w:r>
      </w:ins>
    </w:p>
    <w:p w14:paraId="074189E7" w14:textId="77777777" w:rsidR="001329A2" w:rsidRPr="00100600" w:rsidRDefault="001329A2" w:rsidP="001329A2">
      <w:pPr>
        <w:pStyle w:val="TableText"/>
        <w:numPr>
          <w:ilvl w:val="0"/>
          <w:numId w:val="46"/>
        </w:numPr>
        <w:rPr>
          <w:ins w:id="2268" w:author="Ruhl, Jennifer (NIH/NCI) [E]" w:date="2020-03-06T16:28:00Z"/>
        </w:rPr>
      </w:pPr>
      <w:ins w:id="2269" w:author="Ruhl, Jennifer (NIH/NCI) [E]" w:date="2020-03-06T16:28:00Z">
        <w:r>
          <w:t>In cases where there are multiple tumors abstracted as one primary with different grades, code the highest grade</w:t>
        </w:r>
      </w:ins>
    </w:p>
    <w:p w14:paraId="3D944BC6" w14:textId="77777777" w:rsidR="006D5E27" w:rsidRPr="00D24F33" w:rsidRDefault="006D5E27" w:rsidP="006D5E27">
      <w:pPr>
        <w:pStyle w:val="ListParagraph"/>
        <w:numPr>
          <w:ilvl w:val="0"/>
          <w:numId w:val="46"/>
        </w:numPr>
      </w:pPr>
      <w:r w:rsidRPr="00D24F33">
        <w:t>If a resection is done of a primary tumor and there is no grade documented from the surgical resection, use the grade from the clinical workup</w:t>
      </w:r>
    </w:p>
    <w:p w14:paraId="7D2BBE06" w14:textId="77777777" w:rsidR="006D5E27" w:rsidRPr="00D24F33" w:rsidRDefault="006D5E27" w:rsidP="006D5E27">
      <w:pPr>
        <w:pStyle w:val="ListParagraph"/>
        <w:numPr>
          <w:ilvl w:val="0"/>
          <w:numId w:val="46"/>
        </w:numPr>
      </w:pPr>
      <w:r w:rsidRPr="00D24F33">
        <w:t>If a resection is done of a primary tumor and there is no residual cancer, use the grade from the clinical workup</w:t>
      </w:r>
    </w:p>
    <w:p w14:paraId="5012AFF5" w14:textId="2C402DBC" w:rsidR="00CC4E67" w:rsidRPr="00100600" w:rsidRDefault="00CC4E67" w:rsidP="006D5E27">
      <w:pPr>
        <w:spacing w:before="240"/>
      </w:pPr>
      <w:r w:rsidRPr="00100600">
        <w:rPr>
          <w:b/>
        </w:rPr>
        <w:t>Note 3:</w:t>
      </w:r>
      <w:r w:rsidRPr="00100600">
        <w:t xml:space="preserve"> G3 includes anaplastic.</w:t>
      </w:r>
    </w:p>
    <w:p w14:paraId="4D636806" w14:textId="46B29B7E" w:rsidR="00C5606A" w:rsidRPr="00100600" w:rsidRDefault="00C5606A" w:rsidP="00E50FF4">
      <w:pPr>
        <w:pStyle w:val="TableText"/>
        <w:spacing w:before="240"/>
      </w:pPr>
      <w:r w:rsidRPr="00100600">
        <w:rPr>
          <w:b/>
        </w:rPr>
        <w:t xml:space="preserve">Note </w:t>
      </w:r>
      <w:r w:rsidR="00CC4E67" w:rsidRPr="00100600">
        <w:rPr>
          <w:b/>
        </w:rPr>
        <w:t>4</w:t>
      </w:r>
      <w:r w:rsidRPr="00100600">
        <w:rPr>
          <w:b/>
        </w:rPr>
        <w:t>:</w:t>
      </w:r>
      <w:r w:rsidRPr="00100600">
        <w:t xml:space="preserve"> Code 9 when</w:t>
      </w:r>
    </w:p>
    <w:p w14:paraId="6D598F8B" w14:textId="77777777" w:rsidR="004C2A21" w:rsidRPr="00100600" w:rsidRDefault="004C2A21" w:rsidP="00161376">
      <w:pPr>
        <w:pStyle w:val="TableText"/>
        <w:numPr>
          <w:ilvl w:val="0"/>
          <w:numId w:val="3"/>
        </w:numPr>
      </w:pPr>
      <w:r w:rsidRPr="00100600">
        <w:t>Grade from primary site is not documented</w:t>
      </w:r>
    </w:p>
    <w:p w14:paraId="00E598F7" w14:textId="77777777" w:rsidR="00C5606A" w:rsidRPr="00100600" w:rsidRDefault="00C5606A" w:rsidP="00161376">
      <w:pPr>
        <w:pStyle w:val="TableText"/>
        <w:numPr>
          <w:ilvl w:val="0"/>
          <w:numId w:val="3"/>
        </w:numPr>
      </w:pPr>
      <w:r w:rsidRPr="00100600">
        <w:t>No resection of the primary site</w:t>
      </w:r>
    </w:p>
    <w:p w14:paraId="507D214B" w14:textId="1B7BEB31" w:rsidR="006B30CA" w:rsidRPr="00100600" w:rsidRDefault="006B30CA" w:rsidP="00161376">
      <w:pPr>
        <w:pStyle w:val="TableText"/>
        <w:numPr>
          <w:ilvl w:val="0"/>
          <w:numId w:val="3"/>
        </w:numPr>
      </w:pPr>
      <w:r w:rsidRPr="00100600">
        <w:t xml:space="preserve">Neo-adjuvant therapy is followed by a resection (see </w:t>
      </w:r>
      <w:r w:rsidR="00A53FB8">
        <w:t>post therapy</w:t>
      </w:r>
      <w:r w:rsidRPr="00100600">
        <w:t xml:space="preserve"> grade)</w:t>
      </w:r>
    </w:p>
    <w:p w14:paraId="784F5281" w14:textId="77777777" w:rsidR="00C5606A" w:rsidRPr="00100600" w:rsidRDefault="00C5606A" w:rsidP="00161376">
      <w:pPr>
        <w:pStyle w:val="TableText"/>
        <w:numPr>
          <w:ilvl w:val="0"/>
          <w:numId w:val="3"/>
        </w:numPr>
      </w:pPr>
      <w:r w:rsidRPr="00100600">
        <w:t>Clinical case only (see clinical grade)</w:t>
      </w:r>
    </w:p>
    <w:p w14:paraId="11683B62" w14:textId="72B64242" w:rsidR="00003D76" w:rsidRPr="00100600" w:rsidRDefault="00003D76" w:rsidP="00161376">
      <w:pPr>
        <w:pStyle w:val="TableText"/>
        <w:numPr>
          <w:ilvl w:val="0"/>
          <w:numId w:val="3"/>
        </w:numPr>
      </w:pPr>
      <w:r w:rsidRPr="00100600">
        <w:t>There is only one grade available and it cannot be determined if it is clinical, pathological, or after neo-adjuvant therapy</w:t>
      </w:r>
    </w:p>
    <w:p w14:paraId="731F120C" w14:textId="1658AE96" w:rsidR="0074579F" w:rsidRPr="00100600" w:rsidRDefault="009B2B67" w:rsidP="00E50FF4">
      <w:pPr>
        <w:pStyle w:val="TableText"/>
        <w:numPr>
          <w:ilvl w:val="0"/>
          <w:numId w:val="3"/>
        </w:numPr>
        <w:spacing w:after="240"/>
      </w:pPr>
      <w:r w:rsidRPr="00100600">
        <w:t>Grade checked “not applicable” on CAP Protocol (if available) and no other grade information is available</w:t>
      </w:r>
    </w:p>
    <w:tbl>
      <w:tblPr>
        <w:tblStyle w:val="TableGrid"/>
        <w:tblW w:w="0" w:type="auto"/>
        <w:tblLook w:val="04A0" w:firstRow="1" w:lastRow="0" w:firstColumn="1" w:lastColumn="0" w:noHBand="0" w:noVBand="1"/>
      </w:tblPr>
      <w:tblGrid>
        <w:gridCol w:w="680"/>
        <w:gridCol w:w="4201"/>
      </w:tblGrid>
      <w:tr w:rsidR="0074579F" w:rsidRPr="00100600" w14:paraId="1D3116CE" w14:textId="77777777" w:rsidTr="00B92F9F">
        <w:trPr>
          <w:tblHeader/>
        </w:trPr>
        <w:tc>
          <w:tcPr>
            <w:tcW w:w="0" w:type="auto"/>
          </w:tcPr>
          <w:p w14:paraId="553C017D" w14:textId="77777777" w:rsidR="0074579F" w:rsidRPr="00100600" w:rsidRDefault="0074579F" w:rsidP="00C447F8">
            <w:pPr>
              <w:spacing w:line="276" w:lineRule="auto"/>
              <w:jc w:val="center"/>
              <w:rPr>
                <w:b/>
                <w:iCs/>
              </w:rPr>
            </w:pPr>
            <w:r w:rsidRPr="00100600">
              <w:rPr>
                <w:b/>
                <w:iCs/>
              </w:rPr>
              <w:t>Code</w:t>
            </w:r>
          </w:p>
        </w:tc>
        <w:tc>
          <w:tcPr>
            <w:tcW w:w="0" w:type="auto"/>
          </w:tcPr>
          <w:p w14:paraId="7A11F000" w14:textId="77777777" w:rsidR="0074579F" w:rsidRPr="00100600" w:rsidRDefault="0074579F" w:rsidP="00C447F8">
            <w:pPr>
              <w:spacing w:line="276" w:lineRule="auto"/>
              <w:rPr>
                <w:b/>
                <w:iCs/>
              </w:rPr>
            </w:pPr>
            <w:r w:rsidRPr="00100600">
              <w:rPr>
                <w:b/>
              </w:rPr>
              <w:t xml:space="preserve"> Grade Description</w:t>
            </w:r>
          </w:p>
        </w:tc>
      </w:tr>
      <w:tr w:rsidR="0074579F" w:rsidRPr="00100600" w14:paraId="22999808" w14:textId="77777777" w:rsidTr="0074579F">
        <w:tc>
          <w:tcPr>
            <w:tcW w:w="0" w:type="auto"/>
          </w:tcPr>
          <w:p w14:paraId="7F449867" w14:textId="77777777" w:rsidR="0074579F" w:rsidRPr="00100600" w:rsidRDefault="0074579F" w:rsidP="00C447F8">
            <w:pPr>
              <w:jc w:val="center"/>
            </w:pPr>
            <w:r w:rsidRPr="00100600">
              <w:t>1</w:t>
            </w:r>
          </w:p>
        </w:tc>
        <w:tc>
          <w:tcPr>
            <w:tcW w:w="0" w:type="auto"/>
          </w:tcPr>
          <w:p w14:paraId="059790C5" w14:textId="77777777" w:rsidR="0074579F" w:rsidRPr="00100600" w:rsidRDefault="0074579F" w:rsidP="00C447F8">
            <w:r w:rsidRPr="00100600">
              <w:t>G1: Well differentiated</w:t>
            </w:r>
          </w:p>
        </w:tc>
      </w:tr>
      <w:tr w:rsidR="0074579F" w:rsidRPr="00100600" w14:paraId="01ED2973" w14:textId="77777777" w:rsidTr="0074579F">
        <w:tc>
          <w:tcPr>
            <w:tcW w:w="0" w:type="auto"/>
          </w:tcPr>
          <w:p w14:paraId="796A22CD" w14:textId="77777777" w:rsidR="0074579F" w:rsidRPr="00100600" w:rsidRDefault="0074579F" w:rsidP="00C447F8">
            <w:pPr>
              <w:jc w:val="center"/>
            </w:pPr>
            <w:r w:rsidRPr="00100600">
              <w:t>2</w:t>
            </w:r>
          </w:p>
        </w:tc>
        <w:tc>
          <w:tcPr>
            <w:tcW w:w="0" w:type="auto"/>
          </w:tcPr>
          <w:p w14:paraId="77C5FFA4" w14:textId="77777777" w:rsidR="0074579F" w:rsidRPr="00100600" w:rsidRDefault="0074579F" w:rsidP="00C447F8">
            <w:r w:rsidRPr="00100600">
              <w:t>G2: Moderately differentiated</w:t>
            </w:r>
          </w:p>
        </w:tc>
      </w:tr>
      <w:tr w:rsidR="0074579F" w:rsidRPr="00100600" w14:paraId="5CAA4A4D" w14:textId="77777777" w:rsidTr="0074579F">
        <w:tc>
          <w:tcPr>
            <w:tcW w:w="0" w:type="auto"/>
          </w:tcPr>
          <w:p w14:paraId="025BBF6D" w14:textId="77777777" w:rsidR="0074579F" w:rsidRPr="00100600" w:rsidRDefault="0074579F" w:rsidP="00C447F8">
            <w:pPr>
              <w:jc w:val="center"/>
            </w:pPr>
            <w:r w:rsidRPr="00100600">
              <w:t>3</w:t>
            </w:r>
          </w:p>
        </w:tc>
        <w:tc>
          <w:tcPr>
            <w:tcW w:w="0" w:type="auto"/>
          </w:tcPr>
          <w:p w14:paraId="14CB773E" w14:textId="77777777" w:rsidR="0074579F" w:rsidRPr="00100600" w:rsidRDefault="0074579F" w:rsidP="00C447F8">
            <w:r w:rsidRPr="00100600">
              <w:t>G3: Poorly differentiated or undifferentiated</w:t>
            </w:r>
          </w:p>
        </w:tc>
      </w:tr>
      <w:tr w:rsidR="0074579F" w:rsidRPr="00100600" w14:paraId="3593A114" w14:textId="77777777" w:rsidTr="0074579F">
        <w:tc>
          <w:tcPr>
            <w:tcW w:w="0" w:type="auto"/>
          </w:tcPr>
          <w:p w14:paraId="0BF15AD0" w14:textId="77777777" w:rsidR="0074579F" w:rsidRPr="00100600" w:rsidRDefault="0074579F" w:rsidP="00C447F8">
            <w:pPr>
              <w:jc w:val="center"/>
            </w:pPr>
            <w:r w:rsidRPr="00100600">
              <w:t>L</w:t>
            </w:r>
          </w:p>
        </w:tc>
        <w:tc>
          <w:tcPr>
            <w:tcW w:w="0" w:type="auto"/>
          </w:tcPr>
          <w:p w14:paraId="4535A1F9" w14:textId="77777777" w:rsidR="0074579F" w:rsidRPr="00100600" w:rsidRDefault="0074579F" w:rsidP="00C447F8">
            <w:r w:rsidRPr="00100600">
              <w:t>Low grade</w:t>
            </w:r>
          </w:p>
        </w:tc>
      </w:tr>
      <w:tr w:rsidR="0074579F" w:rsidRPr="00100600" w14:paraId="1EA8DF68" w14:textId="77777777" w:rsidTr="0074579F">
        <w:tc>
          <w:tcPr>
            <w:tcW w:w="0" w:type="auto"/>
          </w:tcPr>
          <w:p w14:paraId="7B974B03" w14:textId="77777777" w:rsidR="0074579F" w:rsidRPr="00100600" w:rsidRDefault="0074579F" w:rsidP="00C447F8">
            <w:pPr>
              <w:jc w:val="center"/>
            </w:pPr>
            <w:r w:rsidRPr="00100600">
              <w:t>H</w:t>
            </w:r>
          </w:p>
        </w:tc>
        <w:tc>
          <w:tcPr>
            <w:tcW w:w="0" w:type="auto"/>
          </w:tcPr>
          <w:p w14:paraId="7625AE9E" w14:textId="77777777" w:rsidR="0074579F" w:rsidRPr="00100600" w:rsidRDefault="0074579F" w:rsidP="00C447F8">
            <w:r w:rsidRPr="00100600">
              <w:t>High grade</w:t>
            </w:r>
          </w:p>
        </w:tc>
      </w:tr>
      <w:tr w:rsidR="0074579F" w:rsidRPr="00100600" w14:paraId="66CCDC24" w14:textId="77777777" w:rsidTr="0074579F">
        <w:tc>
          <w:tcPr>
            <w:tcW w:w="0" w:type="auto"/>
          </w:tcPr>
          <w:p w14:paraId="4F8F63EF" w14:textId="77777777" w:rsidR="0074579F" w:rsidRPr="00100600" w:rsidRDefault="0074579F" w:rsidP="00C447F8">
            <w:pPr>
              <w:jc w:val="center"/>
            </w:pPr>
            <w:r w:rsidRPr="00100600">
              <w:t>S</w:t>
            </w:r>
          </w:p>
        </w:tc>
        <w:tc>
          <w:tcPr>
            <w:tcW w:w="0" w:type="auto"/>
          </w:tcPr>
          <w:p w14:paraId="4AF9A8C8" w14:textId="77777777" w:rsidR="0074579F" w:rsidRPr="00100600" w:rsidRDefault="0074579F" w:rsidP="00C447F8">
            <w:r w:rsidRPr="00100600">
              <w:t>Sarcomatous overgrowth</w:t>
            </w:r>
          </w:p>
        </w:tc>
      </w:tr>
      <w:tr w:rsidR="0074579F" w:rsidRPr="00100600" w14:paraId="02AE4B81" w14:textId="77777777" w:rsidTr="0074579F">
        <w:tc>
          <w:tcPr>
            <w:tcW w:w="0" w:type="auto"/>
          </w:tcPr>
          <w:p w14:paraId="5C2648F6" w14:textId="77777777" w:rsidR="0074579F" w:rsidRPr="00100600" w:rsidRDefault="0074579F" w:rsidP="00C447F8">
            <w:pPr>
              <w:jc w:val="center"/>
            </w:pPr>
            <w:r w:rsidRPr="00100600">
              <w:t>9</w:t>
            </w:r>
          </w:p>
        </w:tc>
        <w:tc>
          <w:tcPr>
            <w:tcW w:w="0" w:type="auto"/>
          </w:tcPr>
          <w:p w14:paraId="361C9C8B" w14:textId="03BB220C" w:rsidR="0074579F" w:rsidRPr="00100600" w:rsidRDefault="0074579F" w:rsidP="00C447F8">
            <w:r w:rsidRPr="00100600">
              <w:t xml:space="preserve">Grade cannot </w:t>
            </w:r>
            <w:r w:rsidR="009B2B67" w:rsidRPr="00100600">
              <w:t>be assessed (GX); Unknown</w:t>
            </w:r>
          </w:p>
        </w:tc>
      </w:tr>
    </w:tbl>
    <w:p w14:paraId="26CEEA7A" w14:textId="77777777" w:rsidR="001A70AB" w:rsidRDefault="001A70AB" w:rsidP="001A70AB">
      <w:pPr>
        <w:rPr>
          <w:b/>
        </w:rPr>
      </w:pPr>
    </w:p>
    <w:p w14:paraId="080F9EF6" w14:textId="6B0606C9" w:rsidR="00471AFD" w:rsidRPr="0090034D" w:rsidRDefault="001A70AB" w:rsidP="0090034D">
      <w:pPr>
        <w:rPr>
          <w:b/>
        </w:rPr>
      </w:pPr>
      <w:r w:rsidRPr="0090034D">
        <w:rPr>
          <w:b/>
        </w:rPr>
        <w:t xml:space="preserve">Return to </w:t>
      </w:r>
      <w:hyperlink w:anchor="_Grade_Tables_(in_1" w:history="1">
        <w:r w:rsidRPr="0090034D">
          <w:rPr>
            <w:rStyle w:val="Hyperlink"/>
            <w:b/>
          </w:rPr>
          <w:t>Grade Tables (in Schema ID order)</w:t>
        </w:r>
      </w:hyperlink>
      <w:r w:rsidR="00C5606A" w:rsidRPr="0090034D">
        <w:rPr>
          <w:b/>
        </w:rPr>
        <w:br w:type="page"/>
      </w:r>
    </w:p>
    <w:p w14:paraId="247CDED9" w14:textId="393B2BA1" w:rsidR="00C96135" w:rsidRDefault="00C96135">
      <w:r w:rsidRPr="00E50FF4">
        <w:rPr>
          <w:b/>
        </w:rPr>
        <w:lastRenderedPageBreak/>
        <w:t>Grade ID 14-</w:t>
      </w:r>
      <w:ins w:id="2270" w:author="Ruhl, Jennifer (NIH/NCI) [E]" w:date="2020-03-06T15:42:00Z">
        <w:r w:rsidR="00617C6E">
          <w:rPr>
            <w:b/>
          </w:rPr>
          <w:t xml:space="preserve">Grade </w:t>
        </w:r>
      </w:ins>
      <w:r>
        <w:rPr>
          <w:b/>
        </w:rPr>
        <w:t>Post Therapy</w:t>
      </w:r>
      <w:ins w:id="2271" w:author="Ruhl, Jennifer (NIH/NCI) [E]" w:date="2020-03-06T15:42:00Z">
        <w:r w:rsidR="00617C6E">
          <w:rPr>
            <w:b/>
          </w:rPr>
          <w:t xml:space="preserve"> Path (</w:t>
        </w:r>
        <w:proofErr w:type="spellStart"/>
        <w:r w:rsidR="00617C6E">
          <w:rPr>
            <w:b/>
          </w:rPr>
          <w:t>yp</w:t>
        </w:r>
        <w:proofErr w:type="spellEnd"/>
        <w:r w:rsidR="00617C6E">
          <w:rPr>
            <w:b/>
          </w:rPr>
          <w:t>)</w:t>
        </w:r>
      </w:ins>
      <w:del w:id="2272" w:author="Ruhl, Jennifer (NIH/NCI) [E]" w:date="2020-03-06T15:42:00Z">
        <w:r w:rsidRPr="00E50FF4" w:rsidDel="00617C6E">
          <w:rPr>
            <w:b/>
          </w:rPr>
          <w:delText xml:space="preserve"> Grade</w:delText>
        </w:r>
      </w:del>
      <w:r w:rsidRPr="00E50FF4">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471AFD" w:rsidRPr="00100600" w14:paraId="030AD6D5" w14:textId="77777777" w:rsidTr="00C96135">
        <w:trPr>
          <w:tblHeader/>
        </w:trPr>
        <w:tc>
          <w:tcPr>
            <w:tcW w:w="1345" w:type="dxa"/>
          </w:tcPr>
          <w:p w14:paraId="424D5353" w14:textId="77777777" w:rsidR="00471AFD" w:rsidRPr="00100600" w:rsidRDefault="00471AFD" w:rsidP="00CD5FF2">
            <w:pPr>
              <w:pStyle w:val="TableText"/>
              <w:rPr>
                <w:b/>
              </w:rPr>
            </w:pPr>
            <w:r w:rsidRPr="00100600">
              <w:rPr>
                <w:b/>
              </w:rPr>
              <w:t xml:space="preserve">Schema ID# </w:t>
            </w:r>
          </w:p>
        </w:tc>
        <w:tc>
          <w:tcPr>
            <w:tcW w:w="3451" w:type="dxa"/>
          </w:tcPr>
          <w:p w14:paraId="2B826D65" w14:textId="77777777" w:rsidR="00471AFD" w:rsidRPr="00100600" w:rsidRDefault="00471AFD" w:rsidP="00CD5FF2">
            <w:pPr>
              <w:pStyle w:val="TableText"/>
              <w:rPr>
                <w:b/>
              </w:rPr>
            </w:pPr>
            <w:r w:rsidRPr="00100600">
              <w:rPr>
                <w:b/>
              </w:rPr>
              <w:t>Schema ID Name</w:t>
            </w:r>
          </w:p>
        </w:tc>
        <w:tc>
          <w:tcPr>
            <w:tcW w:w="959" w:type="dxa"/>
          </w:tcPr>
          <w:p w14:paraId="45AB9827" w14:textId="77777777" w:rsidR="00471AFD" w:rsidRPr="00100600" w:rsidRDefault="00471AFD" w:rsidP="00CD5FF2">
            <w:pPr>
              <w:pStyle w:val="TableText"/>
              <w:jc w:val="center"/>
              <w:rPr>
                <w:b/>
              </w:rPr>
            </w:pPr>
            <w:r w:rsidRPr="00100600">
              <w:rPr>
                <w:b/>
              </w:rPr>
              <w:t>AJCC ID</w:t>
            </w:r>
          </w:p>
        </w:tc>
        <w:tc>
          <w:tcPr>
            <w:tcW w:w="4590" w:type="dxa"/>
          </w:tcPr>
          <w:p w14:paraId="62F8EF8D" w14:textId="77777777" w:rsidR="00471AFD" w:rsidRPr="00100600" w:rsidRDefault="00471AFD" w:rsidP="00CD5FF2">
            <w:pPr>
              <w:pStyle w:val="TableText"/>
              <w:rPr>
                <w:b/>
              </w:rPr>
            </w:pPr>
            <w:r w:rsidRPr="00100600">
              <w:rPr>
                <w:b/>
              </w:rPr>
              <w:t xml:space="preserve">AJCC Chapter </w:t>
            </w:r>
          </w:p>
        </w:tc>
      </w:tr>
      <w:tr w:rsidR="00471AFD" w:rsidRPr="00100600" w14:paraId="11BE0A62" w14:textId="77777777" w:rsidTr="00CD5FF2">
        <w:tc>
          <w:tcPr>
            <w:tcW w:w="1345" w:type="dxa"/>
          </w:tcPr>
          <w:p w14:paraId="51E05E5A" w14:textId="77777777" w:rsidR="00471AFD" w:rsidRPr="00100600" w:rsidRDefault="00471AFD" w:rsidP="00CD5FF2">
            <w:pPr>
              <w:jc w:val="center"/>
              <w:rPr>
                <w:rFonts w:ascii="Calibri" w:hAnsi="Calibri"/>
                <w:bCs/>
              </w:rPr>
            </w:pPr>
            <w:r w:rsidRPr="00100600">
              <w:rPr>
                <w:rFonts w:ascii="Calibri" w:hAnsi="Calibri"/>
                <w:bCs/>
              </w:rPr>
              <w:t>00542</w:t>
            </w:r>
          </w:p>
        </w:tc>
        <w:tc>
          <w:tcPr>
            <w:tcW w:w="3451" w:type="dxa"/>
          </w:tcPr>
          <w:p w14:paraId="27908CA6" w14:textId="48878045" w:rsidR="00471AFD" w:rsidRPr="00100600" w:rsidRDefault="00CC4E67" w:rsidP="00CD5FF2">
            <w:pPr>
              <w:pStyle w:val="TableText"/>
            </w:pPr>
            <w:r w:rsidRPr="00100600">
              <w:t>Corpus Adenosarcoma</w:t>
            </w:r>
          </w:p>
        </w:tc>
        <w:tc>
          <w:tcPr>
            <w:tcW w:w="959" w:type="dxa"/>
          </w:tcPr>
          <w:p w14:paraId="6F7080A3" w14:textId="77777777" w:rsidR="00471AFD" w:rsidRPr="00100600" w:rsidRDefault="00471AFD" w:rsidP="00CD5FF2">
            <w:pPr>
              <w:pStyle w:val="TableText"/>
              <w:jc w:val="center"/>
            </w:pPr>
            <w:r w:rsidRPr="00100600">
              <w:t>54.2</w:t>
            </w:r>
          </w:p>
        </w:tc>
        <w:tc>
          <w:tcPr>
            <w:tcW w:w="4590" w:type="dxa"/>
          </w:tcPr>
          <w:p w14:paraId="4A03E03B" w14:textId="77777777" w:rsidR="00471AFD" w:rsidRPr="00100600" w:rsidRDefault="00471AFD" w:rsidP="00CD5FF2">
            <w:pPr>
              <w:rPr>
                <w:rFonts w:ascii="Calibri" w:hAnsi="Calibri"/>
              </w:rPr>
            </w:pPr>
            <w:r w:rsidRPr="00100600">
              <w:rPr>
                <w:rFonts w:ascii="Calibri" w:hAnsi="Calibri"/>
              </w:rPr>
              <w:t>Corpus Uteri: Adenosarcoma</w:t>
            </w:r>
          </w:p>
        </w:tc>
      </w:tr>
    </w:tbl>
    <w:p w14:paraId="24FD8AD2" w14:textId="0AC563B8" w:rsidR="006E3279" w:rsidRPr="00100600" w:rsidRDefault="006E3279" w:rsidP="00E50FF4">
      <w:pPr>
        <w:pStyle w:val="TableText"/>
        <w:spacing w:before="240"/>
      </w:pPr>
      <w:r w:rsidRPr="00100600">
        <w:rPr>
          <w:b/>
        </w:rPr>
        <w:t xml:space="preserve">Note 1: </w:t>
      </w:r>
      <w:r w:rsidR="003828EB" w:rsidRPr="00100600">
        <w:t xml:space="preserve">Leave </w:t>
      </w:r>
      <w:ins w:id="2273" w:author="Ruhl, Jennifer (NIH/NCI) [E]" w:date="2020-03-06T15:42:00Z">
        <w:r w:rsidR="00617C6E">
          <w:t xml:space="preserve">grade </w:t>
        </w:r>
      </w:ins>
      <w:r w:rsidR="00A53FB8">
        <w:t>post therapy</w:t>
      </w:r>
      <w:ins w:id="2274" w:author="Ruhl, Jennifer (NIH/NCI) [E]" w:date="2020-03-06T15:42:00Z">
        <w:r w:rsidR="00617C6E">
          <w:t xml:space="preserve"> path (</w:t>
        </w:r>
        <w:proofErr w:type="spellStart"/>
        <w:r w:rsidR="00617C6E">
          <w:t>yp</w:t>
        </w:r>
        <w:proofErr w:type="spellEnd"/>
        <w:r w:rsidR="00617C6E">
          <w:t>)</w:t>
        </w:r>
      </w:ins>
      <w:del w:id="2275" w:author="Ruhl, Jennifer (NIH/NCI) [E]" w:date="2020-03-06T15:42:00Z">
        <w:r w:rsidR="003828EB" w:rsidRPr="00100600" w:rsidDel="00617C6E">
          <w:delText xml:space="preserve"> grade</w:delText>
        </w:r>
      </w:del>
      <w:r w:rsidR="003828EB" w:rsidRPr="00100600">
        <w:t xml:space="preserve"> blank when</w:t>
      </w:r>
    </w:p>
    <w:p w14:paraId="2DC359FB" w14:textId="77777777" w:rsidR="006E3279" w:rsidRPr="00100600" w:rsidRDefault="006E3279" w:rsidP="00161376">
      <w:pPr>
        <w:pStyle w:val="TableText"/>
        <w:numPr>
          <w:ilvl w:val="0"/>
          <w:numId w:val="4"/>
        </w:numPr>
      </w:pPr>
      <w:r w:rsidRPr="00100600">
        <w:t>No neoadjuvant therapy</w:t>
      </w:r>
    </w:p>
    <w:p w14:paraId="3A5FB4CC" w14:textId="77777777" w:rsidR="006E3279" w:rsidRPr="00100600" w:rsidRDefault="006E3279" w:rsidP="00161376">
      <w:pPr>
        <w:pStyle w:val="TableText"/>
        <w:numPr>
          <w:ilvl w:val="0"/>
          <w:numId w:val="4"/>
        </w:numPr>
      </w:pPr>
      <w:r w:rsidRPr="00100600">
        <w:t>Clinical or pathological case only</w:t>
      </w:r>
    </w:p>
    <w:p w14:paraId="04A7BBF2" w14:textId="6ABFD8CA" w:rsidR="006E3279" w:rsidRPr="00100600" w:rsidRDefault="006E3279" w:rsidP="00161376">
      <w:pPr>
        <w:pStyle w:val="TableText"/>
        <w:numPr>
          <w:ilvl w:val="0"/>
          <w:numId w:val="4"/>
        </w:numPr>
      </w:pPr>
      <w:r w:rsidRPr="00100600">
        <w:t xml:space="preserve">There is only one grade available and it cannot be determined if it is clinical, pathological or </w:t>
      </w:r>
      <w:r w:rsidR="00A53FB8">
        <w:t>post therapy</w:t>
      </w:r>
    </w:p>
    <w:p w14:paraId="36362629" w14:textId="5CCE78F7" w:rsidR="007676E9" w:rsidRDefault="007676E9" w:rsidP="00296513">
      <w:pPr>
        <w:spacing w:before="240" w:after="0"/>
      </w:pPr>
      <w:r w:rsidRPr="00521AB6">
        <w:rPr>
          <w:b/>
        </w:rPr>
        <w:t xml:space="preserve">Note 2: </w:t>
      </w:r>
      <w:r w:rsidRPr="00521AB6">
        <w:t>Assign the highest grade from the resected primary tumor assessed after the completion of neoadjuvant therapy.</w:t>
      </w:r>
    </w:p>
    <w:p w14:paraId="37C233B6" w14:textId="77777777" w:rsidR="001329A2" w:rsidRDefault="001329A2" w:rsidP="0073362A">
      <w:pPr>
        <w:pStyle w:val="ListParagraph"/>
        <w:numPr>
          <w:ilvl w:val="0"/>
          <w:numId w:val="55"/>
        </w:numPr>
        <w:spacing w:after="200" w:line="276" w:lineRule="auto"/>
        <w:rPr>
          <w:ins w:id="2276" w:author="Ruhl, Jennifer (NIH/NCI) [E]" w:date="2020-03-06T16:31:00Z"/>
          <w:rFonts w:cstheme="minorHAnsi"/>
          <w:color w:val="FF0000"/>
        </w:rPr>
      </w:pPr>
      <w:ins w:id="2277"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6766F630" w14:textId="77777777" w:rsidR="00CC4E67" w:rsidRPr="00100600" w:rsidRDefault="00CC4E67" w:rsidP="00CC4E67">
      <w:pPr>
        <w:pStyle w:val="TableText"/>
      </w:pPr>
      <w:r w:rsidRPr="00100600">
        <w:rPr>
          <w:b/>
        </w:rPr>
        <w:t>Note 3:</w:t>
      </w:r>
      <w:r w:rsidRPr="00100600">
        <w:t xml:space="preserve"> G3 includes anaplastic.</w:t>
      </w:r>
    </w:p>
    <w:p w14:paraId="093EC4D5" w14:textId="253F8FFE" w:rsidR="009B2B67" w:rsidRPr="00100600" w:rsidRDefault="00CC4E67" w:rsidP="00661C06">
      <w:pPr>
        <w:spacing w:before="240" w:after="0"/>
      </w:pPr>
      <w:r w:rsidRPr="00100600">
        <w:rPr>
          <w:b/>
        </w:rPr>
        <w:t>Note 4</w:t>
      </w:r>
      <w:r w:rsidR="00F402BB" w:rsidRPr="00100600">
        <w:rPr>
          <w:b/>
        </w:rPr>
        <w:t xml:space="preserve">: </w:t>
      </w:r>
      <w:r w:rsidR="00F402BB" w:rsidRPr="00100600">
        <w:t xml:space="preserve">Code 9 when </w:t>
      </w:r>
    </w:p>
    <w:p w14:paraId="68E25FFB" w14:textId="0E117955" w:rsidR="00F402BB" w:rsidRDefault="009B2B67" w:rsidP="00161376">
      <w:pPr>
        <w:pStyle w:val="ListParagraph"/>
        <w:numPr>
          <w:ilvl w:val="0"/>
          <w:numId w:val="21"/>
        </w:numPr>
        <w:spacing w:after="0"/>
      </w:pPr>
      <w:r w:rsidRPr="00100600">
        <w:t>S</w:t>
      </w:r>
      <w:r w:rsidR="00F402BB" w:rsidRPr="00100600">
        <w:t xml:space="preserve">urgical resection is done after neoadjuvant therapy and grade </w:t>
      </w:r>
      <w:r w:rsidR="001563F5" w:rsidRPr="00100600">
        <w:t xml:space="preserve">from the primary site </w:t>
      </w:r>
      <w:r w:rsidRPr="00100600">
        <w:t>is not documented</w:t>
      </w:r>
    </w:p>
    <w:p w14:paraId="73A49ECF" w14:textId="77777777" w:rsidR="006D5E27" w:rsidRPr="00D24F33" w:rsidRDefault="006D5E27" w:rsidP="006D5E27">
      <w:pPr>
        <w:pStyle w:val="TableText"/>
        <w:numPr>
          <w:ilvl w:val="0"/>
          <w:numId w:val="21"/>
        </w:numPr>
      </w:pPr>
      <w:r w:rsidRPr="00D24F33">
        <w:t>Surgical resection is done after neoadjuvant therapy and there is no residual cancer</w:t>
      </w:r>
    </w:p>
    <w:p w14:paraId="219C7F8D" w14:textId="77777777" w:rsidR="009B2B67" w:rsidRPr="00100600" w:rsidRDefault="009B2B67" w:rsidP="00161376">
      <w:pPr>
        <w:pStyle w:val="TableText"/>
        <w:numPr>
          <w:ilvl w:val="0"/>
          <w:numId w:val="21"/>
        </w:numPr>
        <w:spacing w:after="240"/>
      </w:pPr>
      <w:r w:rsidRPr="00100600">
        <w:t>Grade checked “not applicable” on CAP Protocol (if available) and no other grade information is available</w:t>
      </w:r>
    </w:p>
    <w:tbl>
      <w:tblPr>
        <w:tblStyle w:val="TableGrid"/>
        <w:tblW w:w="0" w:type="auto"/>
        <w:tblLook w:val="04A0" w:firstRow="1" w:lastRow="0" w:firstColumn="1" w:lastColumn="0" w:noHBand="0" w:noVBand="1"/>
      </w:tblPr>
      <w:tblGrid>
        <w:gridCol w:w="708"/>
        <w:gridCol w:w="4201"/>
      </w:tblGrid>
      <w:tr w:rsidR="0074579F" w:rsidRPr="00100600" w14:paraId="2EF6424A" w14:textId="77777777" w:rsidTr="00B92F9F">
        <w:trPr>
          <w:tblHeader/>
        </w:trPr>
        <w:tc>
          <w:tcPr>
            <w:tcW w:w="0" w:type="auto"/>
          </w:tcPr>
          <w:p w14:paraId="37E02A33" w14:textId="77777777" w:rsidR="0074579F" w:rsidRPr="00100600" w:rsidRDefault="0074579F" w:rsidP="00C447F8">
            <w:pPr>
              <w:spacing w:line="276" w:lineRule="auto"/>
              <w:jc w:val="center"/>
              <w:rPr>
                <w:b/>
                <w:iCs/>
              </w:rPr>
            </w:pPr>
            <w:r w:rsidRPr="00100600">
              <w:rPr>
                <w:b/>
                <w:iCs/>
              </w:rPr>
              <w:t>Code</w:t>
            </w:r>
          </w:p>
        </w:tc>
        <w:tc>
          <w:tcPr>
            <w:tcW w:w="0" w:type="auto"/>
          </w:tcPr>
          <w:p w14:paraId="2DBFB7AD" w14:textId="77777777" w:rsidR="0074579F" w:rsidRPr="00100600" w:rsidRDefault="0074579F" w:rsidP="00C447F8">
            <w:pPr>
              <w:spacing w:line="276" w:lineRule="auto"/>
              <w:rPr>
                <w:b/>
                <w:iCs/>
              </w:rPr>
            </w:pPr>
            <w:r w:rsidRPr="00100600">
              <w:rPr>
                <w:b/>
              </w:rPr>
              <w:t xml:space="preserve"> Grade Description</w:t>
            </w:r>
          </w:p>
        </w:tc>
      </w:tr>
      <w:tr w:rsidR="0074579F" w:rsidRPr="00100600" w14:paraId="22C085A9" w14:textId="77777777" w:rsidTr="00C447F8">
        <w:tc>
          <w:tcPr>
            <w:tcW w:w="0" w:type="auto"/>
          </w:tcPr>
          <w:p w14:paraId="3859CD93" w14:textId="77777777" w:rsidR="0074579F" w:rsidRPr="00100600" w:rsidRDefault="0074579F" w:rsidP="00C447F8">
            <w:pPr>
              <w:jc w:val="center"/>
            </w:pPr>
            <w:r w:rsidRPr="00100600">
              <w:t>1</w:t>
            </w:r>
          </w:p>
        </w:tc>
        <w:tc>
          <w:tcPr>
            <w:tcW w:w="0" w:type="auto"/>
          </w:tcPr>
          <w:p w14:paraId="68305F2F" w14:textId="77777777" w:rsidR="0074579F" w:rsidRPr="00100600" w:rsidRDefault="0074579F" w:rsidP="00C447F8">
            <w:r w:rsidRPr="00100600">
              <w:t>G1: Well differentiated</w:t>
            </w:r>
          </w:p>
        </w:tc>
      </w:tr>
      <w:tr w:rsidR="0074579F" w:rsidRPr="00100600" w14:paraId="105473AC" w14:textId="77777777" w:rsidTr="00C447F8">
        <w:tc>
          <w:tcPr>
            <w:tcW w:w="0" w:type="auto"/>
          </w:tcPr>
          <w:p w14:paraId="4ED47A56" w14:textId="77777777" w:rsidR="0074579F" w:rsidRPr="00100600" w:rsidRDefault="0074579F" w:rsidP="00C447F8">
            <w:pPr>
              <w:jc w:val="center"/>
            </w:pPr>
            <w:r w:rsidRPr="00100600">
              <w:t>2</w:t>
            </w:r>
          </w:p>
        </w:tc>
        <w:tc>
          <w:tcPr>
            <w:tcW w:w="0" w:type="auto"/>
          </w:tcPr>
          <w:p w14:paraId="48661C32" w14:textId="77777777" w:rsidR="0074579F" w:rsidRPr="00100600" w:rsidRDefault="0074579F" w:rsidP="00C447F8">
            <w:r w:rsidRPr="00100600">
              <w:t>G2: Moderately differentiated</w:t>
            </w:r>
          </w:p>
        </w:tc>
      </w:tr>
      <w:tr w:rsidR="0074579F" w:rsidRPr="00100600" w14:paraId="38CB4B6B" w14:textId="77777777" w:rsidTr="00C447F8">
        <w:tc>
          <w:tcPr>
            <w:tcW w:w="0" w:type="auto"/>
          </w:tcPr>
          <w:p w14:paraId="12E6483B" w14:textId="77777777" w:rsidR="0074579F" w:rsidRPr="00100600" w:rsidRDefault="0074579F" w:rsidP="00C447F8">
            <w:pPr>
              <w:jc w:val="center"/>
            </w:pPr>
            <w:r w:rsidRPr="00100600">
              <w:t>3</w:t>
            </w:r>
          </w:p>
        </w:tc>
        <w:tc>
          <w:tcPr>
            <w:tcW w:w="0" w:type="auto"/>
          </w:tcPr>
          <w:p w14:paraId="276DC27F" w14:textId="77777777" w:rsidR="0074579F" w:rsidRPr="00100600" w:rsidRDefault="0074579F" w:rsidP="00C447F8">
            <w:r w:rsidRPr="00100600">
              <w:t>G3: Poorly differentiated or undifferentiated</w:t>
            </w:r>
          </w:p>
        </w:tc>
      </w:tr>
      <w:tr w:rsidR="0074579F" w:rsidRPr="00100600" w14:paraId="002E1AAD" w14:textId="77777777" w:rsidTr="00C447F8">
        <w:tc>
          <w:tcPr>
            <w:tcW w:w="0" w:type="auto"/>
          </w:tcPr>
          <w:p w14:paraId="6A191412" w14:textId="77777777" w:rsidR="0074579F" w:rsidRPr="00100600" w:rsidRDefault="0074579F" w:rsidP="00C447F8">
            <w:pPr>
              <w:jc w:val="center"/>
            </w:pPr>
            <w:r w:rsidRPr="00100600">
              <w:t>L</w:t>
            </w:r>
          </w:p>
        </w:tc>
        <w:tc>
          <w:tcPr>
            <w:tcW w:w="0" w:type="auto"/>
          </w:tcPr>
          <w:p w14:paraId="5F23EC53" w14:textId="77777777" w:rsidR="0074579F" w:rsidRPr="00100600" w:rsidRDefault="0074579F" w:rsidP="00C447F8">
            <w:r w:rsidRPr="00100600">
              <w:t>Low grade</w:t>
            </w:r>
          </w:p>
        </w:tc>
      </w:tr>
      <w:tr w:rsidR="0074579F" w:rsidRPr="00100600" w14:paraId="32624FE6" w14:textId="77777777" w:rsidTr="00C447F8">
        <w:tc>
          <w:tcPr>
            <w:tcW w:w="0" w:type="auto"/>
          </w:tcPr>
          <w:p w14:paraId="03C20F41" w14:textId="77777777" w:rsidR="0074579F" w:rsidRPr="00100600" w:rsidRDefault="0074579F" w:rsidP="00C447F8">
            <w:pPr>
              <w:jc w:val="center"/>
            </w:pPr>
            <w:r w:rsidRPr="00100600">
              <w:t>H</w:t>
            </w:r>
          </w:p>
        </w:tc>
        <w:tc>
          <w:tcPr>
            <w:tcW w:w="0" w:type="auto"/>
          </w:tcPr>
          <w:p w14:paraId="46CFF121" w14:textId="77777777" w:rsidR="0074579F" w:rsidRPr="00100600" w:rsidRDefault="0074579F" w:rsidP="00C447F8">
            <w:r w:rsidRPr="00100600">
              <w:t>High grade</w:t>
            </w:r>
          </w:p>
        </w:tc>
      </w:tr>
      <w:tr w:rsidR="0074579F" w:rsidRPr="00100600" w14:paraId="3D61CEE7" w14:textId="77777777" w:rsidTr="00C447F8">
        <w:tc>
          <w:tcPr>
            <w:tcW w:w="0" w:type="auto"/>
          </w:tcPr>
          <w:p w14:paraId="009FF423" w14:textId="77777777" w:rsidR="0074579F" w:rsidRPr="00100600" w:rsidRDefault="0074579F" w:rsidP="00C447F8">
            <w:pPr>
              <w:jc w:val="center"/>
            </w:pPr>
            <w:r w:rsidRPr="00100600">
              <w:t>S</w:t>
            </w:r>
          </w:p>
        </w:tc>
        <w:tc>
          <w:tcPr>
            <w:tcW w:w="0" w:type="auto"/>
          </w:tcPr>
          <w:p w14:paraId="1365A46E" w14:textId="77777777" w:rsidR="0074579F" w:rsidRPr="00100600" w:rsidRDefault="0074579F" w:rsidP="00C447F8">
            <w:r w:rsidRPr="00100600">
              <w:t>Sarcomatous overgrowth</w:t>
            </w:r>
          </w:p>
        </w:tc>
      </w:tr>
      <w:tr w:rsidR="0074579F" w:rsidRPr="00100600" w14:paraId="2052B068" w14:textId="77777777" w:rsidTr="00C447F8">
        <w:tc>
          <w:tcPr>
            <w:tcW w:w="0" w:type="auto"/>
          </w:tcPr>
          <w:p w14:paraId="6C4B4912" w14:textId="77777777" w:rsidR="0074579F" w:rsidRPr="00100600" w:rsidRDefault="0074579F" w:rsidP="00C447F8">
            <w:pPr>
              <w:jc w:val="center"/>
            </w:pPr>
            <w:r w:rsidRPr="00100600">
              <w:t>9</w:t>
            </w:r>
          </w:p>
        </w:tc>
        <w:tc>
          <w:tcPr>
            <w:tcW w:w="0" w:type="auto"/>
          </w:tcPr>
          <w:p w14:paraId="56EB6A1D" w14:textId="6FC3E0C2" w:rsidR="0074579F" w:rsidRPr="00100600" w:rsidRDefault="0074579F" w:rsidP="00C447F8">
            <w:r w:rsidRPr="00100600">
              <w:t>Grade can</w:t>
            </w:r>
            <w:r w:rsidR="002B77EA" w:rsidRPr="00100600">
              <w:t xml:space="preserve">not be assessed (GX); Unknown; </w:t>
            </w:r>
          </w:p>
        </w:tc>
      </w:tr>
      <w:tr w:rsidR="0074579F" w:rsidRPr="00100600" w14:paraId="027797D8" w14:textId="77777777" w:rsidTr="00C447F8">
        <w:tc>
          <w:tcPr>
            <w:tcW w:w="0" w:type="auto"/>
          </w:tcPr>
          <w:p w14:paraId="110926BB" w14:textId="3E715025" w:rsidR="0074579F" w:rsidRPr="00100600" w:rsidRDefault="00161376" w:rsidP="00C447F8">
            <w:pPr>
              <w:jc w:val="center"/>
            </w:pPr>
            <w:r>
              <w:t>Blank</w:t>
            </w:r>
          </w:p>
        </w:tc>
        <w:tc>
          <w:tcPr>
            <w:tcW w:w="0" w:type="auto"/>
          </w:tcPr>
          <w:p w14:paraId="271F9A85" w14:textId="42CE2BB6" w:rsidR="0074579F" w:rsidRPr="00100600" w:rsidRDefault="00161376" w:rsidP="00C447F8">
            <w:r>
              <w:t>See Note 1</w:t>
            </w:r>
          </w:p>
        </w:tc>
      </w:tr>
    </w:tbl>
    <w:p w14:paraId="613F3D43" w14:textId="77777777" w:rsidR="001A70AB" w:rsidRDefault="001A70AB" w:rsidP="001A70AB">
      <w:pPr>
        <w:rPr>
          <w:b/>
        </w:rPr>
      </w:pPr>
    </w:p>
    <w:p w14:paraId="55E54F11" w14:textId="521E1113" w:rsidR="00C5606A" w:rsidRDefault="001A70AB" w:rsidP="001A70AB">
      <w:pPr>
        <w:rPr>
          <w:b/>
        </w:rPr>
      </w:pPr>
      <w:r w:rsidRPr="000C4F7F">
        <w:rPr>
          <w:b/>
        </w:rPr>
        <w:t xml:space="preserve">Return to </w:t>
      </w:r>
      <w:hyperlink w:anchor="_Grade_Tables_(in_1" w:history="1">
        <w:r w:rsidRPr="000C4F7F">
          <w:rPr>
            <w:rStyle w:val="Hyperlink"/>
            <w:b/>
          </w:rPr>
          <w:t>Grade Tables (in Schema ID order)</w:t>
        </w:r>
      </w:hyperlink>
      <w:r w:rsidR="00C5606A" w:rsidRPr="00100600">
        <w:rPr>
          <w:b/>
        </w:rPr>
        <w:br w:type="page"/>
      </w:r>
    </w:p>
    <w:p w14:paraId="346C44E6" w14:textId="36835875" w:rsidR="004405C6" w:rsidRPr="004405C6" w:rsidRDefault="004405C6" w:rsidP="004405C6">
      <w:pPr>
        <w:pStyle w:val="Heading1"/>
        <w:spacing w:after="240"/>
        <w:rPr>
          <w:szCs w:val="24"/>
        </w:rPr>
      </w:pPr>
      <w:bookmarkStart w:id="2278" w:name="_Grade_15"/>
      <w:bookmarkStart w:id="2279" w:name="_Toc521909346"/>
      <w:bookmarkEnd w:id="2278"/>
      <w:r w:rsidRPr="004405C6">
        <w:rPr>
          <w:szCs w:val="24"/>
        </w:rPr>
        <w:lastRenderedPageBreak/>
        <w:t>Grade 15</w:t>
      </w:r>
      <w:bookmarkEnd w:id="2279"/>
    </w:p>
    <w:p w14:paraId="1ABFF4A9" w14:textId="132D234A" w:rsidR="00C96135" w:rsidRDefault="00C96135">
      <w:r w:rsidRPr="00661C06">
        <w:rPr>
          <w:b/>
        </w:rPr>
        <w:t>Grade ID 15-</w:t>
      </w:r>
      <w:ins w:id="2280" w:author="Ruhl, Jennifer (NIH/NCI) [E]" w:date="2020-03-06T15:42:00Z">
        <w:r w:rsidR="003B22EA">
          <w:rPr>
            <w:b/>
          </w:rPr>
          <w:t xml:space="preserve">Grade </w:t>
        </w:r>
      </w:ins>
      <w:r w:rsidRPr="00661C06">
        <w:rPr>
          <w:b/>
        </w:rPr>
        <w:t>Clinical</w:t>
      </w:r>
      <w:del w:id="2281" w:author="Ruhl, Jennifer (NIH/NCI) [E]" w:date="2020-03-06T15:42:00Z">
        <w:r w:rsidRPr="00661C06" w:rsidDel="003B22EA">
          <w:rPr>
            <w:b/>
          </w:rPr>
          <w:delText xml:space="preserve"> Grade</w:delText>
        </w:r>
      </w:del>
      <w:r w:rsidRPr="00661C06">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471AFD" w:rsidRPr="00100600" w14:paraId="09182431" w14:textId="77777777" w:rsidTr="00C96135">
        <w:trPr>
          <w:tblHeader/>
        </w:trPr>
        <w:tc>
          <w:tcPr>
            <w:tcW w:w="1345" w:type="dxa"/>
          </w:tcPr>
          <w:p w14:paraId="5DD54F6B" w14:textId="77777777" w:rsidR="00471AFD" w:rsidRPr="00100600" w:rsidRDefault="00471AFD" w:rsidP="00CD5FF2">
            <w:pPr>
              <w:pStyle w:val="TableText"/>
              <w:rPr>
                <w:b/>
              </w:rPr>
            </w:pPr>
            <w:r w:rsidRPr="00100600">
              <w:rPr>
                <w:b/>
              </w:rPr>
              <w:t xml:space="preserve">Schema ID# </w:t>
            </w:r>
          </w:p>
        </w:tc>
        <w:tc>
          <w:tcPr>
            <w:tcW w:w="3451" w:type="dxa"/>
          </w:tcPr>
          <w:p w14:paraId="5B54955F" w14:textId="77777777" w:rsidR="00471AFD" w:rsidRPr="00100600" w:rsidRDefault="00471AFD" w:rsidP="00CD5FF2">
            <w:pPr>
              <w:pStyle w:val="TableText"/>
              <w:rPr>
                <w:b/>
              </w:rPr>
            </w:pPr>
            <w:r w:rsidRPr="00100600">
              <w:rPr>
                <w:b/>
              </w:rPr>
              <w:t>Schema ID Name</w:t>
            </w:r>
          </w:p>
        </w:tc>
        <w:tc>
          <w:tcPr>
            <w:tcW w:w="959" w:type="dxa"/>
          </w:tcPr>
          <w:p w14:paraId="56F34968" w14:textId="77777777" w:rsidR="00471AFD" w:rsidRPr="00100600" w:rsidRDefault="00471AFD" w:rsidP="00CD5FF2">
            <w:pPr>
              <w:pStyle w:val="TableText"/>
              <w:jc w:val="center"/>
              <w:rPr>
                <w:b/>
              </w:rPr>
            </w:pPr>
            <w:r w:rsidRPr="00100600">
              <w:rPr>
                <w:b/>
              </w:rPr>
              <w:t>AJCC ID</w:t>
            </w:r>
          </w:p>
        </w:tc>
        <w:tc>
          <w:tcPr>
            <w:tcW w:w="4590" w:type="dxa"/>
          </w:tcPr>
          <w:p w14:paraId="4E540A33" w14:textId="77777777" w:rsidR="00471AFD" w:rsidRPr="00100600" w:rsidRDefault="00471AFD" w:rsidP="00CD5FF2">
            <w:pPr>
              <w:pStyle w:val="TableText"/>
              <w:rPr>
                <w:b/>
              </w:rPr>
            </w:pPr>
            <w:r w:rsidRPr="00100600">
              <w:rPr>
                <w:b/>
              </w:rPr>
              <w:t xml:space="preserve">AJCC Chapter </w:t>
            </w:r>
          </w:p>
        </w:tc>
      </w:tr>
      <w:tr w:rsidR="00471AFD" w:rsidRPr="00100600" w14:paraId="4ABA4842" w14:textId="77777777" w:rsidTr="00CD5FF2">
        <w:tc>
          <w:tcPr>
            <w:tcW w:w="1345" w:type="dxa"/>
          </w:tcPr>
          <w:p w14:paraId="7E312139" w14:textId="38DB0898" w:rsidR="00471AFD" w:rsidRPr="00100600" w:rsidRDefault="00471AFD" w:rsidP="00CD5FF2">
            <w:pPr>
              <w:jc w:val="center"/>
              <w:rPr>
                <w:rFonts w:ascii="Calibri" w:hAnsi="Calibri"/>
                <w:bCs/>
              </w:rPr>
            </w:pPr>
            <w:r w:rsidRPr="00100600">
              <w:rPr>
                <w:rFonts w:ascii="Calibri" w:hAnsi="Calibri"/>
                <w:bCs/>
              </w:rPr>
              <w:t>00551</w:t>
            </w:r>
          </w:p>
        </w:tc>
        <w:tc>
          <w:tcPr>
            <w:tcW w:w="3451" w:type="dxa"/>
          </w:tcPr>
          <w:p w14:paraId="3DD4751A" w14:textId="6507043B" w:rsidR="00471AFD" w:rsidRPr="00100600" w:rsidRDefault="00471AFD" w:rsidP="00CD5FF2">
            <w:pPr>
              <w:pStyle w:val="TableText"/>
            </w:pPr>
            <w:r w:rsidRPr="00100600">
              <w:t>Ovary</w:t>
            </w:r>
          </w:p>
        </w:tc>
        <w:tc>
          <w:tcPr>
            <w:tcW w:w="959" w:type="dxa"/>
          </w:tcPr>
          <w:p w14:paraId="1A9D47C8" w14:textId="6B3CAD57" w:rsidR="00471AFD" w:rsidRPr="00100600" w:rsidRDefault="00471AFD" w:rsidP="00CD5FF2">
            <w:pPr>
              <w:pStyle w:val="TableText"/>
              <w:jc w:val="center"/>
            </w:pPr>
            <w:r w:rsidRPr="00100600">
              <w:t>55</w:t>
            </w:r>
          </w:p>
        </w:tc>
        <w:tc>
          <w:tcPr>
            <w:tcW w:w="4590" w:type="dxa"/>
          </w:tcPr>
          <w:p w14:paraId="1ED77543" w14:textId="070DAFD8" w:rsidR="00471AFD" w:rsidRPr="00100600" w:rsidRDefault="00471AFD" w:rsidP="00CD5FF2">
            <w:pPr>
              <w:rPr>
                <w:rFonts w:ascii="Calibri" w:hAnsi="Calibri"/>
              </w:rPr>
            </w:pPr>
            <w:r w:rsidRPr="00100600">
              <w:t>Ovary, Fallopian Tube, and Primary Peritoneal</w:t>
            </w:r>
          </w:p>
        </w:tc>
      </w:tr>
      <w:tr w:rsidR="00471AFD" w:rsidRPr="00100600" w14:paraId="3D88C4F8" w14:textId="77777777" w:rsidTr="00CD5FF2">
        <w:tc>
          <w:tcPr>
            <w:tcW w:w="1345" w:type="dxa"/>
          </w:tcPr>
          <w:p w14:paraId="5285A788" w14:textId="5DA5BC64" w:rsidR="00471AFD" w:rsidRPr="00100600" w:rsidRDefault="00471AFD" w:rsidP="00471AFD">
            <w:pPr>
              <w:jc w:val="center"/>
              <w:rPr>
                <w:rFonts w:ascii="Calibri" w:hAnsi="Calibri"/>
                <w:bCs/>
              </w:rPr>
            </w:pPr>
            <w:r w:rsidRPr="00100600">
              <w:rPr>
                <w:rFonts w:ascii="Calibri" w:hAnsi="Calibri"/>
                <w:bCs/>
              </w:rPr>
              <w:t>00552</w:t>
            </w:r>
          </w:p>
        </w:tc>
        <w:tc>
          <w:tcPr>
            <w:tcW w:w="3451" w:type="dxa"/>
          </w:tcPr>
          <w:p w14:paraId="6C78DB3A" w14:textId="398FD330" w:rsidR="00471AFD" w:rsidRPr="00100600" w:rsidRDefault="00471AFD" w:rsidP="00471AFD">
            <w:pPr>
              <w:pStyle w:val="TableText"/>
            </w:pPr>
            <w:r w:rsidRPr="00100600">
              <w:t>Primary Peritoneal Carcinoma</w:t>
            </w:r>
          </w:p>
        </w:tc>
        <w:tc>
          <w:tcPr>
            <w:tcW w:w="959" w:type="dxa"/>
          </w:tcPr>
          <w:p w14:paraId="737F4391" w14:textId="5A0145CD" w:rsidR="00471AFD" w:rsidRPr="00100600" w:rsidRDefault="00471AFD" w:rsidP="00471AFD">
            <w:pPr>
              <w:pStyle w:val="TableText"/>
              <w:jc w:val="center"/>
            </w:pPr>
            <w:r w:rsidRPr="00100600">
              <w:t>55</w:t>
            </w:r>
          </w:p>
        </w:tc>
        <w:tc>
          <w:tcPr>
            <w:tcW w:w="4590" w:type="dxa"/>
          </w:tcPr>
          <w:p w14:paraId="7450097C" w14:textId="7DDFA9B7" w:rsidR="00471AFD" w:rsidRPr="00100600" w:rsidRDefault="00471AFD" w:rsidP="00471AFD">
            <w:r w:rsidRPr="00100600">
              <w:t>Ovary, Fallopian Tube, and Primary Peritoneal</w:t>
            </w:r>
          </w:p>
        </w:tc>
      </w:tr>
      <w:tr w:rsidR="00471AFD" w:rsidRPr="00100600" w14:paraId="60165D86" w14:textId="77777777" w:rsidTr="00CD5FF2">
        <w:tc>
          <w:tcPr>
            <w:tcW w:w="1345" w:type="dxa"/>
          </w:tcPr>
          <w:p w14:paraId="1FDD6D1B" w14:textId="2B404013" w:rsidR="00471AFD" w:rsidRPr="00100600" w:rsidRDefault="00471AFD" w:rsidP="00471AFD">
            <w:pPr>
              <w:jc w:val="center"/>
              <w:rPr>
                <w:rFonts w:ascii="Calibri" w:hAnsi="Calibri"/>
                <w:bCs/>
              </w:rPr>
            </w:pPr>
            <w:r w:rsidRPr="00100600">
              <w:rPr>
                <w:rFonts w:ascii="Calibri" w:hAnsi="Calibri"/>
                <w:bCs/>
              </w:rPr>
              <w:t>00553</w:t>
            </w:r>
          </w:p>
        </w:tc>
        <w:tc>
          <w:tcPr>
            <w:tcW w:w="3451" w:type="dxa"/>
          </w:tcPr>
          <w:p w14:paraId="0CAF7609" w14:textId="574F3C5B" w:rsidR="00471AFD" w:rsidRPr="00100600" w:rsidRDefault="00471AFD" w:rsidP="00471AFD">
            <w:pPr>
              <w:pStyle w:val="TableText"/>
            </w:pPr>
            <w:r w:rsidRPr="00100600">
              <w:t>Fallopian Tube</w:t>
            </w:r>
          </w:p>
        </w:tc>
        <w:tc>
          <w:tcPr>
            <w:tcW w:w="959" w:type="dxa"/>
          </w:tcPr>
          <w:p w14:paraId="424FE6D9" w14:textId="29C561AA" w:rsidR="00471AFD" w:rsidRPr="00100600" w:rsidRDefault="00471AFD" w:rsidP="00471AFD">
            <w:pPr>
              <w:pStyle w:val="TableText"/>
              <w:jc w:val="center"/>
            </w:pPr>
            <w:r w:rsidRPr="00100600">
              <w:t>55</w:t>
            </w:r>
          </w:p>
        </w:tc>
        <w:tc>
          <w:tcPr>
            <w:tcW w:w="4590" w:type="dxa"/>
          </w:tcPr>
          <w:p w14:paraId="0E57F9C9" w14:textId="144070C1" w:rsidR="00471AFD" w:rsidRPr="00100600" w:rsidRDefault="00471AFD" w:rsidP="00471AFD">
            <w:r w:rsidRPr="00100600">
              <w:t>Ovary, Fallopian Tube, and Primary Peritoneal</w:t>
            </w:r>
          </w:p>
        </w:tc>
      </w:tr>
    </w:tbl>
    <w:p w14:paraId="345BA676" w14:textId="7BF38453" w:rsidR="0088005D" w:rsidRPr="00100600" w:rsidRDefault="0074579F" w:rsidP="00661C06">
      <w:pPr>
        <w:pStyle w:val="TableText"/>
        <w:spacing w:before="240"/>
      </w:pPr>
      <w:r w:rsidRPr="00100600">
        <w:rPr>
          <w:b/>
        </w:rPr>
        <w:t>Note 1</w:t>
      </w:r>
      <w:r w:rsidR="0088005D" w:rsidRPr="00100600">
        <w:rPr>
          <w:b/>
        </w:rPr>
        <w:t xml:space="preserve">: </w:t>
      </w:r>
      <w:r w:rsidR="0088005D" w:rsidRPr="00100600">
        <w:t>Clinical grade must not be blank.</w:t>
      </w:r>
    </w:p>
    <w:p w14:paraId="55FA4B52" w14:textId="07626FE5" w:rsidR="002D239E" w:rsidRDefault="0074579F" w:rsidP="00661C06">
      <w:pPr>
        <w:pStyle w:val="TableText"/>
        <w:spacing w:before="240"/>
      </w:pPr>
      <w:r w:rsidRPr="00100600">
        <w:rPr>
          <w:b/>
        </w:rPr>
        <w:t>Note 2</w:t>
      </w:r>
      <w:r w:rsidR="0088005D" w:rsidRPr="00100600">
        <w:rPr>
          <w:b/>
        </w:rPr>
        <w:t>:</w:t>
      </w:r>
      <w:r w:rsidR="0088005D" w:rsidRPr="00100600">
        <w:t xml:space="preserve"> </w:t>
      </w:r>
      <w:r w:rsidR="002D239E" w:rsidRPr="00100600">
        <w:t xml:space="preserve">Assign the highest grade from the primary tumor assessed during the clinical time frame. </w:t>
      </w:r>
    </w:p>
    <w:p w14:paraId="3D967DBC" w14:textId="77777777" w:rsidR="001329A2" w:rsidRDefault="001329A2" w:rsidP="0073362A">
      <w:pPr>
        <w:pStyle w:val="ListParagraph"/>
        <w:numPr>
          <w:ilvl w:val="0"/>
          <w:numId w:val="55"/>
        </w:numPr>
        <w:spacing w:after="200" w:line="276" w:lineRule="auto"/>
        <w:rPr>
          <w:ins w:id="2282" w:author="Ruhl, Jennifer (NIH/NCI) [E]" w:date="2020-03-06T16:31:00Z"/>
          <w:rFonts w:cstheme="minorHAnsi"/>
          <w:color w:val="FF0000"/>
        </w:rPr>
      </w:pPr>
      <w:ins w:id="2283"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0F64C747" w14:textId="684485BB" w:rsidR="0088005D" w:rsidRPr="00100600" w:rsidRDefault="0074579F" w:rsidP="00661C06">
      <w:pPr>
        <w:pStyle w:val="TableText"/>
        <w:spacing w:before="240"/>
      </w:pPr>
      <w:r w:rsidRPr="00100600">
        <w:rPr>
          <w:b/>
        </w:rPr>
        <w:t>Note 3</w:t>
      </w:r>
      <w:r w:rsidR="0088005D" w:rsidRPr="00100600">
        <w:rPr>
          <w:b/>
        </w:rPr>
        <w:t>:</w:t>
      </w:r>
      <w:r w:rsidR="0088005D" w:rsidRPr="00100600">
        <w:t xml:space="preserve"> The grading system for this chapter is based on histology</w:t>
      </w:r>
    </w:p>
    <w:p w14:paraId="283DB35B" w14:textId="47AE13AB" w:rsidR="0088005D" w:rsidRPr="00100600" w:rsidRDefault="0088005D" w:rsidP="00161376">
      <w:pPr>
        <w:pStyle w:val="TableText"/>
        <w:numPr>
          <w:ilvl w:val="0"/>
          <w:numId w:val="2"/>
        </w:numPr>
      </w:pPr>
      <w:r w:rsidRPr="00100600">
        <w:t>Immature teratomas and serous carcinomas, codes L and H</w:t>
      </w:r>
      <w:r w:rsidR="001D227F">
        <w:t>, otherwise code 9</w:t>
      </w:r>
      <w:ins w:id="2284" w:author="Ruhl, Jennifer (NIH/NCI) [E]" w:date="2020-01-10T12:05:00Z">
        <w:r w:rsidR="00330A14">
          <w:t xml:space="preserve"> (8441/2, (8441/2,41/3, 8460/3, 8461</w:t>
        </w:r>
      </w:ins>
      <w:ins w:id="2285" w:author="Ruhl, Jennifer (NIH/NCI) [E]" w:date="2020-01-10T12:06:00Z">
        <w:r w:rsidR="00330A14">
          <w:t>/3, 8474/3, 9080/3)</w:t>
        </w:r>
      </w:ins>
    </w:p>
    <w:p w14:paraId="62166540" w14:textId="0902D2D9" w:rsidR="0088005D" w:rsidRPr="00100600" w:rsidRDefault="00FC6EFF" w:rsidP="00161376">
      <w:pPr>
        <w:pStyle w:val="TableText"/>
        <w:numPr>
          <w:ilvl w:val="0"/>
          <w:numId w:val="2"/>
        </w:numPr>
      </w:pPr>
      <w:r w:rsidRPr="00100600">
        <w:t>All other histologies: C</w:t>
      </w:r>
      <w:r w:rsidR="0088005D" w:rsidRPr="00100600">
        <w:t>ode 1-3 if a nuclear grade is documented, otherwise code 9</w:t>
      </w:r>
    </w:p>
    <w:p w14:paraId="10373520" w14:textId="4C5F8395" w:rsidR="0088005D" w:rsidRPr="00100600" w:rsidRDefault="0088005D" w:rsidP="00161376">
      <w:pPr>
        <w:pStyle w:val="TableText"/>
        <w:numPr>
          <w:ilvl w:val="0"/>
          <w:numId w:val="2"/>
        </w:numPr>
      </w:pPr>
      <w:r w:rsidRPr="00100600">
        <w:t>If your registry collects ovarian borderline tumors (/1), code “B” for grade</w:t>
      </w:r>
    </w:p>
    <w:p w14:paraId="114F5C2A" w14:textId="1076C80F" w:rsidR="0088005D" w:rsidRPr="00100600" w:rsidRDefault="0074579F" w:rsidP="00661C06">
      <w:pPr>
        <w:pStyle w:val="TableText"/>
        <w:spacing w:before="240"/>
        <w:rPr>
          <w:b/>
        </w:rPr>
      </w:pPr>
      <w:r w:rsidRPr="00100600">
        <w:rPr>
          <w:b/>
        </w:rPr>
        <w:t>Note 4</w:t>
      </w:r>
      <w:r w:rsidR="0088005D" w:rsidRPr="00100600">
        <w:rPr>
          <w:b/>
        </w:rPr>
        <w:t xml:space="preserve">: </w:t>
      </w:r>
      <w:r w:rsidR="0088005D" w:rsidRPr="00100600">
        <w:t>G3 includes anaplastic.</w:t>
      </w:r>
    </w:p>
    <w:p w14:paraId="0E203231" w14:textId="082DDE59" w:rsidR="0088005D" w:rsidRPr="00100600" w:rsidRDefault="0088005D" w:rsidP="00661C06">
      <w:pPr>
        <w:pStyle w:val="TableText"/>
        <w:spacing w:before="240"/>
      </w:pPr>
      <w:r w:rsidRPr="00100600">
        <w:rPr>
          <w:b/>
        </w:rPr>
        <w:t xml:space="preserve">Note </w:t>
      </w:r>
      <w:r w:rsidR="0074579F" w:rsidRPr="00100600">
        <w:rPr>
          <w:b/>
        </w:rPr>
        <w:t>5</w:t>
      </w:r>
      <w:r w:rsidRPr="00100600">
        <w:rPr>
          <w:b/>
        </w:rPr>
        <w:t>:</w:t>
      </w:r>
      <w:r w:rsidRPr="00100600">
        <w:t xml:space="preserve"> Code 9 when</w:t>
      </w:r>
    </w:p>
    <w:p w14:paraId="785EB58B" w14:textId="77777777" w:rsidR="009D638F" w:rsidRPr="00100600" w:rsidRDefault="009D638F" w:rsidP="00161376">
      <w:pPr>
        <w:pStyle w:val="TableText"/>
        <w:numPr>
          <w:ilvl w:val="0"/>
          <w:numId w:val="3"/>
        </w:numPr>
      </w:pPr>
      <w:r w:rsidRPr="00100600">
        <w:t>Grade from primary site is not documented</w:t>
      </w:r>
    </w:p>
    <w:p w14:paraId="31AE629C" w14:textId="50F7BA2D" w:rsidR="00C36A88" w:rsidRPr="00100600" w:rsidRDefault="00C36A88" w:rsidP="00161376">
      <w:pPr>
        <w:pStyle w:val="TableText"/>
        <w:numPr>
          <w:ilvl w:val="0"/>
          <w:numId w:val="3"/>
        </w:numPr>
      </w:pPr>
      <w:r w:rsidRPr="00100600">
        <w:t>Clinical workup is not done (for example, cancer is an incidental finding during surgery for another condition)</w:t>
      </w:r>
    </w:p>
    <w:p w14:paraId="1A5839CA" w14:textId="368514EE" w:rsidR="009B2B67" w:rsidRDefault="009B2B67" w:rsidP="00161376">
      <w:pPr>
        <w:pStyle w:val="TableText"/>
        <w:numPr>
          <w:ilvl w:val="0"/>
          <w:numId w:val="3"/>
        </w:numPr>
      </w:pPr>
      <w:r w:rsidRPr="00100600">
        <w:t>Grade checked “not applicable” on CAP Protocol (if available) and no other grade information is available</w:t>
      </w:r>
    </w:p>
    <w:p w14:paraId="2A80B9FE" w14:textId="77777777" w:rsidR="004E081B" w:rsidRPr="00100600" w:rsidRDefault="004E081B" w:rsidP="004E081B">
      <w:pPr>
        <w:pStyle w:val="TableText"/>
        <w:ind w:left="720"/>
      </w:pPr>
    </w:p>
    <w:p w14:paraId="4D46F59C" w14:textId="0188314A" w:rsidR="004E081B" w:rsidRPr="00D24F33" w:rsidRDefault="00C762EB" w:rsidP="004E081B">
      <w:r w:rsidRPr="00100600">
        <w:rPr>
          <w:b/>
        </w:rPr>
        <w:t>N</w:t>
      </w:r>
      <w:r w:rsidR="0074579F" w:rsidRPr="00100600">
        <w:rPr>
          <w:b/>
        </w:rPr>
        <w:t>ote 6</w:t>
      </w:r>
      <w:r w:rsidRPr="00100600">
        <w:rPr>
          <w:b/>
        </w:rPr>
        <w:t xml:space="preserve">: </w:t>
      </w:r>
      <w:r w:rsidR="004E081B" w:rsidRPr="00D24F33">
        <w:t xml:space="preserve">If there is only one grade available and it cannot be determined if it is clinical or pathological, assume it is a clinical grade and code appropriately per clinical grade categories for that site, and then code unknown (9) for pathological grade, and blank for </w:t>
      </w:r>
      <w:r w:rsidR="00A53FB8">
        <w:t>post therapy</w:t>
      </w:r>
      <w:r w:rsidR="004E081B" w:rsidRPr="00D24F33">
        <w:t xml:space="preserve"> grade.</w:t>
      </w:r>
    </w:p>
    <w:tbl>
      <w:tblPr>
        <w:tblStyle w:val="TableGrid"/>
        <w:tblW w:w="0" w:type="auto"/>
        <w:tblLook w:val="04A0" w:firstRow="1" w:lastRow="0" w:firstColumn="1" w:lastColumn="0" w:noHBand="0" w:noVBand="1"/>
      </w:tblPr>
      <w:tblGrid>
        <w:gridCol w:w="680"/>
        <w:gridCol w:w="4013"/>
      </w:tblGrid>
      <w:tr w:rsidR="0088005D" w:rsidRPr="00100600" w14:paraId="10113535" w14:textId="77777777" w:rsidTr="003945F8">
        <w:trPr>
          <w:trHeight w:val="350"/>
          <w:tblHeader/>
        </w:trPr>
        <w:tc>
          <w:tcPr>
            <w:tcW w:w="0" w:type="auto"/>
          </w:tcPr>
          <w:p w14:paraId="2743EFC5" w14:textId="77777777" w:rsidR="0088005D" w:rsidRPr="00100600" w:rsidRDefault="0088005D" w:rsidP="003945F8">
            <w:pPr>
              <w:spacing w:line="276" w:lineRule="auto"/>
              <w:jc w:val="center"/>
              <w:rPr>
                <w:b/>
                <w:iCs/>
              </w:rPr>
            </w:pPr>
            <w:r w:rsidRPr="00100600">
              <w:rPr>
                <w:b/>
                <w:iCs/>
              </w:rPr>
              <w:t>Code</w:t>
            </w:r>
          </w:p>
        </w:tc>
        <w:tc>
          <w:tcPr>
            <w:tcW w:w="0" w:type="auto"/>
          </w:tcPr>
          <w:p w14:paraId="7452303B" w14:textId="77777777" w:rsidR="0088005D" w:rsidRPr="00100600" w:rsidRDefault="0088005D" w:rsidP="003945F8">
            <w:pPr>
              <w:spacing w:line="276" w:lineRule="auto"/>
              <w:rPr>
                <w:b/>
                <w:iCs/>
              </w:rPr>
            </w:pPr>
            <w:r w:rsidRPr="00100600">
              <w:rPr>
                <w:b/>
              </w:rPr>
              <w:t xml:space="preserve"> Grade Description</w:t>
            </w:r>
          </w:p>
        </w:tc>
      </w:tr>
      <w:tr w:rsidR="0088005D" w:rsidRPr="00100600" w14:paraId="18C551CC" w14:textId="77777777" w:rsidTr="003945F8">
        <w:tc>
          <w:tcPr>
            <w:tcW w:w="0" w:type="auto"/>
          </w:tcPr>
          <w:p w14:paraId="7F32E9C6" w14:textId="77777777" w:rsidR="0088005D" w:rsidRPr="00100600" w:rsidRDefault="0088005D" w:rsidP="003945F8">
            <w:pPr>
              <w:spacing w:line="276" w:lineRule="auto"/>
              <w:jc w:val="center"/>
            </w:pPr>
            <w:r w:rsidRPr="00100600">
              <w:t>1</w:t>
            </w:r>
          </w:p>
        </w:tc>
        <w:tc>
          <w:tcPr>
            <w:tcW w:w="0" w:type="auto"/>
          </w:tcPr>
          <w:p w14:paraId="5F3F419F" w14:textId="77777777" w:rsidR="0088005D" w:rsidRPr="00100600" w:rsidRDefault="0088005D" w:rsidP="003945F8">
            <w:pPr>
              <w:spacing w:line="276" w:lineRule="auto"/>
            </w:pPr>
            <w:r w:rsidRPr="00100600">
              <w:t>G1: Well differentiated</w:t>
            </w:r>
          </w:p>
        </w:tc>
      </w:tr>
      <w:tr w:rsidR="0088005D" w:rsidRPr="00100600" w14:paraId="65DC1412" w14:textId="77777777" w:rsidTr="003945F8">
        <w:tc>
          <w:tcPr>
            <w:tcW w:w="0" w:type="auto"/>
          </w:tcPr>
          <w:p w14:paraId="64DFBB33" w14:textId="77777777" w:rsidR="0088005D" w:rsidRPr="00100600" w:rsidRDefault="0088005D" w:rsidP="003945F8">
            <w:pPr>
              <w:spacing w:line="276" w:lineRule="auto"/>
              <w:jc w:val="center"/>
            </w:pPr>
            <w:r w:rsidRPr="00100600">
              <w:t>2</w:t>
            </w:r>
          </w:p>
        </w:tc>
        <w:tc>
          <w:tcPr>
            <w:tcW w:w="0" w:type="auto"/>
          </w:tcPr>
          <w:p w14:paraId="761D874A" w14:textId="77777777" w:rsidR="0088005D" w:rsidRPr="00100600" w:rsidRDefault="0088005D" w:rsidP="003945F8">
            <w:pPr>
              <w:spacing w:line="276" w:lineRule="auto"/>
            </w:pPr>
            <w:r w:rsidRPr="00100600">
              <w:t>G2: Moderately differentiated</w:t>
            </w:r>
          </w:p>
        </w:tc>
      </w:tr>
      <w:tr w:rsidR="0088005D" w:rsidRPr="00100600" w14:paraId="057E801E" w14:textId="77777777" w:rsidTr="003945F8">
        <w:tc>
          <w:tcPr>
            <w:tcW w:w="0" w:type="auto"/>
          </w:tcPr>
          <w:p w14:paraId="46FAEFD9" w14:textId="77777777" w:rsidR="0088005D" w:rsidRPr="00100600" w:rsidRDefault="0088005D" w:rsidP="003945F8">
            <w:pPr>
              <w:spacing w:line="276" w:lineRule="auto"/>
              <w:jc w:val="center"/>
            </w:pPr>
            <w:r w:rsidRPr="00100600">
              <w:t>3</w:t>
            </w:r>
          </w:p>
        </w:tc>
        <w:tc>
          <w:tcPr>
            <w:tcW w:w="0" w:type="auto"/>
          </w:tcPr>
          <w:p w14:paraId="23D03498" w14:textId="77777777" w:rsidR="0088005D" w:rsidRPr="00100600" w:rsidRDefault="0088005D" w:rsidP="003945F8">
            <w:pPr>
              <w:spacing w:line="276" w:lineRule="auto"/>
            </w:pPr>
            <w:r w:rsidRPr="00100600">
              <w:t xml:space="preserve">G3: Poorly differentiated, undifferentiated  </w:t>
            </w:r>
          </w:p>
        </w:tc>
      </w:tr>
      <w:tr w:rsidR="0088005D" w:rsidRPr="00100600" w14:paraId="4F49DF83" w14:textId="77777777" w:rsidTr="003945F8">
        <w:tc>
          <w:tcPr>
            <w:tcW w:w="0" w:type="auto"/>
          </w:tcPr>
          <w:p w14:paraId="6105AAA8" w14:textId="77777777" w:rsidR="0088005D" w:rsidRPr="00100600" w:rsidRDefault="0088005D" w:rsidP="003945F8">
            <w:pPr>
              <w:jc w:val="center"/>
            </w:pPr>
            <w:r w:rsidRPr="00100600">
              <w:t>B</w:t>
            </w:r>
          </w:p>
        </w:tc>
        <w:tc>
          <w:tcPr>
            <w:tcW w:w="0" w:type="auto"/>
          </w:tcPr>
          <w:p w14:paraId="3170CBDE" w14:textId="77777777" w:rsidR="0088005D" w:rsidRPr="00100600" w:rsidRDefault="0088005D" w:rsidP="003945F8">
            <w:r w:rsidRPr="00100600">
              <w:t>GB: Borderline Tumor</w:t>
            </w:r>
          </w:p>
        </w:tc>
      </w:tr>
      <w:tr w:rsidR="0088005D" w:rsidRPr="00100600" w14:paraId="5ABBAC84" w14:textId="77777777" w:rsidTr="003945F8">
        <w:tc>
          <w:tcPr>
            <w:tcW w:w="0" w:type="auto"/>
          </w:tcPr>
          <w:p w14:paraId="60107297" w14:textId="77777777" w:rsidR="0088005D" w:rsidRPr="00100600" w:rsidRDefault="0088005D" w:rsidP="003945F8">
            <w:pPr>
              <w:jc w:val="center"/>
            </w:pPr>
            <w:r w:rsidRPr="00100600">
              <w:t>L</w:t>
            </w:r>
          </w:p>
        </w:tc>
        <w:tc>
          <w:tcPr>
            <w:tcW w:w="0" w:type="auto"/>
          </w:tcPr>
          <w:p w14:paraId="7208E810" w14:textId="77777777" w:rsidR="0088005D" w:rsidRPr="00100600" w:rsidRDefault="0088005D" w:rsidP="003945F8">
            <w:r w:rsidRPr="00100600">
              <w:t>Low grade</w:t>
            </w:r>
          </w:p>
        </w:tc>
      </w:tr>
      <w:tr w:rsidR="0088005D" w:rsidRPr="00100600" w14:paraId="0566E7AB" w14:textId="77777777" w:rsidTr="003945F8">
        <w:tc>
          <w:tcPr>
            <w:tcW w:w="0" w:type="auto"/>
          </w:tcPr>
          <w:p w14:paraId="6CD623C9" w14:textId="77777777" w:rsidR="0088005D" w:rsidRPr="00100600" w:rsidRDefault="0088005D" w:rsidP="003945F8">
            <w:pPr>
              <w:jc w:val="center"/>
            </w:pPr>
            <w:r w:rsidRPr="00100600">
              <w:t>H</w:t>
            </w:r>
          </w:p>
        </w:tc>
        <w:tc>
          <w:tcPr>
            <w:tcW w:w="0" w:type="auto"/>
          </w:tcPr>
          <w:p w14:paraId="6E27BC12" w14:textId="77777777" w:rsidR="0088005D" w:rsidRPr="00100600" w:rsidRDefault="0088005D" w:rsidP="003945F8">
            <w:r w:rsidRPr="00100600">
              <w:t>High grade</w:t>
            </w:r>
          </w:p>
        </w:tc>
      </w:tr>
      <w:tr w:rsidR="0088005D" w:rsidRPr="00100600" w14:paraId="0A71EC5F" w14:textId="77777777" w:rsidTr="003945F8">
        <w:tc>
          <w:tcPr>
            <w:tcW w:w="0" w:type="auto"/>
          </w:tcPr>
          <w:p w14:paraId="57D2389A" w14:textId="77777777" w:rsidR="0088005D" w:rsidRPr="00100600" w:rsidRDefault="0088005D" w:rsidP="003945F8">
            <w:pPr>
              <w:jc w:val="center"/>
            </w:pPr>
            <w:r w:rsidRPr="00100600">
              <w:t>9</w:t>
            </w:r>
          </w:p>
        </w:tc>
        <w:tc>
          <w:tcPr>
            <w:tcW w:w="0" w:type="auto"/>
          </w:tcPr>
          <w:p w14:paraId="3D4490C0" w14:textId="5B487986" w:rsidR="0088005D" w:rsidRPr="00100600" w:rsidRDefault="009C0A3B" w:rsidP="009C0A3B">
            <w:r w:rsidRPr="00100600">
              <w:t>Grade can</w:t>
            </w:r>
            <w:r w:rsidR="009B2B67" w:rsidRPr="00100600">
              <w:t>not be assessed (GX); Unknown</w:t>
            </w:r>
          </w:p>
        </w:tc>
      </w:tr>
    </w:tbl>
    <w:p w14:paraId="6681E8A8" w14:textId="77777777" w:rsidR="001A70AB" w:rsidRDefault="001A70AB" w:rsidP="001A70AB">
      <w:pPr>
        <w:rPr>
          <w:b/>
        </w:rPr>
      </w:pPr>
    </w:p>
    <w:p w14:paraId="22C0A605" w14:textId="20C75E4F" w:rsidR="0088005D" w:rsidRPr="00100600" w:rsidRDefault="001A70AB" w:rsidP="001A70AB">
      <w:pPr>
        <w:rPr>
          <w:b/>
        </w:rPr>
      </w:pPr>
      <w:r w:rsidRPr="000C4F7F">
        <w:rPr>
          <w:b/>
        </w:rPr>
        <w:t xml:space="preserve">Return to </w:t>
      </w:r>
      <w:hyperlink w:anchor="_Grade_Tables_(in_1" w:history="1">
        <w:r w:rsidRPr="000C4F7F">
          <w:rPr>
            <w:rStyle w:val="Hyperlink"/>
            <w:b/>
          </w:rPr>
          <w:t>Grade Tables (in Schema ID order)</w:t>
        </w:r>
      </w:hyperlink>
      <w:r w:rsidR="0088005D" w:rsidRPr="00100600">
        <w:rPr>
          <w:b/>
        </w:rPr>
        <w:br w:type="page"/>
      </w:r>
    </w:p>
    <w:p w14:paraId="26290728" w14:textId="7E46E19B" w:rsidR="003B22EA" w:rsidRDefault="003B22EA" w:rsidP="003B22EA">
      <w:pPr>
        <w:rPr>
          <w:ins w:id="2286" w:author="Ruhl, Jennifer (NIH/NCI) [E]" w:date="2020-03-06T15:43:00Z"/>
        </w:rPr>
      </w:pPr>
      <w:ins w:id="2287" w:author="Ruhl, Jennifer (NIH/NCI) [E]" w:date="2020-03-06T15:43:00Z">
        <w:r w:rsidRPr="00661C06">
          <w:rPr>
            <w:b/>
          </w:rPr>
          <w:lastRenderedPageBreak/>
          <w:t>Grade ID 15-</w:t>
        </w:r>
        <w:r>
          <w:rPr>
            <w:b/>
          </w:rPr>
          <w:t xml:space="preserve">Grade Post Therapy </w:t>
        </w:r>
        <w:r w:rsidRPr="00661C06">
          <w:rPr>
            <w:b/>
          </w:rPr>
          <w:t>Clin</w:t>
        </w:r>
        <w:r>
          <w:rPr>
            <w:b/>
          </w:rPr>
          <w:t xml:space="preserve"> (yc)</w:t>
        </w:r>
        <w:r w:rsidRPr="00661C06">
          <w:rPr>
            <w:b/>
          </w:rPr>
          <w:t xml:space="preserve"> Instructions</w:t>
        </w:r>
      </w:ins>
    </w:p>
    <w:tbl>
      <w:tblPr>
        <w:tblStyle w:val="TableGrid"/>
        <w:tblW w:w="10345" w:type="dxa"/>
        <w:tblLook w:val="04A0" w:firstRow="1" w:lastRow="0" w:firstColumn="1" w:lastColumn="0" w:noHBand="0" w:noVBand="1"/>
      </w:tblPr>
      <w:tblGrid>
        <w:gridCol w:w="1345"/>
        <w:gridCol w:w="3451"/>
        <w:gridCol w:w="959"/>
        <w:gridCol w:w="4590"/>
      </w:tblGrid>
      <w:tr w:rsidR="003B22EA" w:rsidRPr="00100600" w14:paraId="2B4F206D" w14:textId="77777777" w:rsidTr="003B22EA">
        <w:trPr>
          <w:tblHeader/>
          <w:ins w:id="2288" w:author="Ruhl, Jennifer (NIH/NCI) [E]" w:date="2020-03-06T15:43:00Z"/>
        </w:trPr>
        <w:tc>
          <w:tcPr>
            <w:tcW w:w="1345" w:type="dxa"/>
          </w:tcPr>
          <w:p w14:paraId="0F04421B" w14:textId="77777777" w:rsidR="003B22EA" w:rsidRPr="00100600" w:rsidRDefault="003B22EA" w:rsidP="003B22EA">
            <w:pPr>
              <w:pStyle w:val="TableText"/>
              <w:rPr>
                <w:ins w:id="2289" w:author="Ruhl, Jennifer (NIH/NCI) [E]" w:date="2020-03-06T15:43:00Z"/>
                <w:b/>
              </w:rPr>
            </w:pPr>
            <w:ins w:id="2290" w:author="Ruhl, Jennifer (NIH/NCI) [E]" w:date="2020-03-06T15:43:00Z">
              <w:r w:rsidRPr="00100600">
                <w:rPr>
                  <w:b/>
                </w:rPr>
                <w:t xml:space="preserve">Schema ID# </w:t>
              </w:r>
            </w:ins>
          </w:p>
        </w:tc>
        <w:tc>
          <w:tcPr>
            <w:tcW w:w="3451" w:type="dxa"/>
          </w:tcPr>
          <w:p w14:paraId="3168BE9B" w14:textId="77777777" w:rsidR="003B22EA" w:rsidRPr="00100600" w:rsidRDefault="003B22EA" w:rsidP="003B22EA">
            <w:pPr>
              <w:pStyle w:val="TableText"/>
              <w:rPr>
                <w:ins w:id="2291" w:author="Ruhl, Jennifer (NIH/NCI) [E]" w:date="2020-03-06T15:43:00Z"/>
                <w:b/>
              </w:rPr>
            </w:pPr>
            <w:ins w:id="2292" w:author="Ruhl, Jennifer (NIH/NCI) [E]" w:date="2020-03-06T15:43:00Z">
              <w:r w:rsidRPr="00100600">
                <w:rPr>
                  <w:b/>
                </w:rPr>
                <w:t>Schema ID Name</w:t>
              </w:r>
            </w:ins>
          </w:p>
        </w:tc>
        <w:tc>
          <w:tcPr>
            <w:tcW w:w="959" w:type="dxa"/>
          </w:tcPr>
          <w:p w14:paraId="1A650E03" w14:textId="77777777" w:rsidR="003B22EA" w:rsidRPr="00100600" w:rsidRDefault="003B22EA" w:rsidP="003B22EA">
            <w:pPr>
              <w:pStyle w:val="TableText"/>
              <w:jc w:val="center"/>
              <w:rPr>
                <w:ins w:id="2293" w:author="Ruhl, Jennifer (NIH/NCI) [E]" w:date="2020-03-06T15:43:00Z"/>
                <w:b/>
              </w:rPr>
            </w:pPr>
            <w:ins w:id="2294" w:author="Ruhl, Jennifer (NIH/NCI) [E]" w:date="2020-03-06T15:43:00Z">
              <w:r w:rsidRPr="00100600">
                <w:rPr>
                  <w:b/>
                </w:rPr>
                <w:t>AJCC ID</w:t>
              </w:r>
            </w:ins>
          </w:p>
        </w:tc>
        <w:tc>
          <w:tcPr>
            <w:tcW w:w="4590" w:type="dxa"/>
          </w:tcPr>
          <w:p w14:paraId="31D74A6E" w14:textId="77777777" w:rsidR="003B22EA" w:rsidRPr="00100600" w:rsidRDefault="003B22EA" w:rsidP="003B22EA">
            <w:pPr>
              <w:pStyle w:val="TableText"/>
              <w:rPr>
                <w:ins w:id="2295" w:author="Ruhl, Jennifer (NIH/NCI) [E]" w:date="2020-03-06T15:43:00Z"/>
                <w:b/>
              </w:rPr>
            </w:pPr>
            <w:ins w:id="2296" w:author="Ruhl, Jennifer (NIH/NCI) [E]" w:date="2020-03-06T15:43:00Z">
              <w:r w:rsidRPr="00100600">
                <w:rPr>
                  <w:b/>
                </w:rPr>
                <w:t xml:space="preserve">AJCC Chapter </w:t>
              </w:r>
            </w:ins>
          </w:p>
        </w:tc>
      </w:tr>
      <w:tr w:rsidR="003B22EA" w:rsidRPr="00100600" w14:paraId="60619EFB" w14:textId="77777777" w:rsidTr="003B22EA">
        <w:trPr>
          <w:ins w:id="2297" w:author="Ruhl, Jennifer (NIH/NCI) [E]" w:date="2020-03-06T15:43:00Z"/>
        </w:trPr>
        <w:tc>
          <w:tcPr>
            <w:tcW w:w="1345" w:type="dxa"/>
          </w:tcPr>
          <w:p w14:paraId="159BAD7F" w14:textId="77777777" w:rsidR="003B22EA" w:rsidRPr="00100600" w:rsidRDefault="003B22EA" w:rsidP="003B22EA">
            <w:pPr>
              <w:jc w:val="center"/>
              <w:rPr>
                <w:ins w:id="2298" w:author="Ruhl, Jennifer (NIH/NCI) [E]" w:date="2020-03-06T15:43:00Z"/>
                <w:rFonts w:ascii="Calibri" w:hAnsi="Calibri"/>
                <w:bCs/>
              </w:rPr>
            </w:pPr>
            <w:ins w:id="2299" w:author="Ruhl, Jennifer (NIH/NCI) [E]" w:date="2020-03-06T15:43:00Z">
              <w:r w:rsidRPr="00100600">
                <w:rPr>
                  <w:rFonts w:ascii="Calibri" w:hAnsi="Calibri"/>
                  <w:bCs/>
                </w:rPr>
                <w:t>00551</w:t>
              </w:r>
            </w:ins>
          </w:p>
        </w:tc>
        <w:tc>
          <w:tcPr>
            <w:tcW w:w="3451" w:type="dxa"/>
          </w:tcPr>
          <w:p w14:paraId="105BA7F2" w14:textId="77777777" w:rsidR="003B22EA" w:rsidRPr="00100600" w:rsidRDefault="003B22EA" w:rsidP="003B22EA">
            <w:pPr>
              <w:pStyle w:val="TableText"/>
              <w:rPr>
                <w:ins w:id="2300" w:author="Ruhl, Jennifer (NIH/NCI) [E]" w:date="2020-03-06T15:43:00Z"/>
              </w:rPr>
            </w:pPr>
            <w:ins w:id="2301" w:author="Ruhl, Jennifer (NIH/NCI) [E]" w:date="2020-03-06T15:43:00Z">
              <w:r w:rsidRPr="00100600">
                <w:t>Ovary</w:t>
              </w:r>
            </w:ins>
          </w:p>
        </w:tc>
        <w:tc>
          <w:tcPr>
            <w:tcW w:w="959" w:type="dxa"/>
          </w:tcPr>
          <w:p w14:paraId="2746BB58" w14:textId="77777777" w:rsidR="003B22EA" w:rsidRPr="00100600" w:rsidRDefault="003B22EA" w:rsidP="003B22EA">
            <w:pPr>
              <w:pStyle w:val="TableText"/>
              <w:jc w:val="center"/>
              <w:rPr>
                <w:ins w:id="2302" w:author="Ruhl, Jennifer (NIH/NCI) [E]" w:date="2020-03-06T15:43:00Z"/>
              </w:rPr>
            </w:pPr>
            <w:ins w:id="2303" w:author="Ruhl, Jennifer (NIH/NCI) [E]" w:date="2020-03-06T15:43:00Z">
              <w:r w:rsidRPr="00100600">
                <w:t>55</w:t>
              </w:r>
            </w:ins>
          </w:p>
        </w:tc>
        <w:tc>
          <w:tcPr>
            <w:tcW w:w="4590" w:type="dxa"/>
          </w:tcPr>
          <w:p w14:paraId="5F8DDCEF" w14:textId="77777777" w:rsidR="003B22EA" w:rsidRPr="00100600" w:rsidRDefault="003B22EA" w:rsidP="003B22EA">
            <w:pPr>
              <w:rPr>
                <w:ins w:id="2304" w:author="Ruhl, Jennifer (NIH/NCI) [E]" w:date="2020-03-06T15:43:00Z"/>
                <w:rFonts w:ascii="Calibri" w:hAnsi="Calibri"/>
              </w:rPr>
            </w:pPr>
            <w:ins w:id="2305" w:author="Ruhl, Jennifer (NIH/NCI) [E]" w:date="2020-03-06T15:43:00Z">
              <w:r w:rsidRPr="00100600">
                <w:t>Ovary, Fallopian Tube, and Primary Peritoneal</w:t>
              </w:r>
            </w:ins>
          </w:p>
        </w:tc>
      </w:tr>
      <w:tr w:rsidR="003B22EA" w:rsidRPr="00100600" w14:paraId="383C4B01" w14:textId="77777777" w:rsidTr="003B22EA">
        <w:trPr>
          <w:ins w:id="2306" w:author="Ruhl, Jennifer (NIH/NCI) [E]" w:date="2020-03-06T15:43:00Z"/>
        </w:trPr>
        <w:tc>
          <w:tcPr>
            <w:tcW w:w="1345" w:type="dxa"/>
          </w:tcPr>
          <w:p w14:paraId="1C1CDB14" w14:textId="77777777" w:rsidR="003B22EA" w:rsidRPr="00100600" w:rsidRDefault="003B22EA" w:rsidP="003B22EA">
            <w:pPr>
              <w:jc w:val="center"/>
              <w:rPr>
                <w:ins w:id="2307" w:author="Ruhl, Jennifer (NIH/NCI) [E]" w:date="2020-03-06T15:43:00Z"/>
                <w:rFonts w:ascii="Calibri" w:hAnsi="Calibri"/>
                <w:bCs/>
              </w:rPr>
            </w:pPr>
            <w:ins w:id="2308" w:author="Ruhl, Jennifer (NIH/NCI) [E]" w:date="2020-03-06T15:43:00Z">
              <w:r w:rsidRPr="00100600">
                <w:rPr>
                  <w:rFonts w:ascii="Calibri" w:hAnsi="Calibri"/>
                  <w:bCs/>
                </w:rPr>
                <w:t>00552</w:t>
              </w:r>
            </w:ins>
          </w:p>
        </w:tc>
        <w:tc>
          <w:tcPr>
            <w:tcW w:w="3451" w:type="dxa"/>
          </w:tcPr>
          <w:p w14:paraId="1A0D4437" w14:textId="77777777" w:rsidR="003B22EA" w:rsidRPr="00100600" w:rsidRDefault="003B22EA" w:rsidP="003B22EA">
            <w:pPr>
              <w:pStyle w:val="TableText"/>
              <w:rPr>
                <w:ins w:id="2309" w:author="Ruhl, Jennifer (NIH/NCI) [E]" w:date="2020-03-06T15:43:00Z"/>
              </w:rPr>
            </w:pPr>
            <w:ins w:id="2310" w:author="Ruhl, Jennifer (NIH/NCI) [E]" w:date="2020-03-06T15:43:00Z">
              <w:r w:rsidRPr="00100600">
                <w:t>Primary Peritoneal Carcinoma</w:t>
              </w:r>
            </w:ins>
          </w:p>
        </w:tc>
        <w:tc>
          <w:tcPr>
            <w:tcW w:w="959" w:type="dxa"/>
          </w:tcPr>
          <w:p w14:paraId="09FEC36E" w14:textId="77777777" w:rsidR="003B22EA" w:rsidRPr="00100600" w:rsidRDefault="003B22EA" w:rsidP="003B22EA">
            <w:pPr>
              <w:pStyle w:val="TableText"/>
              <w:jc w:val="center"/>
              <w:rPr>
                <w:ins w:id="2311" w:author="Ruhl, Jennifer (NIH/NCI) [E]" w:date="2020-03-06T15:43:00Z"/>
              </w:rPr>
            </w:pPr>
            <w:ins w:id="2312" w:author="Ruhl, Jennifer (NIH/NCI) [E]" w:date="2020-03-06T15:43:00Z">
              <w:r w:rsidRPr="00100600">
                <w:t>55</w:t>
              </w:r>
            </w:ins>
          </w:p>
        </w:tc>
        <w:tc>
          <w:tcPr>
            <w:tcW w:w="4590" w:type="dxa"/>
          </w:tcPr>
          <w:p w14:paraId="0D9C1773" w14:textId="77777777" w:rsidR="003B22EA" w:rsidRPr="00100600" w:rsidRDefault="003B22EA" w:rsidP="003B22EA">
            <w:pPr>
              <w:rPr>
                <w:ins w:id="2313" w:author="Ruhl, Jennifer (NIH/NCI) [E]" w:date="2020-03-06T15:43:00Z"/>
              </w:rPr>
            </w:pPr>
            <w:ins w:id="2314" w:author="Ruhl, Jennifer (NIH/NCI) [E]" w:date="2020-03-06T15:43:00Z">
              <w:r w:rsidRPr="00100600">
                <w:t>Ovary, Fallopian Tube, and Primary Peritoneal</w:t>
              </w:r>
            </w:ins>
          </w:p>
        </w:tc>
      </w:tr>
      <w:tr w:rsidR="003B22EA" w:rsidRPr="00100600" w14:paraId="6F2A5601" w14:textId="77777777" w:rsidTr="003B22EA">
        <w:trPr>
          <w:ins w:id="2315" w:author="Ruhl, Jennifer (NIH/NCI) [E]" w:date="2020-03-06T15:43:00Z"/>
        </w:trPr>
        <w:tc>
          <w:tcPr>
            <w:tcW w:w="1345" w:type="dxa"/>
          </w:tcPr>
          <w:p w14:paraId="7C162FFD" w14:textId="77777777" w:rsidR="003B22EA" w:rsidRPr="00100600" w:rsidRDefault="003B22EA" w:rsidP="003B22EA">
            <w:pPr>
              <w:jc w:val="center"/>
              <w:rPr>
                <w:ins w:id="2316" w:author="Ruhl, Jennifer (NIH/NCI) [E]" w:date="2020-03-06T15:43:00Z"/>
                <w:rFonts w:ascii="Calibri" w:hAnsi="Calibri"/>
                <w:bCs/>
              </w:rPr>
            </w:pPr>
            <w:ins w:id="2317" w:author="Ruhl, Jennifer (NIH/NCI) [E]" w:date="2020-03-06T15:43:00Z">
              <w:r w:rsidRPr="00100600">
                <w:rPr>
                  <w:rFonts w:ascii="Calibri" w:hAnsi="Calibri"/>
                  <w:bCs/>
                </w:rPr>
                <w:t>00553</w:t>
              </w:r>
            </w:ins>
          </w:p>
        </w:tc>
        <w:tc>
          <w:tcPr>
            <w:tcW w:w="3451" w:type="dxa"/>
          </w:tcPr>
          <w:p w14:paraId="7A3BF9D0" w14:textId="77777777" w:rsidR="003B22EA" w:rsidRPr="00100600" w:rsidRDefault="003B22EA" w:rsidP="003B22EA">
            <w:pPr>
              <w:pStyle w:val="TableText"/>
              <w:rPr>
                <w:ins w:id="2318" w:author="Ruhl, Jennifer (NIH/NCI) [E]" w:date="2020-03-06T15:43:00Z"/>
              </w:rPr>
            </w:pPr>
            <w:ins w:id="2319" w:author="Ruhl, Jennifer (NIH/NCI) [E]" w:date="2020-03-06T15:43:00Z">
              <w:r w:rsidRPr="00100600">
                <w:t>Fallopian Tube</w:t>
              </w:r>
            </w:ins>
          </w:p>
        </w:tc>
        <w:tc>
          <w:tcPr>
            <w:tcW w:w="959" w:type="dxa"/>
          </w:tcPr>
          <w:p w14:paraId="69EB98F8" w14:textId="77777777" w:rsidR="003B22EA" w:rsidRPr="00100600" w:rsidRDefault="003B22EA" w:rsidP="003B22EA">
            <w:pPr>
              <w:pStyle w:val="TableText"/>
              <w:jc w:val="center"/>
              <w:rPr>
                <w:ins w:id="2320" w:author="Ruhl, Jennifer (NIH/NCI) [E]" w:date="2020-03-06T15:43:00Z"/>
              </w:rPr>
            </w:pPr>
            <w:ins w:id="2321" w:author="Ruhl, Jennifer (NIH/NCI) [E]" w:date="2020-03-06T15:43:00Z">
              <w:r w:rsidRPr="00100600">
                <w:t>55</w:t>
              </w:r>
            </w:ins>
          </w:p>
        </w:tc>
        <w:tc>
          <w:tcPr>
            <w:tcW w:w="4590" w:type="dxa"/>
          </w:tcPr>
          <w:p w14:paraId="0E585E67" w14:textId="77777777" w:rsidR="003B22EA" w:rsidRPr="00100600" w:rsidRDefault="003B22EA" w:rsidP="003B22EA">
            <w:pPr>
              <w:rPr>
                <w:ins w:id="2322" w:author="Ruhl, Jennifer (NIH/NCI) [E]" w:date="2020-03-06T15:43:00Z"/>
              </w:rPr>
            </w:pPr>
            <w:ins w:id="2323" w:author="Ruhl, Jennifer (NIH/NCI) [E]" w:date="2020-03-06T15:43:00Z">
              <w:r w:rsidRPr="00100600">
                <w:t>Ovary, Fallopian Tube, and Primary Peritoneal</w:t>
              </w:r>
            </w:ins>
          </w:p>
        </w:tc>
      </w:tr>
    </w:tbl>
    <w:p w14:paraId="5E967EEA" w14:textId="77777777" w:rsidR="003B22EA" w:rsidRDefault="003B22EA" w:rsidP="001B39FC">
      <w:pPr>
        <w:pStyle w:val="TableText"/>
        <w:spacing w:before="240"/>
        <w:rPr>
          <w:ins w:id="2324" w:author="Ruhl, Jennifer (NIH/NCI) [E]" w:date="2020-03-06T15:43:00Z"/>
        </w:rPr>
      </w:pPr>
      <w:ins w:id="2325" w:author="Ruhl, Jennifer (NIH/NCI) [E]" w:date="2020-03-06T15:43:00Z">
        <w:r w:rsidRPr="00100600">
          <w:rPr>
            <w:b/>
          </w:rPr>
          <w:t xml:space="preserve">Note 1: </w:t>
        </w:r>
        <w:r>
          <w:t>Leave grade post therapy clin (yc) blank when</w:t>
        </w:r>
      </w:ins>
    </w:p>
    <w:p w14:paraId="4E8FB617" w14:textId="77777777" w:rsidR="003B22EA" w:rsidRDefault="003B22EA" w:rsidP="0073362A">
      <w:pPr>
        <w:pStyle w:val="NoSpacing"/>
        <w:numPr>
          <w:ilvl w:val="0"/>
          <w:numId w:val="52"/>
        </w:numPr>
        <w:rPr>
          <w:ins w:id="2326" w:author="Ruhl, Jennifer (NIH/NCI) [E]" w:date="2020-03-06T15:43:00Z"/>
        </w:rPr>
      </w:pPr>
      <w:ins w:id="2327" w:author="Ruhl, Jennifer (NIH/NCI) [E]" w:date="2020-03-06T15:43:00Z">
        <w:r>
          <w:t>No neoadjuvant therapy</w:t>
        </w:r>
      </w:ins>
    </w:p>
    <w:p w14:paraId="7A497D73" w14:textId="77777777" w:rsidR="003B22EA" w:rsidRDefault="003B22EA" w:rsidP="0073362A">
      <w:pPr>
        <w:pStyle w:val="NoSpacing"/>
        <w:numPr>
          <w:ilvl w:val="0"/>
          <w:numId w:val="52"/>
        </w:numPr>
        <w:rPr>
          <w:ins w:id="2328" w:author="Ruhl, Jennifer (NIH/NCI) [E]" w:date="2020-03-06T15:43:00Z"/>
        </w:rPr>
      </w:pPr>
      <w:ins w:id="2329" w:author="Ruhl, Jennifer (NIH/NCI) [E]" w:date="2020-03-06T15:43:00Z">
        <w:r>
          <w:t>Clinical or pathological case only</w:t>
        </w:r>
      </w:ins>
    </w:p>
    <w:p w14:paraId="705E9099" w14:textId="77777777" w:rsidR="003B22EA" w:rsidRDefault="003B22EA" w:rsidP="0073362A">
      <w:pPr>
        <w:pStyle w:val="NoSpacing"/>
        <w:numPr>
          <w:ilvl w:val="0"/>
          <w:numId w:val="52"/>
        </w:numPr>
        <w:rPr>
          <w:ins w:id="2330" w:author="Ruhl, Jennifer (NIH/NCI) [E]" w:date="2020-03-06T15:43:00Z"/>
        </w:rPr>
      </w:pPr>
      <w:ins w:id="2331" w:author="Ruhl, Jennifer (NIH/NCI) [E]" w:date="2020-03-06T15:43:00Z">
        <w:r>
          <w:t xml:space="preserve">There is only one grade available and it cannot be determined if it is clinical, pathological, or post therapy </w:t>
        </w:r>
      </w:ins>
    </w:p>
    <w:p w14:paraId="76DE261B" w14:textId="77777777" w:rsidR="003B22EA" w:rsidRPr="00100600" w:rsidRDefault="003B22EA" w:rsidP="003B22EA">
      <w:pPr>
        <w:pStyle w:val="NoSpacing"/>
        <w:ind w:left="720"/>
        <w:rPr>
          <w:ins w:id="2332" w:author="Ruhl, Jennifer (NIH/NCI) [E]" w:date="2020-03-06T15:43:00Z"/>
        </w:rPr>
      </w:pPr>
    </w:p>
    <w:p w14:paraId="4368C2A2" w14:textId="0FBB922B" w:rsidR="003B22EA" w:rsidRDefault="003B22EA" w:rsidP="00296513">
      <w:pPr>
        <w:pStyle w:val="TableText"/>
      </w:pPr>
      <w:ins w:id="2333" w:author="Ruhl, Jennifer (NIH/NCI) [E]" w:date="2020-03-06T15:43:00Z">
        <w:r w:rsidRPr="00100600">
          <w:rPr>
            <w:b/>
          </w:rPr>
          <w:t xml:space="preserve">Note 2: </w:t>
        </w:r>
        <w:r w:rsidRPr="00100600">
          <w:t xml:space="preserve">Assign the highest grade from the </w:t>
        </w:r>
        <w:r>
          <w:t xml:space="preserve">microscopically sampled specimen of the primary site following neoadjuvant therapy or primary systemic/radiation therapy. </w:t>
        </w:r>
      </w:ins>
    </w:p>
    <w:p w14:paraId="0C72D9AC" w14:textId="77777777" w:rsidR="001329A2" w:rsidRDefault="001329A2" w:rsidP="0073362A">
      <w:pPr>
        <w:pStyle w:val="ListParagraph"/>
        <w:numPr>
          <w:ilvl w:val="0"/>
          <w:numId w:val="55"/>
        </w:numPr>
        <w:spacing w:after="200" w:line="276" w:lineRule="auto"/>
        <w:rPr>
          <w:ins w:id="2334" w:author="Ruhl, Jennifer (NIH/NCI) [E]" w:date="2020-03-06T16:31:00Z"/>
          <w:rFonts w:cstheme="minorHAnsi"/>
          <w:color w:val="FF0000"/>
        </w:rPr>
      </w:pPr>
      <w:ins w:id="2335"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1CE0436E" w14:textId="77777777" w:rsidR="003B22EA" w:rsidRPr="00100600" w:rsidRDefault="003B22EA" w:rsidP="003B22EA">
      <w:pPr>
        <w:pStyle w:val="TableText"/>
        <w:spacing w:before="240"/>
        <w:rPr>
          <w:ins w:id="2336" w:author="Ruhl, Jennifer (NIH/NCI) [E]" w:date="2020-03-06T15:43:00Z"/>
        </w:rPr>
      </w:pPr>
      <w:ins w:id="2337" w:author="Ruhl, Jennifer (NIH/NCI) [E]" w:date="2020-03-06T15:43:00Z">
        <w:r w:rsidRPr="00100600">
          <w:rPr>
            <w:b/>
          </w:rPr>
          <w:t>Note 3:</w:t>
        </w:r>
        <w:r w:rsidRPr="00100600">
          <w:t xml:space="preserve"> The grading system for this chapter is based on histology</w:t>
        </w:r>
      </w:ins>
    </w:p>
    <w:p w14:paraId="6287981E" w14:textId="77777777" w:rsidR="003B22EA" w:rsidRPr="00100600" w:rsidRDefault="003B22EA" w:rsidP="003B22EA">
      <w:pPr>
        <w:pStyle w:val="TableText"/>
        <w:numPr>
          <w:ilvl w:val="0"/>
          <w:numId w:val="2"/>
        </w:numPr>
        <w:rPr>
          <w:ins w:id="2338" w:author="Ruhl, Jennifer (NIH/NCI) [E]" w:date="2020-03-06T15:43:00Z"/>
        </w:rPr>
      </w:pPr>
      <w:ins w:id="2339" w:author="Ruhl, Jennifer (NIH/NCI) [E]" w:date="2020-03-06T15:43:00Z">
        <w:r w:rsidRPr="00100600">
          <w:t>Immature teratomas and serous carcinomas, codes L and H</w:t>
        </w:r>
        <w:r>
          <w:t>, otherwise code 9 (8441/2, (8441/2,41/3, 8460/3, 8461/3, 8474/3, 9080/3)</w:t>
        </w:r>
      </w:ins>
    </w:p>
    <w:p w14:paraId="06E3A9D8" w14:textId="77777777" w:rsidR="003B22EA" w:rsidRPr="00100600" w:rsidRDefault="003B22EA" w:rsidP="003B22EA">
      <w:pPr>
        <w:pStyle w:val="TableText"/>
        <w:numPr>
          <w:ilvl w:val="0"/>
          <w:numId w:val="2"/>
        </w:numPr>
        <w:rPr>
          <w:ins w:id="2340" w:author="Ruhl, Jennifer (NIH/NCI) [E]" w:date="2020-03-06T15:43:00Z"/>
        </w:rPr>
      </w:pPr>
      <w:ins w:id="2341" w:author="Ruhl, Jennifer (NIH/NCI) [E]" w:date="2020-03-06T15:43:00Z">
        <w:r w:rsidRPr="00100600">
          <w:t>All other histologies: Code 1-3 if a nuclear grade is documented, otherwise code 9</w:t>
        </w:r>
      </w:ins>
    </w:p>
    <w:p w14:paraId="66F76901" w14:textId="77777777" w:rsidR="003B22EA" w:rsidRPr="00100600" w:rsidRDefault="003B22EA" w:rsidP="003B22EA">
      <w:pPr>
        <w:pStyle w:val="TableText"/>
        <w:numPr>
          <w:ilvl w:val="0"/>
          <w:numId w:val="2"/>
        </w:numPr>
        <w:rPr>
          <w:ins w:id="2342" w:author="Ruhl, Jennifer (NIH/NCI) [E]" w:date="2020-03-06T15:43:00Z"/>
        </w:rPr>
      </w:pPr>
      <w:ins w:id="2343" w:author="Ruhl, Jennifer (NIH/NCI) [E]" w:date="2020-03-06T15:43:00Z">
        <w:r w:rsidRPr="00100600">
          <w:t>If your registry collects ovarian borderline tumors (/1), code “B” for grade</w:t>
        </w:r>
      </w:ins>
    </w:p>
    <w:p w14:paraId="3C844BA4" w14:textId="33C5AE65" w:rsidR="003B22EA" w:rsidRDefault="003B22EA" w:rsidP="003B22EA">
      <w:pPr>
        <w:pStyle w:val="TableText"/>
        <w:spacing w:before="240"/>
        <w:rPr>
          <w:ins w:id="2344" w:author="Ruhl, Jennifer (NIH/NCI) [E]" w:date="2020-03-06T15:43:00Z"/>
        </w:rPr>
      </w:pPr>
      <w:ins w:id="2345" w:author="Ruhl, Jennifer (NIH/NCI) [E]" w:date="2020-03-06T15:43:00Z">
        <w:r w:rsidRPr="00100600">
          <w:rPr>
            <w:b/>
          </w:rPr>
          <w:t xml:space="preserve">Note 4: </w:t>
        </w:r>
        <w:r w:rsidRPr="00100600">
          <w:t>G3 includes anaplastic.</w:t>
        </w:r>
      </w:ins>
    </w:p>
    <w:p w14:paraId="41C02186" w14:textId="77777777" w:rsidR="003B22EA" w:rsidRPr="00100600" w:rsidRDefault="003B22EA" w:rsidP="003B22EA">
      <w:pPr>
        <w:pStyle w:val="TableText"/>
        <w:rPr>
          <w:ins w:id="2346" w:author="Ruhl, Jennifer (NIH/NCI) [E]" w:date="2020-03-06T15:43:00Z"/>
          <w:b/>
        </w:rPr>
      </w:pPr>
    </w:p>
    <w:p w14:paraId="0D92A080" w14:textId="16F365F9" w:rsidR="003B22EA" w:rsidRPr="00100600" w:rsidRDefault="003B22EA" w:rsidP="003B22EA">
      <w:pPr>
        <w:pStyle w:val="TableText"/>
        <w:rPr>
          <w:ins w:id="2347" w:author="Ruhl, Jennifer (NIH/NCI) [E]" w:date="2020-03-06T15:43:00Z"/>
        </w:rPr>
      </w:pPr>
      <w:ins w:id="2348" w:author="Ruhl, Jennifer (NIH/NCI) [E]" w:date="2020-03-06T15:43:00Z">
        <w:r w:rsidRPr="00100600">
          <w:rPr>
            <w:b/>
          </w:rPr>
          <w:t xml:space="preserve">Note </w:t>
        </w:r>
        <w:r>
          <w:rPr>
            <w:b/>
          </w:rPr>
          <w:t>5</w:t>
        </w:r>
        <w:r w:rsidRPr="00100600">
          <w:rPr>
            <w:b/>
          </w:rPr>
          <w:t>:</w:t>
        </w:r>
        <w:r w:rsidRPr="00100600">
          <w:t xml:space="preserve"> Code 9 when</w:t>
        </w:r>
      </w:ins>
    </w:p>
    <w:p w14:paraId="4D23FDEE" w14:textId="77777777" w:rsidR="003B22EA" w:rsidRDefault="003B22EA" w:rsidP="003B22EA">
      <w:pPr>
        <w:pStyle w:val="TableText"/>
        <w:numPr>
          <w:ilvl w:val="0"/>
          <w:numId w:val="3"/>
        </w:numPr>
        <w:rPr>
          <w:ins w:id="2349" w:author="Ruhl, Jennifer (NIH/NCI) [E]" w:date="2020-03-06T15:43:00Z"/>
        </w:rPr>
      </w:pPr>
      <w:ins w:id="2350" w:author="Ruhl, Jennifer (NIH/NCI) [E]" w:date="2020-03-06T15:43:00Z">
        <w:r>
          <w:t>Microscopic exam is done after neoadjuvant therapy and grade from the primary site is not documented</w:t>
        </w:r>
      </w:ins>
    </w:p>
    <w:p w14:paraId="78D16C79" w14:textId="77777777" w:rsidR="003B22EA" w:rsidRPr="00100600" w:rsidRDefault="003B22EA" w:rsidP="003B22EA">
      <w:pPr>
        <w:pStyle w:val="TableText"/>
        <w:numPr>
          <w:ilvl w:val="0"/>
          <w:numId w:val="3"/>
        </w:numPr>
        <w:rPr>
          <w:ins w:id="2351" w:author="Ruhl, Jennifer (NIH/NCI) [E]" w:date="2020-03-06T15:43:00Z"/>
        </w:rPr>
      </w:pPr>
      <w:ins w:id="2352" w:author="Ruhl, Jennifer (NIH/NCI) [E]" w:date="2020-03-06T15:43:00Z">
        <w:r>
          <w:t>Microscopic exam is done after neoadjuvant therapy and there is no residual cancer</w:t>
        </w:r>
      </w:ins>
    </w:p>
    <w:p w14:paraId="153B5612" w14:textId="02D2DA70" w:rsidR="003B22EA" w:rsidRDefault="003B22EA" w:rsidP="003B22EA">
      <w:pPr>
        <w:pStyle w:val="TableText"/>
        <w:numPr>
          <w:ilvl w:val="0"/>
          <w:numId w:val="3"/>
        </w:numPr>
        <w:rPr>
          <w:ins w:id="2353" w:author="Ruhl, Jennifer (NIH/NCI) [E]" w:date="2020-03-06T15:43:00Z"/>
        </w:rPr>
      </w:pPr>
      <w:ins w:id="2354" w:author="Ruhl, Jennifer (NIH/NCI) [E]" w:date="2020-03-06T15:43:00Z">
        <w:r w:rsidRPr="00100600">
          <w:t>Grade checked “not applicable” on CAP Protocol (if available) and no other grade information is available</w:t>
        </w:r>
      </w:ins>
    </w:p>
    <w:p w14:paraId="6E12BC79" w14:textId="77777777" w:rsidR="003B22EA" w:rsidRDefault="003B22EA" w:rsidP="003B22EA">
      <w:pPr>
        <w:pStyle w:val="TableText"/>
        <w:ind w:left="720"/>
        <w:rPr>
          <w:ins w:id="2355" w:author="Ruhl, Jennifer (NIH/NCI) [E]" w:date="2020-03-06T15:43:00Z"/>
        </w:rPr>
      </w:pPr>
    </w:p>
    <w:tbl>
      <w:tblPr>
        <w:tblStyle w:val="TableGrid"/>
        <w:tblW w:w="0" w:type="auto"/>
        <w:tblLook w:val="04A0" w:firstRow="1" w:lastRow="0" w:firstColumn="1" w:lastColumn="0" w:noHBand="0" w:noVBand="1"/>
      </w:tblPr>
      <w:tblGrid>
        <w:gridCol w:w="680"/>
        <w:gridCol w:w="4013"/>
      </w:tblGrid>
      <w:tr w:rsidR="003B22EA" w:rsidRPr="00100600" w14:paraId="2223EB3E" w14:textId="77777777" w:rsidTr="003B22EA">
        <w:trPr>
          <w:trHeight w:val="350"/>
          <w:tblHeader/>
          <w:ins w:id="2356" w:author="Ruhl, Jennifer (NIH/NCI) [E]" w:date="2020-03-06T15:43:00Z"/>
        </w:trPr>
        <w:tc>
          <w:tcPr>
            <w:tcW w:w="0" w:type="auto"/>
          </w:tcPr>
          <w:p w14:paraId="70ABCC39" w14:textId="77777777" w:rsidR="003B22EA" w:rsidRPr="00100600" w:rsidRDefault="003B22EA" w:rsidP="003B22EA">
            <w:pPr>
              <w:spacing w:line="276" w:lineRule="auto"/>
              <w:jc w:val="center"/>
              <w:rPr>
                <w:ins w:id="2357" w:author="Ruhl, Jennifer (NIH/NCI) [E]" w:date="2020-03-06T15:43:00Z"/>
                <w:b/>
                <w:iCs/>
              </w:rPr>
            </w:pPr>
            <w:ins w:id="2358" w:author="Ruhl, Jennifer (NIH/NCI) [E]" w:date="2020-03-06T15:43:00Z">
              <w:r w:rsidRPr="00100600">
                <w:rPr>
                  <w:b/>
                  <w:iCs/>
                </w:rPr>
                <w:t>Code</w:t>
              </w:r>
            </w:ins>
          </w:p>
        </w:tc>
        <w:tc>
          <w:tcPr>
            <w:tcW w:w="0" w:type="auto"/>
          </w:tcPr>
          <w:p w14:paraId="09C693E2" w14:textId="77777777" w:rsidR="003B22EA" w:rsidRPr="00100600" w:rsidRDefault="003B22EA" w:rsidP="003B22EA">
            <w:pPr>
              <w:spacing w:line="276" w:lineRule="auto"/>
              <w:rPr>
                <w:ins w:id="2359" w:author="Ruhl, Jennifer (NIH/NCI) [E]" w:date="2020-03-06T15:43:00Z"/>
                <w:b/>
                <w:iCs/>
              </w:rPr>
            </w:pPr>
            <w:ins w:id="2360" w:author="Ruhl, Jennifer (NIH/NCI) [E]" w:date="2020-03-06T15:43:00Z">
              <w:r w:rsidRPr="00100600">
                <w:rPr>
                  <w:b/>
                </w:rPr>
                <w:t xml:space="preserve"> Grade Description</w:t>
              </w:r>
            </w:ins>
          </w:p>
        </w:tc>
      </w:tr>
      <w:tr w:rsidR="003B22EA" w:rsidRPr="00100600" w14:paraId="2200F267" w14:textId="77777777" w:rsidTr="003B22EA">
        <w:trPr>
          <w:ins w:id="2361" w:author="Ruhl, Jennifer (NIH/NCI) [E]" w:date="2020-03-06T15:43:00Z"/>
        </w:trPr>
        <w:tc>
          <w:tcPr>
            <w:tcW w:w="0" w:type="auto"/>
          </w:tcPr>
          <w:p w14:paraId="57046E75" w14:textId="77777777" w:rsidR="003B22EA" w:rsidRPr="00100600" w:rsidRDefault="003B22EA" w:rsidP="003B22EA">
            <w:pPr>
              <w:spacing w:line="276" w:lineRule="auto"/>
              <w:jc w:val="center"/>
              <w:rPr>
                <w:ins w:id="2362" w:author="Ruhl, Jennifer (NIH/NCI) [E]" w:date="2020-03-06T15:43:00Z"/>
              </w:rPr>
            </w:pPr>
            <w:ins w:id="2363" w:author="Ruhl, Jennifer (NIH/NCI) [E]" w:date="2020-03-06T15:43:00Z">
              <w:r w:rsidRPr="00100600">
                <w:t>1</w:t>
              </w:r>
            </w:ins>
          </w:p>
        </w:tc>
        <w:tc>
          <w:tcPr>
            <w:tcW w:w="0" w:type="auto"/>
          </w:tcPr>
          <w:p w14:paraId="600E5C8A" w14:textId="77777777" w:rsidR="003B22EA" w:rsidRPr="00100600" w:rsidRDefault="003B22EA" w:rsidP="003B22EA">
            <w:pPr>
              <w:spacing w:line="276" w:lineRule="auto"/>
              <w:rPr>
                <w:ins w:id="2364" w:author="Ruhl, Jennifer (NIH/NCI) [E]" w:date="2020-03-06T15:43:00Z"/>
              </w:rPr>
            </w:pPr>
            <w:ins w:id="2365" w:author="Ruhl, Jennifer (NIH/NCI) [E]" w:date="2020-03-06T15:43:00Z">
              <w:r w:rsidRPr="00100600">
                <w:t>G1: Well differentiated</w:t>
              </w:r>
            </w:ins>
          </w:p>
        </w:tc>
      </w:tr>
      <w:tr w:rsidR="003B22EA" w:rsidRPr="00100600" w14:paraId="3BC4F335" w14:textId="77777777" w:rsidTr="003B22EA">
        <w:trPr>
          <w:ins w:id="2366" w:author="Ruhl, Jennifer (NIH/NCI) [E]" w:date="2020-03-06T15:43:00Z"/>
        </w:trPr>
        <w:tc>
          <w:tcPr>
            <w:tcW w:w="0" w:type="auto"/>
          </w:tcPr>
          <w:p w14:paraId="19600BD9" w14:textId="77777777" w:rsidR="003B22EA" w:rsidRPr="00100600" w:rsidRDefault="003B22EA" w:rsidP="003B22EA">
            <w:pPr>
              <w:spacing w:line="276" w:lineRule="auto"/>
              <w:jc w:val="center"/>
              <w:rPr>
                <w:ins w:id="2367" w:author="Ruhl, Jennifer (NIH/NCI) [E]" w:date="2020-03-06T15:43:00Z"/>
              </w:rPr>
            </w:pPr>
            <w:ins w:id="2368" w:author="Ruhl, Jennifer (NIH/NCI) [E]" w:date="2020-03-06T15:43:00Z">
              <w:r w:rsidRPr="00100600">
                <w:t>2</w:t>
              </w:r>
            </w:ins>
          </w:p>
        </w:tc>
        <w:tc>
          <w:tcPr>
            <w:tcW w:w="0" w:type="auto"/>
          </w:tcPr>
          <w:p w14:paraId="14B340AD" w14:textId="77777777" w:rsidR="003B22EA" w:rsidRPr="00100600" w:rsidRDefault="003B22EA" w:rsidP="003B22EA">
            <w:pPr>
              <w:spacing w:line="276" w:lineRule="auto"/>
              <w:rPr>
                <w:ins w:id="2369" w:author="Ruhl, Jennifer (NIH/NCI) [E]" w:date="2020-03-06T15:43:00Z"/>
              </w:rPr>
            </w:pPr>
            <w:ins w:id="2370" w:author="Ruhl, Jennifer (NIH/NCI) [E]" w:date="2020-03-06T15:43:00Z">
              <w:r w:rsidRPr="00100600">
                <w:t>G2: Moderately differentiated</w:t>
              </w:r>
            </w:ins>
          </w:p>
        </w:tc>
      </w:tr>
      <w:tr w:rsidR="003B22EA" w:rsidRPr="00100600" w14:paraId="57CE6851" w14:textId="77777777" w:rsidTr="003B22EA">
        <w:trPr>
          <w:ins w:id="2371" w:author="Ruhl, Jennifer (NIH/NCI) [E]" w:date="2020-03-06T15:43:00Z"/>
        </w:trPr>
        <w:tc>
          <w:tcPr>
            <w:tcW w:w="0" w:type="auto"/>
          </w:tcPr>
          <w:p w14:paraId="0DB3013D" w14:textId="77777777" w:rsidR="003B22EA" w:rsidRPr="00100600" w:rsidRDefault="003B22EA" w:rsidP="003B22EA">
            <w:pPr>
              <w:spacing w:line="276" w:lineRule="auto"/>
              <w:jc w:val="center"/>
              <w:rPr>
                <w:ins w:id="2372" w:author="Ruhl, Jennifer (NIH/NCI) [E]" w:date="2020-03-06T15:43:00Z"/>
              </w:rPr>
            </w:pPr>
            <w:ins w:id="2373" w:author="Ruhl, Jennifer (NIH/NCI) [E]" w:date="2020-03-06T15:43:00Z">
              <w:r w:rsidRPr="00100600">
                <w:t>3</w:t>
              </w:r>
            </w:ins>
          </w:p>
        </w:tc>
        <w:tc>
          <w:tcPr>
            <w:tcW w:w="0" w:type="auto"/>
          </w:tcPr>
          <w:p w14:paraId="2743317E" w14:textId="77777777" w:rsidR="003B22EA" w:rsidRPr="00100600" w:rsidRDefault="003B22EA" w:rsidP="003B22EA">
            <w:pPr>
              <w:spacing w:line="276" w:lineRule="auto"/>
              <w:rPr>
                <w:ins w:id="2374" w:author="Ruhl, Jennifer (NIH/NCI) [E]" w:date="2020-03-06T15:43:00Z"/>
              </w:rPr>
            </w:pPr>
            <w:ins w:id="2375" w:author="Ruhl, Jennifer (NIH/NCI) [E]" w:date="2020-03-06T15:43:00Z">
              <w:r w:rsidRPr="00100600">
                <w:t xml:space="preserve">G3: Poorly differentiated, undifferentiated  </w:t>
              </w:r>
            </w:ins>
          </w:p>
        </w:tc>
      </w:tr>
      <w:tr w:rsidR="003B22EA" w:rsidRPr="00100600" w14:paraId="4FDC8746" w14:textId="77777777" w:rsidTr="003B22EA">
        <w:trPr>
          <w:ins w:id="2376" w:author="Ruhl, Jennifer (NIH/NCI) [E]" w:date="2020-03-06T15:43:00Z"/>
        </w:trPr>
        <w:tc>
          <w:tcPr>
            <w:tcW w:w="0" w:type="auto"/>
          </w:tcPr>
          <w:p w14:paraId="2484D873" w14:textId="77777777" w:rsidR="003B22EA" w:rsidRPr="00100600" w:rsidRDefault="003B22EA" w:rsidP="003B22EA">
            <w:pPr>
              <w:jc w:val="center"/>
              <w:rPr>
                <w:ins w:id="2377" w:author="Ruhl, Jennifer (NIH/NCI) [E]" w:date="2020-03-06T15:43:00Z"/>
              </w:rPr>
            </w:pPr>
            <w:ins w:id="2378" w:author="Ruhl, Jennifer (NIH/NCI) [E]" w:date="2020-03-06T15:43:00Z">
              <w:r w:rsidRPr="00100600">
                <w:t>B</w:t>
              </w:r>
            </w:ins>
          </w:p>
        </w:tc>
        <w:tc>
          <w:tcPr>
            <w:tcW w:w="0" w:type="auto"/>
          </w:tcPr>
          <w:p w14:paraId="17707245" w14:textId="77777777" w:rsidR="003B22EA" w:rsidRPr="00100600" w:rsidRDefault="003B22EA" w:rsidP="003B22EA">
            <w:pPr>
              <w:rPr>
                <w:ins w:id="2379" w:author="Ruhl, Jennifer (NIH/NCI) [E]" w:date="2020-03-06T15:43:00Z"/>
              </w:rPr>
            </w:pPr>
            <w:ins w:id="2380" w:author="Ruhl, Jennifer (NIH/NCI) [E]" w:date="2020-03-06T15:43:00Z">
              <w:r w:rsidRPr="00100600">
                <w:t>GB: Borderline Tumor</w:t>
              </w:r>
            </w:ins>
          </w:p>
        </w:tc>
      </w:tr>
      <w:tr w:rsidR="003B22EA" w:rsidRPr="00100600" w14:paraId="6B9F6D01" w14:textId="77777777" w:rsidTr="003B22EA">
        <w:trPr>
          <w:ins w:id="2381" w:author="Ruhl, Jennifer (NIH/NCI) [E]" w:date="2020-03-06T15:43:00Z"/>
        </w:trPr>
        <w:tc>
          <w:tcPr>
            <w:tcW w:w="0" w:type="auto"/>
          </w:tcPr>
          <w:p w14:paraId="5A3E69D6" w14:textId="77777777" w:rsidR="003B22EA" w:rsidRPr="00100600" w:rsidRDefault="003B22EA" w:rsidP="003B22EA">
            <w:pPr>
              <w:jc w:val="center"/>
              <w:rPr>
                <w:ins w:id="2382" w:author="Ruhl, Jennifer (NIH/NCI) [E]" w:date="2020-03-06T15:43:00Z"/>
              </w:rPr>
            </w:pPr>
            <w:ins w:id="2383" w:author="Ruhl, Jennifer (NIH/NCI) [E]" w:date="2020-03-06T15:43:00Z">
              <w:r w:rsidRPr="00100600">
                <w:t>L</w:t>
              </w:r>
            </w:ins>
          </w:p>
        </w:tc>
        <w:tc>
          <w:tcPr>
            <w:tcW w:w="0" w:type="auto"/>
          </w:tcPr>
          <w:p w14:paraId="276F15AE" w14:textId="77777777" w:rsidR="003B22EA" w:rsidRPr="00100600" w:rsidRDefault="003B22EA" w:rsidP="003B22EA">
            <w:pPr>
              <w:rPr>
                <w:ins w:id="2384" w:author="Ruhl, Jennifer (NIH/NCI) [E]" w:date="2020-03-06T15:43:00Z"/>
              </w:rPr>
            </w:pPr>
            <w:ins w:id="2385" w:author="Ruhl, Jennifer (NIH/NCI) [E]" w:date="2020-03-06T15:43:00Z">
              <w:r w:rsidRPr="00100600">
                <w:t>Low grade</w:t>
              </w:r>
            </w:ins>
          </w:p>
        </w:tc>
      </w:tr>
      <w:tr w:rsidR="003B22EA" w:rsidRPr="00100600" w14:paraId="1988E04F" w14:textId="77777777" w:rsidTr="003B22EA">
        <w:trPr>
          <w:ins w:id="2386" w:author="Ruhl, Jennifer (NIH/NCI) [E]" w:date="2020-03-06T15:43:00Z"/>
        </w:trPr>
        <w:tc>
          <w:tcPr>
            <w:tcW w:w="0" w:type="auto"/>
          </w:tcPr>
          <w:p w14:paraId="5E25B36D" w14:textId="77777777" w:rsidR="003B22EA" w:rsidRPr="00100600" w:rsidRDefault="003B22EA" w:rsidP="003B22EA">
            <w:pPr>
              <w:jc w:val="center"/>
              <w:rPr>
                <w:ins w:id="2387" w:author="Ruhl, Jennifer (NIH/NCI) [E]" w:date="2020-03-06T15:43:00Z"/>
              </w:rPr>
            </w:pPr>
            <w:ins w:id="2388" w:author="Ruhl, Jennifer (NIH/NCI) [E]" w:date="2020-03-06T15:43:00Z">
              <w:r w:rsidRPr="00100600">
                <w:t>H</w:t>
              </w:r>
            </w:ins>
          </w:p>
        </w:tc>
        <w:tc>
          <w:tcPr>
            <w:tcW w:w="0" w:type="auto"/>
          </w:tcPr>
          <w:p w14:paraId="6761445F" w14:textId="77777777" w:rsidR="003B22EA" w:rsidRPr="00100600" w:rsidRDefault="003B22EA" w:rsidP="003B22EA">
            <w:pPr>
              <w:rPr>
                <w:ins w:id="2389" w:author="Ruhl, Jennifer (NIH/NCI) [E]" w:date="2020-03-06T15:43:00Z"/>
              </w:rPr>
            </w:pPr>
            <w:ins w:id="2390" w:author="Ruhl, Jennifer (NIH/NCI) [E]" w:date="2020-03-06T15:43:00Z">
              <w:r w:rsidRPr="00100600">
                <w:t>High grade</w:t>
              </w:r>
            </w:ins>
          </w:p>
        </w:tc>
      </w:tr>
      <w:tr w:rsidR="003B22EA" w:rsidRPr="00100600" w14:paraId="7A754AC4" w14:textId="77777777" w:rsidTr="003B22EA">
        <w:trPr>
          <w:ins w:id="2391" w:author="Ruhl, Jennifer (NIH/NCI) [E]" w:date="2020-03-06T15:43:00Z"/>
        </w:trPr>
        <w:tc>
          <w:tcPr>
            <w:tcW w:w="0" w:type="auto"/>
          </w:tcPr>
          <w:p w14:paraId="3311EA7A" w14:textId="77777777" w:rsidR="003B22EA" w:rsidRPr="00100600" w:rsidRDefault="003B22EA" w:rsidP="003B22EA">
            <w:pPr>
              <w:jc w:val="center"/>
              <w:rPr>
                <w:ins w:id="2392" w:author="Ruhl, Jennifer (NIH/NCI) [E]" w:date="2020-03-06T15:43:00Z"/>
              </w:rPr>
            </w:pPr>
            <w:ins w:id="2393" w:author="Ruhl, Jennifer (NIH/NCI) [E]" w:date="2020-03-06T15:43:00Z">
              <w:r w:rsidRPr="00100600">
                <w:t>9</w:t>
              </w:r>
            </w:ins>
          </w:p>
        </w:tc>
        <w:tc>
          <w:tcPr>
            <w:tcW w:w="0" w:type="auto"/>
          </w:tcPr>
          <w:p w14:paraId="515D1180" w14:textId="77777777" w:rsidR="003B22EA" w:rsidRPr="00100600" w:rsidRDefault="003B22EA" w:rsidP="003B22EA">
            <w:pPr>
              <w:rPr>
                <w:ins w:id="2394" w:author="Ruhl, Jennifer (NIH/NCI) [E]" w:date="2020-03-06T15:43:00Z"/>
              </w:rPr>
            </w:pPr>
            <w:ins w:id="2395" w:author="Ruhl, Jennifer (NIH/NCI) [E]" w:date="2020-03-06T15:43:00Z">
              <w:r w:rsidRPr="00100600">
                <w:t>Grade cannot be assessed (GX); Unknown</w:t>
              </w:r>
            </w:ins>
          </w:p>
        </w:tc>
      </w:tr>
    </w:tbl>
    <w:p w14:paraId="00C2374B" w14:textId="77777777" w:rsidR="003B22EA" w:rsidRDefault="003B22EA" w:rsidP="003B22EA">
      <w:pPr>
        <w:rPr>
          <w:ins w:id="2396" w:author="Ruhl, Jennifer (NIH/NCI) [E]" w:date="2020-03-06T15:43:00Z"/>
          <w:b/>
        </w:rPr>
      </w:pPr>
    </w:p>
    <w:p w14:paraId="288B82B9" w14:textId="77777777" w:rsidR="003B22EA" w:rsidRDefault="003B22EA" w:rsidP="003B22EA">
      <w:pPr>
        <w:rPr>
          <w:ins w:id="2397" w:author="Ruhl, Jennifer (NIH/NCI) [E]" w:date="2020-03-06T15:43:00Z"/>
          <w:rStyle w:val="Hyperlink"/>
          <w:b/>
        </w:rPr>
      </w:pPr>
      <w:ins w:id="2398" w:author="Ruhl, Jennifer (NIH/NCI) [E]" w:date="2020-03-06T15:43:00Z">
        <w:r w:rsidRPr="000C4F7F">
          <w:rPr>
            <w:b/>
          </w:rPr>
          <w:t xml:space="preserve">Return to </w:t>
        </w:r>
        <w:r>
          <w:fldChar w:fldCharType="begin"/>
        </w:r>
        <w:r>
          <w:instrText xml:space="preserve"> HYPERLINK \l "_Grade_Tables_(in_1" </w:instrText>
        </w:r>
        <w:r>
          <w:fldChar w:fldCharType="separate"/>
        </w:r>
        <w:r w:rsidRPr="000C4F7F">
          <w:rPr>
            <w:rStyle w:val="Hyperlink"/>
            <w:b/>
          </w:rPr>
          <w:t>Grade Tables (in Schema ID order)</w:t>
        </w:r>
        <w:r>
          <w:rPr>
            <w:rStyle w:val="Hyperlink"/>
            <w:b/>
          </w:rPr>
          <w:fldChar w:fldCharType="end"/>
        </w:r>
      </w:ins>
    </w:p>
    <w:p w14:paraId="5012E330" w14:textId="77777777" w:rsidR="003B22EA" w:rsidRDefault="003B22EA">
      <w:pPr>
        <w:rPr>
          <w:ins w:id="2399" w:author="Ruhl, Jennifer (NIH/NCI) [E]" w:date="2020-03-06T15:43:00Z"/>
          <w:rStyle w:val="Hyperlink"/>
          <w:b/>
        </w:rPr>
      </w:pPr>
      <w:ins w:id="2400" w:author="Ruhl, Jennifer (NIH/NCI) [E]" w:date="2020-03-06T15:43:00Z">
        <w:r>
          <w:rPr>
            <w:rStyle w:val="Hyperlink"/>
            <w:b/>
          </w:rPr>
          <w:br w:type="page"/>
        </w:r>
      </w:ins>
    </w:p>
    <w:p w14:paraId="340442F5" w14:textId="5416AA08" w:rsidR="00C96135" w:rsidRDefault="00C96135" w:rsidP="003B22EA">
      <w:r w:rsidRPr="00661C06">
        <w:rPr>
          <w:b/>
        </w:rPr>
        <w:lastRenderedPageBreak/>
        <w:t>Grade ID 15-</w:t>
      </w:r>
      <w:ins w:id="2401" w:author="Ruhl, Jennifer (NIH/NCI) [E]" w:date="2020-03-06T15:44:00Z">
        <w:r w:rsidR="003B22EA">
          <w:rPr>
            <w:b/>
          </w:rPr>
          <w:t xml:space="preserve">Grade </w:t>
        </w:r>
      </w:ins>
      <w:r w:rsidRPr="00661C06">
        <w:rPr>
          <w:b/>
        </w:rPr>
        <w:t>Pathological</w:t>
      </w:r>
      <w:del w:id="2402" w:author="Ruhl, Jennifer (NIH/NCI) [E]" w:date="2020-03-06T15:44:00Z">
        <w:r w:rsidRPr="00661C06" w:rsidDel="003B22EA">
          <w:rPr>
            <w:b/>
          </w:rPr>
          <w:delText xml:space="preserve"> Grade</w:delText>
        </w:r>
      </w:del>
      <w:r w:rsidRPr="00661C06">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471AFD" w:rsidRPr="00100600" w14:paraId="73D45995" w14:textId="77777777" w:rsidTr="00C96135">
        <w:trPr>
          <w:tblHeader/>
        </w:trPr>
        <w:tc>
          <w:tcPr>
            <w:tcW w:w="1345" w:type="dxa"/>
          </w:tcPr>
          <w:p w14:paraId="7BF092D7" w14:textId="77777777" w:rsidR="00471AFD" w:rsidRPr="00100600" w:rsidRDefault="00471AFD" w:rsidP="00CD5FF2">
            <w:pPr>
              <w:pStyle w:val="TableText"/>
              <w:rPr>
                <w:b/>
              </w:rPr>
            </w:pPr>
            <w:r w:rsidRPr="00100600">
              <w:rPr>
                <w:b/>
              </w:rPr>
              <w:t xml:space="preserve">Schema ID# </w:t>
            </w:r>
          </w:p>
        </w:tc>
        <w:tc>
          <w:tcPr>
            <w:tcW w:w="3451" w:type="dxa"/>
          </w:tcPr>
          <w:p w14:paraId="573E30C6" w14:textId="77777777" w:rsidR="00471AFD" w:rsidRPr="00100600" w:rsidRDefault="00471AFD" w:rsidP="00CD5FF2">
            <w:pPr>
              <w:pStyle w:val="TableText"/>
              <w:rPr>
                <w:b/>
              </w:rPr>
            </w:pPr>
            <w:r w:rsidRPr="00100600">
              <w:rPr>
                <w:b/>
              </w:rPr>
              <w:t>Schema ID Name</w:t>
            </w:r>
          </w:p>
        </w:tc>
        <w:tc>
          <w:tcPr>
            <w:tcW w:w="959" w:type="dxa"/>
          </w:tcPr>
          <w:p w14:paraId="07E200B6" w14:textId="77777777" w:rsidR="00471AFD" w:rsidRPr="00100600" w:rsidRDefault="00471AFD" w:rsidP="00CD5FF2">
            <w:pPr>
              <w:pStyle w:val="TableText"/>
              <w:jc w:val="center"/>
              <w:rPr>
                <w:b/>
              </w:rPr>
            </w:pPr>
            <w:r w:rsidRPr="00100600">
              <w:rPr>
                <w:b/>
              </w:rPr>
              <w:t>AJCC ID</w:t>
            </w:r>
          </w:p>
        </w:tc>
        <w:tc>
          <w:tcPr>
            <w:tcW w:w="4590" w:type="dxa"/>
          </w:tcPr>
          <w:p w14:paraId="0442055C" w14:textId="77777777" w:rsidR="00471AFD" w:rsidRPr="00100600" w:rsidRDefault="00471AFD" w:rsidP="00CD5FF2">
            <w:pPr>
              <w:pStyle w:val="TableText"/>
              <w:rPr>
                <w:b/>
              </w:rPr>
            </w:pPr>
            <w:r w:rsidRPr="00100600">
              <w:rPr>
                <w:b/>
              </w:rPr>
              <w:t xml:space="preserve">AJCC Chapter </w:t>
            </w:r>
          </w:p>
        </w:tc>
      </w:tr>
      <w:tr w:rsidR="00471AFD" w:rsidRPr="00100600" w14:paraId="7F5A60D1" w14:textId="77777777" w:rsidTr="00CD5FF2">
        <w:tc>
          <w:tcPr>
            <w:tcW w:w="1345" w:type="dxa"/>
          </w:tcPr>
          <w:p w14:paraId="347DAE0E" w14:textId="77777777" w:rsidR="00471AFD" w:rsidRPr="00100600" w:rsidRDefault="00471AFD" w:rsidP="00CD5FF2">
            <w:pPr>
              <w:jc w:val="center"/>
              <w:rPr>
                <w:rFonts w:ascii="Calibri" w:hAnsi="Calibri"/>
                <w:bCs/>
              </w:rPr>
            </w:pPr>
            <w:r w:rsidRPr="00100600">
              <w:rPr>
                <w:rFonts w:ascii="Calibri" w:hAnsi="Calibri"/>
                <w:bCs/>
              </w:rPr>
              <w:t>00551</w:t>
            </w:r>
          </w:p>
        </w:tc>
        <w:tc>
          <w:tcPr>
            <w:tcW w:w="3451" w:type="dxa"/>
          </w:tcPr>
          <w:p w14:paraId="548B0B8D" w14:textId="77777777" w:rsidR="00471AFD" w:rsidRPr="00100600" w:rsidRDefault="00471AFD" w:rsidP="00CD5FF2">
            <w:pPr>
              <w:pStyle w:val="TableText"/>
            </w:pPr>
            <w:r w:rsidRPr="00100600">
              <w:t>Ovary</w:t>
            </w:r>
          </w:p>
        </w:tc>
        <w:tc>
          <w:tcPr>
            <w:tcW w:w="959" w:type="dxa"/>
          </w:tcPr>
          <w:p w14:paraId="75471076" w14:textId="77777777" w:rsidR="00471AFD" w:rsidRPr="00100600" w:rsidRDefault="00471AFD" w:rsidP="00CD5FF2">
            <w:pPr>
              <w:pStyle w:val="TableText"/>
              <w:jc w:val="center"/>
            </w:pPr>
            <w:r w:rsidRPr="00100600">
              <w:t>55</w:t>
            </w:r>
          </w:p>
        </w:tc>
        <w:tc>
          <w:tcPr>
            <w:tcW w:w="4590" w:type="dxa"/>
          </w:tcPr>
          <w:p w14:paraId="424F82D1" w14:textId="77777777" w:rsidR="00471AFD" w:rsidRPr="00100600" w:rsidRDefault="00471AFD" w:rsidP="00CD5FF2">
            <w:pPr>
              <w:rPr>
                <w:rFonts w:ascii="Calibri" w:hAnsi="Calibri"/>
              </w:rPr>
            </w:pPr>
            <w:r w:rsidRPr="00100600">
              <w:t>Ovary, Fallopian Tube, and Primary Peritoneal</w:t>
            </w:r>
          </w:p>
        </w:tc>
      </w:tr>
      <w:tr w:rsidR="00471AFD" w:rsidRPr="00100600" w14:paraId="6BA2DBA1" w14:textId="77777777" w:rsidTr="00CD5FF2">
        <w:tc>
          <w:tcPr>
            <w:tcW w:w="1345" w:type="dxa"/>
          </w:tcPr>
          <w:p w14:paraId="49412A69" w14:textId="77777777" w:rsidR="00471AFD" w:rsidRPr="00100600" w:rsidRDefault="00471AFD" w:rsidP="00CD5FF2">
            <w:pPr>
              <w:jc w:val="center"/>
              <w:rPr>
                <w:rFonts w:ascii="Calibri" w:hAnsi="Calibri"/>
                <w:bCs/>
              </w:rPr>
            </w:pPr>
            <w:r w:rsidRPr="00100600">
              <w:rPr>
                <w:rFonts w:ascii="Calibri" w:hAnsi="Calibri"/>
                <w:bCs/>
              </w:rPr>
              <w:t>00552</w:t>
            </w:r>
          </w:p>
        </w:tc>
        <w:tc>
          <w:tcPr>
            <w:tcW w:w="3451" w:type="dxa"/>
          </w:tcPr>
          <w:p w14:paraId="6404DAFB" w14:textId="77777777" w:rsidR="00471AFD" w:rsidRPr="00100600" w:rsidRDefault="00471AFD" w:rsidP="00CD5FF2">
            <w:pPr>
              <w:pStyle w:val="TableText"/>
            </w:pPr>
            <w:r w:rsidRPr="00100600">
              <w:t>Primary Peritoneal Carcinoma</w:t>
            </w:r>
          </w:p>
        </w:tc>
        <w:tc>
          <w:tcPr>
            <w:tcW w:w="959" w:type="dxa"/>
          </w:tcPr>
          <w:p w14:paraId="2951AB0C" w14:textId="77777777" w:rsidR="00471AFD" w:rsidRPr="00100600" w:rsidRDefault="00471AFD" w:rsidP="00CD5FF2">
            <w:pPr>
              <w:pStyle w:val="TableText"/>
              <w:jc w:val="center"/>
            </w:pPr>
            <w:r w:rsidRPr="00100600">
              <w:t>55</w:t>
            </w:r>
          </w:p>
        </w:tc>
        <w:tc>
          <w:tcPr>
            <w:tcW w:w="4590" w:type="dxa"/>
          </w:tcPr>
          <w:p w14:paraId="3D1BB95C" w14:textId="77777777" w:rsidR="00471AFD" w:rsidRPr="00100600" w:rsidRDefault="00471AFD" w:rsidP="00CD5FF2">
            <w:r w:rsidRPr="00100600">
              <w:t>Ovary, Fallopian Tube, and Primary Peritoneal</w:t>
            </w:r>
          </w:p>
        </w:tc>
      </w:tr>
      <w:tr w:rsidR="00471AFD" w:rsidRPr="00100600" w14:paraId="57BF7206" w14:textId="77777777" w:rsidTr="00CD5FF2">
        <w:tc>
          <w:tcPr>
            <w:tcW w:w="1345" w:type="dxa"/>
          </w:tcPr>
          <w:p w14:paraId="61D0AE31" w14:textId="77777777" w:rsidR="00471AFD" w:rsidRPr="00100600" w:rsidRDefault="00471AFD" w:rsidP="00CD5FF2">
            <w:pPr>
              <w:jc w:val="center"/>
              <w:rPr>
                <w:rFonts w:ascii="Calibri" w:hAnsi="Calibri"/>
                <w:bCs/>
              </w:rPr>
            </w:pPr>
            <w:r w:rsidRPr="00100600">
              <w:rPr>
                <w:rFonts w:ascii="Calibri" w:hAnsi="Calibri"/>
                <w:bCs/>
              </w:rPr>
              <w:t>00553</w:t>
            </w:r>
          </w:p>
        </w:tc>
        <w:tc>
          <w:tcPr>
            <w:tcW w:w="3451" w:type="dxa"/>
          </w:tcPr>
          <w:p w14:paraId="1DB76DA3" w14:textId="77777777" w:rsidR="00471AFD" w:rsidRPr="00100600" w:rsidRDefault="00471AFD" w:rsidP="00CD5FF2">
            <w:pPr>
              <w:pStyle w:val="TableText"/>
            </w:pPr>
            <w:r w:rsidRPr="00100600">
              <w:t>Fallopian Tube</w:t>
            </w:r>
          </w:p>
        </w:tc>
        <w:tc>
          <w:tcPr>
            <w:tcW w:w="959" w:type="dxa"/>
          </w:tcPr>
          <w:p w14:paraId="20F5C5E8" w14:textId="77777777" w:rsidR="00471AFD" w:rsidRPr="00100600" w:rsidRDefault="00471AFD" w:rsidP="00CD5FF2">
            <w:pPr>
              <w:pStyle w:val="TableText"/>
              <w:jc w:val="center"/>
            </w:pPr>
            <w:r w:rsidRPr="00100600">
              <w:t>55</w:t>
            </w:r>
          </w:p>
        </w:tc>
        <w:tc>
          <w:tcPr>
            <w:tcW w:w="4590" w:type="dxa"/>
          </w:tcPr>
          <w:p w14:paraId="0FB617E5" w14:textId="77777777" w:rsidR="00471AFD" w:rsidRPr="00100600" w:rsidRDefault="00471AFD" w:rsidP="00CD5FF2">
            <w:r w:rsidRPr="00100600">
              <w:t>Ovary, Fallopian Tube, and Primary Peritoneal</w:t>
            </w:r>
          </w:p>
        </w:tc>
      </w:tr>
    </w:tbl>
    <w:p w14:paraId="7A516E80" w14:textId="65E16A7E" w:rsidR="0088005D" w:rsidRPr="00100600" w:rsidRDefault="0074579F" w:rsidP="004E081B">
      <w:pPr>
        <w:pStyle w:val="TableText"/>
        <w:spacing w:before="240" w:after="240"/>
      </w:pPr>
      <w:r w:rsidRPr="00100600">
        <w:rPr>
          <w:b/>
        </w:rPr>
        <w:t>Note 1</w:t>
      </w:r>
      <w:r w:rsidR="0088005D" w:rsidRPr="00100600">
        <w:rPr>
          <w:b/>
        </w:rPr>
        <w:t xml:space="preserve">: </w:t>
      </w:r>
      <w:r w:rsidR="0088005D" w:rsidRPr="00100600">
        <w:t>Pathological grade must not be blank.</w:t>
      </w:r>
    </w:p>
    <w:p w14:paraId="62A699AC" w14:textId="77777777" w:rsidR="004E081B" w:rsidRPr="00D24F33" w:rsidRDefault="0074579F" w:rsidP="00296513">
      <w:pPr>
        <w:spacing w:after="0"/>
      </w:pPr>
      <w:r w:rsidRPr="00100600">
        <w:rPr>
          <w:b/>
        </w:rPr>
        <w:t>Note 2</w:t>
      </w:r>
      <w:r w:rsidR="00361B37" w:rsidRPr="00100600">
        <w:rPr>
          <w:b/>
        </w:rPr>
        <w:t>:</w:t>
      </w:r>
      <w:r w:rsidR="00361B37" w:rsidRPr="00100600">
        <w:t xml:space="preserve"> </w:t>
      </w:r>
      <w:r w:rsidR="004E081B" w:rsidRPr="00720519">
        <w:t>Assign the highest grade from the primary tumor.  If the clinical grade is the highest grade identified, use the grade that was identified during the clinical time frame for both the clinical grade and the pathological grade</w:t>
      </w:r>
      <w:r w:rsidR="004E081B" w:rsidRPr="00D24F33">
        <w:t>.  (This follows the AJCC rule that pathological time frame includes all of the clinical time frame information plus information from the resected specimen.)</w:t>
      </w:r>
    </w:p>
    <w:p w14:paraId="78541318" w14:textId="77777777" w:rsidR="001329A2" w:rsidRDefault="001329A2" w:rsidP="001329A2">
      <w:pPr>
        <w:pStyle w:val="ListParagraph"/>
        <w:numPr>
          <w:ilvl w:val="0"/>
          <w:numId w:val="46"/>
        </w:numPr>
        <w:spacing w:after="0"/>
        <w:rPr>
          <w:ins w:id="2403" w:author="Ruhl, Jennifer (NIH/NCI) [E]" w:date="2020-03-06T16:28:00Z"/>
        </w:rPr>
      </w:pPr>
      <w:ins w:id="2404" w:author="Ruhl, Jennifer (NIH/NCI) [E]" w:date="2020-03-06T16:28:00Z">
        <w:r>
          <w:t>This rule only applies when the behavior for the clinical and the pathological diagnoses are the same OR the clinical diagnosis is malignant, and the pathological diagnosis is in situ</w:t>
        </w:r>
      </w:ins>
    </w:p>
    <w:p w14:paraId="4C6D780E" w14:textId="77777777" w:rsidR="001329A2" w:rsidRPr="00100600" w:rsidRDefault="001329A2" w:rsidP="001329A2">
      <w:pPr>
        <w:pStyle w:val="TableText"/>
        <w:numPr>
          <w:ilvl w:val="0"/>
          <w:numId w:val="46"/>
        </w:numPr>
        <w:rPr>
          <w:ins w:id="2405" w:author="Ruhl, Jennifer (NIH/NCI) [E]" w:date="2020-03-06T16:28:00Z"/>
        </w:rPr>
      </w:pPr>
      <w:ins w:id="2406" w:author="Ruhl, Jennifer (NIH/NCI) [E]" w:date="2020-03-06T16:28:00Z">
        <w:r>
          <w:t>In cases where there are multiple tumors abstracted as one primary with different grades, code the highest grade</w:t>
        </w:r>
      </w:ins>
    </w:p>
    <w:p w14:paraId="2C623FF7" w14:textId="77777777" w:rsidR="004E081B" w:rsidRPr="00D24F33" w:rsidRDefault="004E081B" w:rsidP="004E081B">
      <w:pPr>
        <w:pStyle w:val="ListParagraph"/>
        <w:numPr>
          <w:ilvl w:val="0"/>
          <w:numId w:val="46"/>
        </w:numPr>
      </w:pPr>
      <w:r w:rsidRPr="00D24F33">
        <w:t>If a resection is done of a primary tumor and there is no grade documented from the surgical resection, use the grade from the clinical workup</w:t>
      </w:r>
    </w:p>
    <w:p w14:paraId="503CB076" w14:textId="77777777" w:rsidR="004E081B" w:rsidRPr="00D24F33" w:rsidRDefault="004E081B" w:rsidP="004E081B">
      <w:pPr>
        <w:pStyle w:val="ListParagraph"/>
        <w:numPr>
          <w:ilvl w:val="0"/>
          <w:numId w:val="46"/>
        </w:numPr>
      </w:pPr>
      <w:r w:rsidRPr="00D24F33">
        <w:t>If a resection is done of a primary tumor and there is no residual cancer, use the grade from the clinical workup</w:t>
      </w:r>
    </w:p>
    <w:p w14:paraId="35604900" w14:textId="6413B228" w:rsidR="0088005D" w:rsidRPr="00100600" w:rsidRDefault="0074579F" w:rsidP="004E081B">
      <w:pPr>
        <w:spacing w:before="240"/>
      </w:pPr>
      <w:r w:rsidRPr="00100600">
        <w:rPr>
          <w:b/>
        </w:rPr>
        <w:t>Note 3</w:t>
      </w:r>
      <w:r w:rsidR="0088005D" w:rsidRPr="00100600">
        <w:rPr>
          <w:b/>
        </w:rPr>
        <w:t>:</w:t>
      </w:r>
      <w:r w:rsidR="0088005D" w:rsidRPr="00100600">
        <w:t xml:space="preserve"> The grading system for this chapter is based on histology</w:t>
      </w:r>
    </w:p>
    <w:p w14:paraId="34341558" w14:textId="77777777" w:rsidR="00330A14" w:rsidRPr="00100600" w:rsidRDefault="00FC6EFF" w:rsidP="00330A14">
      <w:pPr>
        <w:pStyle w:val="TableText"/>
        <w:numPr>
          <w:ilvl w:val="0"/>
          <w:numId w:val="2"/>
        </w:numPr>
        <w:rPr>
          <w:ins w:id="2407" w:author="Ruhl, Jennifer (NIH/NCI) [E]" w:date="2020-01-10T12:06:00Z"/>
        </w:rPr>
      </w:pPr>
      <w:r w:rsidRPr="00100600">
        <w:t>Immature teratomas and serous carcinomas, codes L and H</w:t>
      </w:r>
      <w:r w:rsidR="001D227F">
        <w:t>, otherwise code 9</w:t>
      </w:r>
      <w:ins w:id="2408" w:author="Ruhl, Jennifer (NIH/NCI) [E]" w:date="2020-01-10T12:06:00Z">
        <w:r w:rsidR="00330A14">
          <w:t xml:space="preserve"> (8441/2, (8441/2,41/3, 8460/3, 8461/3, 8474/3, 9080/3)</w:t>
        </w:r>
      </w:ins>
    </w:p>
    <w:p w14:paraId="122AAC13" w14:textId="2AE05C7C" w:rsidR="00FC6EFF" w:rsidRPr="00100600" w:rsidRDefault="00FC6EFF" w:rsidP="00161376">
      <w:pPr>
        <w:pStyle w:val="TableText"/>
        <w:numPr>
          <w:ilvl w:val="0"/>
          <w:numId w:val="2"/>
        </w:numPr>
      </w:pPr>
      <w:r w:rsidRPr="00100600">
        <w:t>All other histologies: Code 1-3 if a nuclear grade is documented, otherwise code 9</w:t>
      </w:r>
    </w:p>
    <w:p w14:paraId="0A181F3D" w14:textId="7C48CCB9" w:rsidR="00FC6EFF" w:rsidRPr="00100600" w:rsidRDefault="00FC6EFF" w:rsidP="00161376">
      <w:pPr>
        <w:pStyle w:val="TableText"/>
        <w:numPr>
          <w:ilvl w:val="0"/>
          <w:numId w:val="2"/>
        </w:numPr>
      </w:pPr>
      <w:r w:rsidRPr="00100600">
        <w:t>If your registry collects ovarian borderline tumors (/1), code “B” for grade</w:t>
      </w:r>
    </w:p>
    <w:p w14:paraId="208DF431" w14:textId="7468C288" w:rsidR="0088005D" w:rsidRPr="00100600" w:rsidRDefault="0074579F" w:rsidP="00661C06">
      <w:pPr>
        <w:pStyle w:val="TableText"/>
        <w:spacing w:before="240"/>
        <w:rPr>
          <w:b/>
        </w:rPr>
      </w:pPr>
      <w:r w:rsidRPr="00100600">
        <w:rPr>
          <w:b/>
        </w:rPr>
        <w:t>Note 4</w:t>
      </w:r>
      <w:r w:rsidR="0088005D" w:rsidRPr="00100600">
        <w:rPr>
          <w:b/>
        </w:rPr>
        <w:t xml:space="preserve">: </w:t>
      </w:r>
      <w:r w:rsidR="0088005D" w:rsidRPr="00100600">
        <w:t>G3 includes anaplastic.</w:t>
      </w:r>
    </w:p>
    <w:p w14:paraId="5E960A78" w14:textId="701C7AAD" w:rsidR="0088005D" w:rsidRPr="00100600" w:rsidRDefault="0088005D" w:rsidP="00661C06">
      <w:pPr>
        <w:pStyle w:val="TableText"/>
        <w:spacing w:before="240"/>
      </w:pPr>
      <w:r w:rsidRPr="00100600">
        <w:rPr>
          <w:b/>
        </w:rPr>
        <w:t xml:space="preserve">Note </w:t>
      </w:r>
      <w:r w:rsidR="0074579F" w:rsidRPr="00100600">
        <w:rPr>
          <w:b/>
        </w:rPr>
        <w:t>5</w:t>
      </w:r>
      <w:r w:rsidRPr="00100600">
        <w:rPr>
          <w:b/>
        </w:rPr>
        <w:t>:</w:t>
      </w:r>
      <w:r w:rsidRPr="00100600">
        <w:t xml:space="preserve"> Code 9 when</w:t>
      </w:r>
    </w:p>
    <w:p w14:paraId="1FE4CC32" w14:textId="77777777" w:rsidR="004C2A21" w:rsidRPr="00100600" w:rsidRDefault="004C2A21" w:rsidP="00161376">
      <w:pPr>
        <w:pStyle w:val="TableText"/>
        <w:numPr>
          <w:ilvl w:val="0"/>
          <w:numId w:val="3"/>
        </w:numPr>
      </w:pPr>
      <w:r w:rsidRPr="00100600">
        <w:t>Grade from primary site is not documented</w:t>
      </w:r>
    </w:p>
    <w:p w14:paraId="4B4704D7" w14:textId="77777777" w:rsidR="0088005D" w:rsidRPr="00100600" w:rsidRDefault="0088005D" w:rsidP="00161376">
      <w:pPr>
        <w:pStyle w:val="TableText"/>
        <w:numPr>
          <w:ilvl w:val="0"/>
          <w:numId w:val="3"/>
        </w:numPr>
      </w:pPr>
      <w:r w:rsidRPr="00100600">
        <w:t>No resection of the primary site</w:t>
      </w:r>
    </w:p>
    <w:p w14:paraId="6B730DA4" w14:textId="487D859D" w:rsidR="006B30CA" w:rsidRPr="00100600" w:rsidRDefault="006B30CA" w:rsidP="00161376">
      <w:pPr>
        <w:pStyle w:val="TableText"/>
        <w:numPr>
          <w:ilvl w:val="0"/>
          <w:numId w:val="3"/>
        </w:numPr>
      </w:pPr>
      <w:r w:rsidRPr="00100600">
        <w:t xml:space="preserve">Neo-adjuvant therapy is followed by a resection (see </w:t>
      </w:r>
      <w:r w:rsidR="00A53FB8">
        <w:t>post therapy</w:t>
      </w:r>
      <w:r w:rsidRPr="00100600">
        <w:t xml:space="preserve"> grade)</w:t>
      </w:r>
    </w:p>
    <w:p w14:paraId="32C62451" w14:textId="77777777" w:rsidR="0088005D" w:rsidRPr="00100600" w:rsidRDefault="0088005D" w:rsidP="00161376">
      <w:pPr>
        <w:pStyle w:val="TableText"/>
        <w:numPr>
          <w:ilvl w:val="0"/>
          <w:numId w:val="3"/>
        </w:numPr>
      </w:pPr>
      <w:r w:rsidRPr="00100600">
        <w:t>Clinical case only (see clinical grade)</w:t>
      </w:r>
    </w:p>
    <w:p w14:paraId="66BAE961" w14:textId="066ADDAE" w:rsidR="00003D76" w:rsidRPr="00100600" w:rsidRDefault="00003D76" w:rsidP="00161376">
      <w:pPr>
        <w:pStyle w:val="TableText"/>
        <w:numPr>
          <w:ilvl w:val="0"/>
          <w:numId w:val="3"/>
        </w:numPr>
      </w:pPr>
      <w:r w:rsidRPr="00100600">
        <w:t>There is only one grade available and it cannot be determined if it is clinical, pathological, or after neo-adjuvant therapy</w:t>
      </w:r>
    </w:p>
    <w:p w14:paraId="09811DD5" w14:textId="77777777" w:rsidR="009B2B67" w:rsidRPr="00100600" w:rsidRDefault="009B2B67" w:rsidP="00161376">
      <w:pPr>
        <w:pStyle w:val="TableText"/>
        <w:numPr>
          <w:ilvl w:val="0"/>
          <w:numId w:val="3"/>
        </w:numPr>
        <w:spacing w:after="240"/>
      </w:pPr>
      <w:r w:rsidRPr="00100600">
        <w:t>Grade checked “not applicable” on CAP Protocol (if available) and no other grade information is available</w:t>
      </w:r>
    </w:p>
    <w:tbl>
      <w:tblPr>
        <w:tblStyle w:val="TableGrid"/>
        <w:tblW w:w="0" w:type="auto"/>
        <w:tblLook w:val="04A0" w:firstRow="1" w:lastRow="0" w:firstColumn="1" w:lastColumn="0" w:noHBand="0" w:noVBand="1"/>
      </w:tblPr>
      <w:tblGrid>
        <w:gridCol w:w="680"/>
        <w:gridCol w:w="4013"/>
      </w:tblGrid>
      <w:tr w:rsidR="0088005D" w:rsidRPr="00100600" w14:paraId="0D3868D5" w14:textId="77777777" w:rsidTr="003945F8">
        <w:trPr>
          <w:trHeight w:val="350"/>
          <w:tblHeader/>
        </w:trPr>
        <w:tc>
          <w:tcPr>
            <w:tcW w:w="0" w:type="auto"/>
          </w:tcPr>
          <w:p w14:paraId="4F85AB16" w14:textId="77777777" w:rsidR="0088005D" w:rsidRPr="00100600" w:rsidRDefault="0088005D" w:rsidP="003945F8">
            <w:pPr>
              <w:spacing w:line="276" w:lineRule="auto"/>
              <w:jc w:val="center"/>
              <w:rPr>
                <w:b/>
                <w:iCs/>
              </w:rPr>
            </w:pPr>
            <w:r w:rsidRPr="00100600">
              <w:rPr>
                <w:b/>
                <w:iCs/>
              </w:rPr>
              <w:t>Code</w:t>
            </w:r>
          </w:p>
        </w:tc>
        <w:tc>
          <w:tcPr>
            <w:tcW w:w="0" w:type="auto"/>
          </w:tcPr>
          <w:p w14:paraId="56015C22" w14:textId="77777777" w:rsidR="0088005D" w:rsidRPr="00100600" w:rsidRDefault="0088005D" w:rsidP="003945F8">
            <w:pPr>
              <w:spacing w:line="276" w:lineRule="auto"/>
              <w:rPr>
                <w:b/>
                <w:iCs/>
              </w:rPr>
            </w:pPr>
            <w:r w:rsidRPr="00100600">
              <w:rPr>
                <w:b/>
              </w:rPr>
              <w:t xml:space="preserve"> Grade Description</w:t>
            </w:r>
          </w:p>
        </w:tc>
      </w:tr>
      <w:tr w:rsidR="0088005D" w:rsidRPr="00100600" w14:paraId="6494D759" w14:textId="77777777" w:rsidTr="003945F8">
        <w:tc>
          <w:tcPr>
            <w:tcW w:w="0" w:type="auto"/>
          </w:tcPr>
          <w:p w14:paraId="481A7D1C" w14:textId="77777777" w:rsidR="0088005D" w:rsidRPr="00100600" w:rsidRDefault="0088005D" w:rsidP="003945F8">
            <w:pPr>
              <w:spacing w:line="276" w:lineRule="auto"/>
              <w:jc w:val="center"/>
            </w:pPr>
            <w:r w:rsidRPr="00100600">
              <w:t>1</w:t>
            </w:r>
          </w:p>
        </w:tc>
        <w:tc>
          <w:tcPr>
            <w:tcW w:w="0" w:type="auto"/>
          </w:tcPr>
          <w:p w14:paraId="3B3E6AD2" w14:textId="77777777" w:rsidR="0088005D" w:rsidRPr="00100600" w:rsidRDefault="0088005D" w:rsidP="003945F8">
            <w:pPr>
              <w:spacing w:line="276" w:lineRule="auto"/>
            </w:pPr>
            <w:r w:rsidRPr="00100600">
              <w:t>G1: Well differentiated</w:t>
            </w:r>
          </w:p>
        </w:tc>
      </w:tr>
      <w:tr w:rsidR="0088005D" w:rsidRPr="00100600" w14:paraId="03D3A0F8" w14:textId="77777777" w:rsidTr="003945F8">
        <w:tc>
          <w:tcPr>
            <w:tcW w:w="0" w:type="auto"/>
          </w:tcPr>
          <w:p w14:paraId="3D16621A" w14:textId="77777777" w:rsidR="0088005D" w:rsidRPr="00100600" w:rsidRDefault="0088005D" w:rsidP="003945F8">
            <w:pPr>
              <w:spacing w:line="276" w:lineRule="auto"/>
              <w:jc w:val="center"/>
            </w:pPr>
            <w:r w:rsidRPr="00100600">
              <w:t>2</w:t>
            </w:r>
          </w:p>
        </w:tc>
        <w:tc>
          <w:tcPr>
            <w:tcW w:w="0" w:type="auto"/>
          </w:tcPr>
          <w:p w14:paraId="1EBE4116" w14:textId="77777777" w:rsidR="0088005D" w:rsidRPr="00100600" w:rsidRDefault="0088005D" w:rsidP="003945F8">
            <w:pPr>
              <w:spacing w:line="276" w:lineRule="auto"/>
            </w:pPr>
            <w:r w:rsidRPr="00100600">
              <w:t>G2: Moderately differentiated</w:t>
            </w:r>
          </w:p>
        </w:tc>
      </w:tr>
      <w:tr w:rsidR="0088005D" w:rsidRPr="00100600" w14:paraId="1857D61D" w14:textId="77777777" w:rsidTr="003945F8">
        <w:tc>
          <w:tcPr>
            <w:tcW w:w="0" w:type="auto"/>
          </w:tcPr>
          <w:p w14:paraId="68D2F181" w14:textId="77777777" w:rsidR="0088005D" w:rsidRPr="00100600" w:rsidRDefault="0088005D" w:rsidP="003945F8">
            <w:pPr>
              <w:spacing w:line="276" w:lineRule="auto"/>
              <w:jc w:val="center"/>
            </w:pPr>
            <w:r w:rsidRPr="00100600">
              <w:t>3</w:t>
            </w:r>
          </w:p>
        </w:tc>
        <w:tc>
          <w:tcPr>
            <w:tcW w:w="0" w:type="auto"/>
          </w:tcPr>
          <w:p w14:paraId="7F87D087" w14:textId="77777777" w:rsidR="0088005D" w:rsidRPr="00100600" w:rsidRDefault="0088005D" w:rsidP="003945F8">
            <w:pPr>
              <w:spacing w:line="276" w:lineRule="auto"/>
            </w:pPr>
            <w:r w:rsidRPr="00100600">
              <w:t xml:space="preserve">G3: Poorly differentiated, undifferentiated  </w:t>
            </w:r>
          </w:p>
        </w:tc>
      </w:tr>
      <w:tr w:rsidR="0088005D" w:rsidRPr="00100600" w14:paraId="3DD3D962" w14:textId="77777777" w:rsidTr="003945F8">
        <w:tc>
          <w:tcPr>
            <w:tcW w:w="0" w:type="auto"/>
          </w:tcPr>
          <w:p w14:paraId="7CBDCECE" w14:textId="77777777" w:rsidR="0088005D" w:rsidRPr="00100600" w:rsidRDefault="0088005D" w:rsidP="003945F8">
            <w:pPr>
              <w:jc w:val="center"/>
            </w:pPr>
            <w:r w:rsidRPr="00100600">
              <w:t>B</w:t>
            </w:r>
          </w:p>
        </w:tc>
        <w:tc>
          <w:tcPr>
            <w:tcW w:w="0" w:type="auto"/>
          </w:tcPr>
          <w:p w14:paraId="18B39E7D" w14:textId="77777777" w:rsidR="0088005D" w:rsidRPr="00100600" w:rsidRDefault="0088005D" w:rsidP="003945F8">
            <w:r w:rsidRPr="00100600">
              <w:t>GB: Borderline Tumor</w:t>
            </w:r>
          </w:p>
        </w:tc>
      </w:tr>
      <w:tr w:rsidR="0088005D" w:rsidRPr="00100600" w14:paraId="6A9D8833" w14:textId="77777777" w:rsidTr="003945F8">
        <w:tc>
          <w:tcPr>
            <w:tcW w:w="0" w:type="auto"/>
          </w:tcPr>
          <w:p w14:paraId="03475262" w14:textId="77777777" w:rsidR="0088005D" w:rsidRPr="00100600" w:rsidRDefault="0088005D" w:rsidP="003945F8">
            <w:pPr>
              <w:jc w:val="center"/>
            </w:pPr>
            <w:r w:rsidRPr="00100600">
              <w:t>L</w:t>
            </w:r>
          </w:p>
        </w:tc>
        <w:tc>
          <w:tcPr>
            <w:tcW w:w="0" w:type="auto"/>
          </w:tcPr>
          <w:p w14:paraId="62301B8B" w14:textId="77777777" w:rsidR="0088005D" w:rsidRPr="00100600" w:rsidRDefault="0088005D" w:rsidP="003945F8">
            <w:r w:rsidRPr="00100600">
              <w:t>Low grade</w:t>
            </w:r>
          </w:p>
        </w:tc>
      </w:tr>
      <w:tr w:rsidR="0088005D" w:rsidRPr="00100600" w14:paraId="67B8481D" w14:textId="77777777" w:rsidTr="003945F8">
        <w:tc>
          <w:tcPr>
            <w:tcW w:w="0" w:type="auto"/>
          </w:tcPr>
          <w:p w14:paraId="387F022A" w14:textId="77777777" w:rsidR="0088005D" w:rsidRPr="00100600" w:rsidRDefault="0088005D" w:rsidP="003945F8">
            <w:pPr>
              <w:jc w:val="center"/>
            </w:pPr>
            <w:r w:rsidRPr="00100600">
              <w:t>H</w:t>
            </w:r>
          </w:p>
        </w:tc>
        <w:tc>
          <w:tcPr>
            <w:tcW w:w="0" w:type="auto"/>
          </w:tcPr>
          <w:p w14:paraId="7B82E5D6" w14:textId="77777777" w:rsidR="0088005D" w:rsidRPr="00100600" w:rsidRDefault="0088005D" w:rsidP="003945F8">
            <w:r w:rsidRPr="00100600">
              <w:t>High grade</w:t>
            </w:r>
          </w:p>
        </w:tc>
      </w:tr>
      <w:tr w:rsidR="0088005D" w:rsidRPr="00100600" w14:paraId="414C60BB" w14:textId="77777777" w:rsidTr="003945F8">
        <w:tc>
          <w:tcPr>
            <w:tcW w:w="0" w:type="auto"/>
          </w:tcPr>
          <w:p w14:paraId="23B366AA" w14:textId="77777777" w:rsidR="0088005D" w:rsidRPr="00100600" w:rsidRDefault="0088005D" w:rsidP="003945F8">
            <w:pPr>
              <w:jc w:val="center"/>
            </w:pPr>
            <w:r w:rsidRPr="00100600">
              <w:lastRenderedPageBreak/>
              <w:t>9</w:t>
            </w:r>
          </w:p>
        </w:tc>
        <w:tc>
          <w:tcPr>
            <w:tcW w:w="0" w:type="auto"/>
          </w:tcPr>
          <w:p w14:paraId="3A1B3851" w14:textId="7533B2F0" w:rsidR="0088005D" w:rsidRPr="00100600" w:rsidRDefault="009C0A3B" w:rsidP="009C0A3B">
            <w:r w:rsidRPr="00100600">
              <w:t>Grade can</w:t>
            </w:r>
            <w:r w:rsidR="009B2B67" w:rsidRPr="00100600">
              <w:t>not be assessed (GX); Unknown</w:t>
            </w:r>
          </w:p>
        </w:tc>
      </w:tr>
    </w:tbl>
    <w:p w14:paraId="1B79B80C" w14:textId="77777777" w:rsidR="001A70AB" w:rsidRDefault="001A70AB" w:rsidP="001A70AB">
      <w:pPr>
        <w:rPr>
          <w:b/>
        </w:rPr>
      </w:pPr>
    </w:p>
    <w:p w14:paraId="45B04059" w14:textId="27965271" w:rsidR="00471AFD" w:rsidRPr="00100600" w:rsidRDefault="001A70AB" w:rsidP="001A70AB">
      <w:pPr>
        <w:pStyle w:val="NoSpacing"/>
        <w:rPr>
          <w:b/>
        </w:rPr>
      </w:pPr>
      <w:r w:rsidRPr="000C4F7F">
        <w:rPr>
          <w:b/>
        </w:rPr>
        <w:t xml:space="preserve">Return to </w:t>
      </w:r>
      <w:hyperlink w:anchor="_Grade_Tables_(in_1" w:history="1">
        <w:r w:rsidRPr="000C4F7F">
          <w:rPr>
            <w:rStyle w:val="Hyperlink"/>
            <w:b/>
          </w:rPr>
          <w:t>Grade Tables (in Schema ID order)</w:t>
        </w:r>
      </w:hyperlink>
      <w:r w:rsidR="0088005D" w:rsidRPr="00100600">
        <w:rPr>
          <w:b/>
        </w:rPr>
        <w:br w:type="page"/>
      </w:r>
    </w:p>
    <w:p w14:paraId="1CE5E152" w14:textId="22522128" w:rsidR="00C96135" w:rsidRDefault="00C96135">
      <w:r w:rsidRPr="00661C06">
        <w:rPr>
          <w:b/>
        </w:rPr>
        <w:lastRenderedPageBreak/>
        <w:t>Grade ID 15-</w:t>
      </w:r>
      <w:ins w:id="2409" w:author="Ruhl, Jennifer (NIH/NCI) [E]" w:date="2020-03-06T15:44:00Z">
        <w:r w:rsidR="003B22EA">
          <w:rPr>
            <w:b/>
          </w:rPr>
          <w:t xml:space="preserve">Grade </w:t>
        </w:r>
      </w:ins>
      <w:r>
        <w:rPr>
          <w:b/>
        </w:rPr>
        <w:t>Post Therapy</w:t>
      </w:r>
      <w:ins w:id="2410" w:author="Ruhl, Jennifer (NIH/NCI) [E]" w:date="2020-03-06T15:44:00Z">
        <w:r w:rsidR="003B22EA">
          <w:rPr>
            <w:b/>
          </w:rPr>
          <w:t xml:space="preserve"> Path (</w:t>
        </w:r>
        <w:proofErr w:type="spellStart"/>
        <w:r w:rsidR="003B22EA">
          <w:rPr>
            <w:b/>
          </w:rPr>
          <w:t>yp</w:t>
        </w:r>
        <w:proofErr w:type="spellEnd"/>
        <w:r w:rsidR="003B22EA">
          <w:rPr>
            <w:b/>
          </w:rPr>
          <w:t>)</w:t>
        </w:r>
      </w:ins>
      <w:del w:id="2411" w:author="Ruhl, Jennifer (NIH/NCI) [E]" w:date="2020-03-06T15:44:00Z">
        <w:r w:rsidRPr="00661C06" w:rsidDel="003B22EA">
          <w:rPr>
            <w:b/>
          </w:rPr>
          <w:delText xml:space="preserve"> Grade</w:delText>
        </w:r>
      </w:del>
      <w:r w:rsidRPr="00661C06">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471AFD" w:rsidRPr="00100600" w14:paraId="6BA35397" w14:textId="77777777" w:rsidTr="00C96135">
        <w:trPr>
          <w:tblHeader/>
        </w:trPr>
        <w:tc>
          <w:tcPr>
            <w:tcW w:w="1345" w:type="dxa"/>
          </w:tcPr>
          <w:p w14:paraId="5EE12264" w14:textId="77777777" w:rsidR="00471AFD" w:rsidRPr="00100600" w:rsidRDefault="00471AFD" w:rsidP="00CD5FF2">
            <w:pPr>
              <w:pStyle w:val="TableText"/>
              <w:rPr>
                <w:b/>
              </w:rPr>
            </w:pPr>
            <w:r w:rsidRPr="00100600">
              <w:rPr>
                <w:b/>
              </w:rPr>
              <w:t xml:space="preserve">Schema ID# </w:t>
            </w:r>
          </w:p>
        </w:tc>
        <w:tc>
          <w:tcPr>
            <w:tcW w:w="3451" w:type="dxa"/>
          </w:tcPr>
          <w:p w14:paraId="7DF135DC" w14:textId="77777777" w:rsidR="00471AFD" w:rsidRPr="00100600" w:rsidRDefault="00471AFD" w:rsidP="00CD5FF2">
            <w:pPr>
              <w:pStyle w:val="TableText"/>
              <w:rPr>
                <w:b/>
              </w:rPr>
            </w:pPr>
            <w:r w:rsidRPr="00100600">
              <w:rPr>
                <w:b/>
              </w:rPr>
              <w:t>Schema ID Name</w:t>
            </w:r>
          </w:p>
        </w:tc>
        <w:tc>
          <w:tcPr>
            <w:tcW w:w="959" w:type="dxa"/>
          </w:tcPr>
          <w:p w14:paraId="29AC2977" w14:textId="77777777" w:rsidR="00471AFD" w:rsidRPr="00100600" w:rsidRDefault="00471AFD" w:rsidP="00CD5FF2">
            <w:pPr>
              <w:pStyle w:val="TableText"/>
              <w:jc w:val="center"/>
              <w:rPr>
                <w:b/>
              </w:rPr>
            </w:pPr>
            <w:r w:rsidRPr="00100600">
              <w:rPr>
                <w:b/>
              </w:rPr>
              <w:t>AJCC ID</w:t>
            </w:r>
          </w:p>
        </w:tc>
        <w:tc>
          <w:tcPr>
            <w:tcW w:w="4590" w:type="dxa"/>
          </w:tcPr>
          <w:p w14:paraId="4CBF8D7A" w14:textId="77777777" w:rsidR="00471AFD" w:rsidRPr="00100600" w:rsidRDefault="00471AFD" w:rsidP="00CD5FF2">
            <w:pPr>
              <w:pStyle w:val="TableText"/>
              <w:rPr>
                <w:b/>
              </w:rPr>
            </w:pPr>
            <w:r w:rsidRPr="00100600">
              <w:rPr>
                <w:b/>
              </w:rPr>
              <w:t xml:space="preserve">AJCC Chapter </w:t>
            </w:r>
          </w:p>
        </w:tc>
      </w:tr>
      <w:tr w:rsidR="00471AFD" w:rsidRPr="00100600" w14:paraId="3AA1CA81" w14:textId="77777777" w:rsidTr="00CD5FF2">
        <w:tc>
          <w:tcPr>
            <w:tcW w:w="1345" w:type="dxa"/>
          </w:tcPr>
          <w:p w14:paraId="73CAB2A0" w14:textId="77777777" w:rsidR="00471AFD" w:rsidRPr="00100600" w:rsidRDefault="00471AFD" w:rsidP="00CD5FF2">
            <w:pPr>
              <w:jc w:val="center"/>
              <w:rPr>
                <w:rFonts w:ascii="Calibri" w:hAnsi="Calibri"/>
                <w:bCs/>
              </w:rPr>
            </w:pPr>
            <w:r w:rsidRPr="00100600">
              <w:rPr>
                <w:rFonts w:ascii="Calibri" w:hAnsi="Calibri"/>
                <w:bCs/>
              </w:rPr>
              <w:t>00551</w:t>
            </w:r>
          </w:p>
        </w:tc>
        <w:tc>
          <w:tcPr>
            <w:tcW w:w="3451" w:type="dxa"/>
          </w:tcPr>
          <w:p w14:paraId="42339E2F" w14:textId="77777777" w:rsidR="00471AFD" w:rsidRPr="00100600" w:rsidRDefault="00471AFD" w:rsidP="00CD5FF2">
            <w:pPr>
              <w:pStyle w:val="TableText"/>
            </w:pPr>
            <w:r w:rsidRPr="00100600">
              <w:t>Ovary</w:t>
            </w:r>
          </w:p>
        </w:tc>
        <w:tc>
          <w:tcPr>
            <w:tcW w:w="959" w:type="dxa"/>
          </w:tcPr>
          <w:p w14:paraId="514846DE" w14:textId="77777777" w:rsidR="00471AFD" w:rsidRPr="00100600" w:rsidRDefault="00471AFD" w:rsidP="00CD5FF2">
            <w:pPr>
              <w:pStyle w:val="TableText"/>
              <w:jc w:val="center"/>
            </w:pPr>
            <w:r w:rsidRPr="00100600">
              <w:t>55</w:t>
            </w:r>
          </w:p>
        </w:tc>
        <w:tc>
          <w:tcPr>
            <w:tcW w:w="4590" w:type="dxa"/>
          </w:tcPr>
          <w:p w14:paraId="5CD38BA9" w14:textId="77777777" w:rsidR="00471AFD" w:rsidRPr="00100600" w:rsidRDefault="00471AFD" w:rsidP="00CD5FF2">
            <w:pPr>
              <w:rPr>
                <w:rFonts w:ascii="Calibri" w:hAnsi="Calibri"/>
              </w:rPr>
            </w:pPr>
            <w:r w:rsidRPr="00100600">
              <w:t>Ovary, Fallopian Tube, and Primary Peritoneal</w:t>
            </w:r>
          </w:p>
        </w:tc>
      </w:tr>
      <w:tr w:rsidR="00471AFD" w:rsidRPr="00100600" w14:paraId="5BF75883" w14:textId="77777777" w:rsidTr="00CD5FF2">
        <w:tc>
          <w:tcPr>
            <w:tcW w:w="1345" w:type="dxa"/>
          </w:tcPr>
          <w:p w14:paraId="6BE29738" w14:textId="77777777" w:rsidR="00471AFD" w:rsidRPr="00100600" w:rsidRDefault="00471AFD" w:rsidP="00CD5FF2">
            <w:pPr>
              <w:jc w:val="center"/>
              <w:rPr>
                <w:rFonts w:ascii="Calibri" w:hAnsi="Calibri"/>
                <w:bCs/>
              </w:rPr>
            </w:pPr>
            <w:r w:rsidRPr="00100600">
              <w:rPr>
                <w:rFonts w:ascii="Calibri" w:hAnsi="Calibri"/>
                <w:bCs/>
              </w:rPr>
              <w:t>00552</w:t>
            </w:r>
          </w:p>
        </w:tc>
        <w:tc>
          <w:tcPr>
            <w:tcW w:w="3451" w:type="dxa"/>
          </w:tcPr>
          <w:p w14:paraId="6ED02FCF" w14:textId="77777777" w:rsidR="00471AFD" w:rsidRPr="00100600" w:rsidRDefault="00471AFD" w:rsidP="00CD5FF2">
            <w:pPr>
              <w:pStyle w:val="TableText"/>
            </w:pPr>
            <w:r w:rsidRPr="00100600">
              <w:t>Primary Peritoneal Carcinoma</w:t>
            </w:r>
          </w:p>
        </w:tc>
        <w:tc>
          <w:tcPr>
            <w:tcW w:w="959" w:type="dxa"/>
          </w:tcPr>
          <w:p w14:paraId="43C70AC4" w14:textId="77777777" w:rsidR="00471AFD" w:rsidRPr="00100600" w:rsidRDefault="00471AFD" w:rsidP="00CD5FF2">
            <w:pPr>
              <w:pStyle w:val="TableText"/>
              <w:jc w:val="center"/>
            </w:pPr>
            <w:r w:rsidRPr="00100600">
              <w:t>55</w:t>
            </w:r>
          </w:p>
        </w:tc>
        <w:tc>
          <w:tcPr>
            <w:tcW w:w="4590" w:type="dxa"/>
          </w:tcPr>
          <w:p w14:paraId="45F4D0B4" w14:textId="77777777" w:rsidR="00471AFD" w:rsidRPr="00100600" w:rsidRDefault="00471AFD" w:rsidP="00CD5FF2">
            <w:r w:rsidRPr="00100600">
              <w:t>Ovary, Fallopian Tube, and Primary Peritoneal</w:t>
            </w:r>
          </w:p>
        </w:tc>
      </w:tr>
      <w:tr w:rsidR="00471AFD" w:rsidRPr="00100600" w14:paraId="2A3CC702" w14:textId="77777777" w:rsidTr="00CD5FF2">
        <w:tc>
          <w:tcPr>
            <w:tcW w:w="1345" w:type="dxa"/>
          </w:tcPr>
          <w:p w14:paraId="3B0B929A" w14:textId="77777777" w:rsidR="00471AFD" w:rsidRPr="00100600" w:rsidRDefault="00471AFD" w:rsidP="00CD5FF2">
            <w:pPr>
              <w:jc w:val="center"/>
              <w:rPr>
                <w:rFonts w:ascii="Calibri" w:hAnsi="Calibri"/>
                <w:bCs/>
              </w:rPr>
            </w:pPr>
            <w:r w:rsidRPr="00100600">
              <w:rPr>
                <w:rFonts w:ascii="Calibri" w:hAnsi="Calibri"/>
                <w:bCs/>
              </w:rPr>
              <w:t>00553</w:t>
            </w:r>
          </w:p>
        </w:tc>
        <w:tc>
          <w:tcPr>
            <w:tcW w:w="3451" w:type="dxa"/>
          </w:tcPr>
          <w:p w14:paraId="4603DED5" w14:textId="77777777" w:rsidR="00471AFD" w:rsidRPr="00100600" w:rsidRDefault="00471AFD" w:rsidP="00CD5FF2">
            <w:pPr>
              <w:pStyle w:val="TableText"/>
            </w:pPr>
            <w:r w:rsidRPr="00100600">
              <w:t>Fallopian Tube</w:t>
            </w:r>
          </w:p>
        </w:tc>
        <w:tc>
          <w:tcPr>
            <w:tcW w:w="959" w:type="dxa"/>
          </w:tcPr>
          <w:p w14:paraId="1D8876C2" w14:textId="77777777" w:rsidR="00471AFD" w:rsidRPr="00100600" w:rsidRDefault="00471AFD" w:rsidP="00CD5FF2">
            <w:pPr>
              <w:pStyle w:val="TableText"/>
              <w:jc w:val="center"/>
            </w:pPr>
            <w:r w:rsidRPr="00100600">
              <w:t>55</w:t>
            </w:r>
          </w:p>
        </w:tc>
        <w:tc>
          <w:tcPr>
            <w:tcW w:w="4590" w:type="dxa"/>
          </w:tcPr>
          <w:p w14:paraId="1740C11A" w14:textId="77777777" w:rsidR="00471AFD" w:rsidRPr="00100600" w:rsidRDefault="00471AFD" w:rsidP="00CD5FF2">
            <w:r w:rsidRPr="00100600">
              <w:t>Ovary, Fallopian Tube, and Primary Peritoneal</w:t>
            </w:r>
          </w:p>
        </w:tc>
      </w:tr>
    </w:tbl>
    <w:p w14:paraId="3E31DE93" w14:textId="4CB1F942" w:rsidR="006E3279" w:rsidRPr="00100600" w:rsidRDefault="006E3279" w:rsidP="00661C06">
      <w:pPr>
        <w:pStyle w:val="TableText"/>
        <w:spacing w:before="240"/>
      </w:pPr>
      <w:r w:rsidRPr="00100600">
        <w:rPr>
          <w:b/>
        </w:rPr>
        <w:t xml:space="preserve">Note 1: </w:t>
      </w:r>
      <w:r w:rsidR="003828EB" w:rsidRPr="00100600">
        <w:t xml:space="preserve">Leave </w:t>
      </w:r>
      <w:ins w:id="2412" w:author="Ruhl, Jennifer (NIH/NCI) [E]" w:date="2020-03-06T15:44:00Z">
        <w:r w:rsidR="003B22EA">
          <w:t xml:space="preserve">grade </w:t>
        </w:r>
      </w:ins>
      <w:r w:rsidR="00A53FB8">
        <w:t>post therapy</w:t>
      </w:r>
      <w:r w:rsidR="003828EB" w:rsidRPr="00100600">
        <w:t xml:space="preserve"> </w:t>
      </w:r>
      <w:ins w:id="2413" w:author="Ruhl, Jennifer (NIH/NCI) [E]" w:date="2020-03-06T15:44:00Z">
        <w:r w:rsidR="003B22EA">
          <w:t>path (</w:t>
        </w:r>
        <w:proofErr w:type="spellStart"/>
        <w:r w:rsidR="003B22EA">
          <w:t>yp</w:t>
        </w:r>
        <w:proofErr w:type="spellEnd"/>
        <w:r w:rsidR="003B22EA">
          <w:t>)</w:t>
        </w:r>
      </w:ins>
      <w:del w:id="2414" w:author="Ruhl, Jennifer (NIH/NCI) [E]" w:date="2020-03-06T15:44:00Z">
        <w:r w:rsidR="003828EB" w:rsidRPr="00100600" w:rsidDel="003B22EA">
          <w:delText>grade</w:delText>
        </w:r>
      </w:del>
      <w:r w:rsidR="003828EB" w:rsidRPr="00100600">
        <w:t xml:space="preserve"> blank when</w:t>
      </w:r>
    </w:p>
    <w:p w14:paraId="1A34958E" w14:textId="77777777" w:rsidR="006E3279" w:rsidRPr="00100600" w:rsidRDefault="006E3279" w:rsidP="00161376">
      <w:pPr>
        <w:pStyle w:val="TableText"/>
        <w:numPr>
          <w:ilvl w:val="0"/>
          <w:numId w:val="4"/>
        </w:numPr>
      </w:pPr>
      <w:r w:rsidRPr="00100600">
        <w:t>No neoadjuvant therapy</w:t>
      </w:r>
    </w:p>
    <w:p w14:paraId="6E5A2E7E" w14:textId="77777777" w:rsidR="006E3279" w:rsidRPr="00100600" w:rsidRDefault="006E3279" w:rsidP="00161376">
      <w:pPr>
        <w:pStyle w:val="TableText"/>
        <w:numPr>
          <w:ilvl w:val="0"/>
          <w:numId w:val="4"/>
        </w:numPr>
      </w:pPr>
      <w:r w:rsidRPr="00100600">
        <w:t>Clinical or pathological case only</w:t>
      </w:r>
    </w:p>
    <w:p w14:paraId="14B683AC" w14:textId="1D4F376E" w:rsidR="006E3279" w:rsidRPr="00100600" w:rsidRDefault="006E3279" w:rsidP="00161376">
      <w:pPr>
        <w:pStyle w:val="TableText"/>
        <w:numPr>
          <w:ilvl w:val="0"/>
          <w:numId w:val="4"/>
        </w:numPr>
      </w:pPr>
      <w:r w:rsidRPr="00100600">
        <w:t xml:space="preserve">There is only one grade available and it cannot be determined if it is clinical, pathological or </w:t>
      </w:r>
      <w:r w:rsidR="00A53FB8">
        <w:t>post therapy</w:t>
      </w:r>
    </w:p>
    <w:p w14:paraId="5662D1FA" w14:textId="6981EDA5" w:rsidR="007676E9" w:rsidRDefault="007676E9" w:rsidP="00296513">
      <w:pPr>
        <w:spacing w:before="240" w:after="0"/>
      </w:pPr>
      <w:r w:rsidRPr="00521AB6">
        <w:rPr>
          <w:b/>
        </w:rPr>
        <w:t xml:space="preserve">Note 2: </w:t>
      </w:r>
      <w:r w:rsidRPr="00521AB6">
        <w:t>Assign the highest grade from the resected primary tumor assessed after the completion of neoadjuvant therapy.</w:t>
      </w:r>
    </w:p>
    <w:p w14:paraId="253FBC8F" w14:textId="77777777" w:rsidR="001329A2" w:rsidRDefault="001329A2" w:rsidP="0073362A">
      <w:pPr>
        <w:pStyle w:val="ListParagraph"/>
        <w:numPr>
          <w:ilvl w:val="0"/>
          <w:numId w:val="55"/>
        </w:numPr>
        <w:spacing w:after="200" w:line="276" w:lineRule="auto"/>
        <w:rPr>
          <w:ins w:id="2415" w:author="Ruhl, Jennifer (NIH/NCI) [E]" w:date="2020-03-06T16:31:00Z"/>
          <w:rFonts w:cstheme="minorHAnsi"/>
          <w:color w:val="FF0000"/>
        </w:rPr>
      </w:pPr>
      <w:ins w:id="2416"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079603C8" w14:textId="60DC954E" w:rsidR="0088005D" w:rsidRPr="00100600" w:rsidRDefault="0074579F" w:rsidP="0088005D">
      <w:pPr>
        <w:pStyle w:val="TableText"/>
      </w:pPr>
      <w:r w:rsidRPr="00100600">
        <w:rPr>
          <w:b/>
        </w:rPr>
        <w:t>Note 3</w:t>
      </w:r>
      <w:r w:rsidR="0088005D" w:rsidRPr="00100600">
        <w:rPr>
          <w:b/>
        </w:rPr>
        <w:t>:</w:t>
      </w:r>
      <w:r w:rsidR="0088005D" w:rsidRPr="00100600">
        <w:t xml:space="preserve"> The grading system for this chapter is based on histology</w:t>
      </w:r>
    </w:p>
    <w:p w14:paraId="692F1D78" w14:textId="77777777" w:rsidR="00330A14" w:rsidRPr="00100600" w:rsidRDefault="00FC6EFF" w:rsidP="00330A14">
      <w:pPr>
        <w:pStyle w:val="TableText"/>
        <w:numPr>
          <w:ilvl w:val="0"/>
          <w:numId w:val="2"/>
        </w:numPr>
        <w:rPr>
          <w:ins w:id="2417" w:author="Ruhl, Jennifer (NIH/NCI) [E]" w:date="2020-01-10T12:06:00Z"/>
        </w:rPr>
      </w:pPr>
      <w:r w:rsidRPr="00100600">
        <w:t>Immature teratomas and serous carcinomas, codes L and H</w:t>
      </w:r>
      <w:r w:rsidR="001D227F">
        <w:t>, otherwise code 9</w:t>
      </w:r>
      <w:ins w:id="2418" w:author="Ruhl, Jennifer (NIH/NCI) [E]" w:date="2020-01-10T12:06:00Z">
        <w:r w:rsidR="00330A14">
          <w:t xml:space="preserve"> (8441/2, (8441/2,41/3, 8460/3, 8461/3, 8474/3, 9080/3)</w:t>
        </w:r>
      </w:ins>
    </w:p>
    <w:p w14:paraId="6F80B7C5" w14:textId="0C123C18" w:rsidR="00FC6EFF" w:rsidRPr="00100600" w:rsidRDefault="00FC6EFF" w:rsidP="00161376">
      <w:pPr>
        <w:pStyle w:val="TableText"/>
        <w:numPr>
          <w:ilvl w:val="0"/>
          <w:numId w:val="2"/>
        </w:numPr>
      </w:pPr>
      <w:r w:rsidRPr="00100600">
        <w:t>All other histologies: Code 1-3 if a nuclear grade is documented, otherwise code 9</w:t>
      </w:r>
    </w:p>
    <w:p w14:paraId="3816F2AF" w14:textId="32982708" w:rsidR="00FC6EFF" w:rsidRPr="00100600" w:rsidRDefault="00FC6EFF" w:rsidP="00161376">
      <w:pPr>
        <w:pStyle w:val="TableText"/>
        <w:numPr>
          <w:ilvl w:val="0"/>
          <w:numId w:val="2"/>
        </w:numPr>
      </w:pPr>
      <w:r w:rsidRPr="00100600">
        <w:t>If your registry collects ovarian borderline tumors (/1), code “B” for grade</w:t>
      </w:r>
    </w:p>
    <w:p w14:paraId="1507D68B" w14:textId="2C1D06E8" w:rsidR="0088005D" w:rsidRPr="00100600" w:rsidRDefault="0074579F" w:rsidP="00661C06">
      <w:pPr>
        <w:pStyle w:val="TableText"/>
        <w:spacing w:before="240"/>
        <w:rPr>
          <w:b/>
        </w:rPr>
      </w:pPr>
      <w:r w:rsidRPr="00100600">
        <w:rPr>
          <w:b/>
        </w:rPr>
        <w:t>Note 4</w:t>
      </w:r>
      <w:r w:rsidR="0088005D" w:rsidRPr="00100600">
        <w:rPr>
          <w:b/>
        </w:rPr>
        <w:t xml:space="preserve">: </w:t>
      </w:r>
      <w:r w:rsidR="0088005D" w:rsidRPr="00100600">
        <w:t>G3 includes anaplastic.</w:t>
      </w:r>
    </w:p>
    <w:p w14:paraId="3AA7F815" w14:textId="77777777" w:rsidR="009B2B67" w:rsidRPr="00100600" w:rsidRDefault="00F402BB" w:rsidP="00661C06">
      <w:pPr>
        <w:spacing w:before="240" w:after="0"/>
      </w:pPr>
      <w:r w:rsidRPr="00100600">
        <w:rPr>
          <w:b/>
        </w:rPr>
        <w:t xml:space="preserve">Note </w:t>
      </w:r>
      <w:r w:rsidR="0074579F" w:rsidRPr="00100600">
        <w:rPr>
          <w:b/>
        </w:rPr>
        <w:t>5</w:t>
      </w:r>
      <w:r w:rsidRPr="00100600">
        <w:rPr>
          <w:b/>
        </w:rPr>
        <w:t xml:space="preserve">: </w:t>
      </w:r>
      <w:r w:rsidRPr="00100600">
        <w:t xml:space="preserve">Code 9 when </w:t>
      </w:r>
    </w:p>
    <w:p w14:paraId="4F89045D" w14:textId="25E09346" w:rsidR="00F402BB" w:rsidRDefault="009B2B67" w:rsidP="00161376">
      <w:pPr>
        <w:pStyle w:val="ListParagraph"/>
        <w:numPr>
          <w:ilvl w:val="0"/>
          <w:numId w:val="22"/>
        </w:numPr>
        <w:spacing w:after="0"/>
      </w:pPr>
      <w:r w:rsidRPr="00100600">
        <w:t>S</w:t>
      </w:r>
      <w:r w:rsidR="00F402BB" w:rsidRPr="00100600">
        <w:t xml:space="preserve">urgical resection is done after neoadjuvant therapy and grade </w:t>
      </w:r>
      <w:r w:rsidR="001563F5" w:rsidRPr="00100600">
        <w:t xml:space="preserve">from the primary site </w:t>
      </w:r>
      <w:r w:rsidRPr="00100600">
        <w:t>is not documented</w:t>
      </w:r>
    </w:p>
    <w:p w14:paraId="6A5AEAED" w14:textId="77777777" w:rsidR="004E081B" w:rsidRPr="00D24F33" w:rsidRDefault="004E081B" w:rsidP="004E081B">
      <w:pPr>
        <w:pStyle w:val="TableText"/>
        <w:numPr>
          <w:ilvl w:val="0"/>
          <w:numId w:val="22"/>
        </w:numPr>
      </w:pPr>
      <w:r w:rsidRPr="00D24F33">
        <w:t>Surgical resection is done after neoadjuvant therapy and there is no residual cancer</w:t>
      </w:r>
    </w:p>
    <w:p w14:paraId="7C71DDDF" w14:textId="280EC10C" w:rsidR="009B2B67" w:rsidRPr="00100600" w:rsidRDefault="009B2B67" w:rsidP="00161376">
      <w:pPr>
        <w:pStyle w:val="TableText"/>
        <w:numPr>
          <w:ilvl w:val="0"/>
          <w:numId w:val="22"/>
        </w:numPr>
        <w:spacing w:after="240"/>
      </w:pPr>
      <w:r w:rsidRPr="00100600">
        <w:t>Grade checked “not applicable” on CAP Protocol (if available) and no other grade information is available</w:t>
      </w:r>
    </w:p>
    <w:tbl>
      <w:tblPr>
        <w:tblStyle w:val="TableGrid"/>
        <w:tblW w:w="0" w:type="auto"/>
        <w:tblLook w:val="04A0" w:firstRow="1" w:lastRow="0" w:firstColumn="1" w:lastColumn="0" w:noHBand="0" w:noVBand="1"/>
      </w:tblPr>
      <w:tblGrid>
        <w:gridCol w:w="708"/>
        <w:gridCol w:w="4013"/>
      </w:tblGrid>
      <w:tr w:rsidR="0088005D" w:rsidRPr="00100600" w14:paraId="2EEFF4F4" w14:textId="77777777" w:rsidTr="003945F8">
        <w:trPr>
          <w:trHeight w:val="350"/>
          <w:tblHeader/>
        </w:trPr>
        <w:tc>
          <w:tcPr>
            <w:tcW w:w="0" w:type="auto"/>
          </w:tcPr>
          <w:p w14:paraId="2A27AF97" w14:textId="77777777" w:rsidR="0088005D" w:rsidRPr="00100600" w:rsidRDefault="0088005D" w:rsidP="003945F8">
            <w:pPr>
              <w:spacing w:line="276" w:lineRule="auto"/>
              <w:jc w:val="center"/>
              <w:rPr>
                <w:b/>
                <w:iCs/>
              </w:rPr>
            </w:pPr>
            <w:r w:rsidRPr="00100600">
              <w:rPr>
                <w:b/>
                <w:iCs/>
              </w:rPr>
              <w:t>Code</w:t>
            </w:r>
          </w:p>
        </w:tc>
        <w:tc>
          <w:tcPr>
            <w:tcW w:w="0" w:type="auto"/>
          </w:tcPr>
          <w:p w14:paraId="4F87FC89" w14:textId="77777777" w:rsidR="0088005D" w:rsidRPr="00100600" w:rsidRDefault="0088005D" w:rsidP="003945F8">
            <w:pPr>
              <w:spacing w:line="276" w:lineRule="auto"/>
              <w:rPr>
                <w:b/>
                <w:iCs/>
              </w:rPr>
            </w:pPr>
            <w:r w:rsidRPr="00100600">
              <w:rPr>
                <w:b/>
              </w:rPr>
              <w:t xml:space="preserve"> Grade Description</w:t>
            </w:r>
          </w:p>
        </w:tc>
      </w:tr>
      <w:tr w:rsidR="0088005D" w:rsidRPr="00100600" w14:paraId="1D497385" w14:textId="77777777" w:rsidTr="003945F8">
        <w:tc>
          <w:tcPr>
            <w:tcW w:w="0" w:type="auto"/>
          </w:tcPr>
          <w:p w14:paraId="4694FEAB" w14:textId="77777777" w:rsidR="0088005D" w:rsidRPr="00100600" w:rsidRDefault="0088005D" w:rsidP="003945F8">
            <w:pPr>
              <w:spacing w:line="276" w:lineRule="auto"/>
              <w:jc w:val="center"/>
            </w:pPr>
            <w:r w:rsidRPr="00100600">
              <w:t>1</w:t>
            </w:r>
          </w:p>
        </w:tc>
        <w:tc>
          <w:tcPr>
            <w:tcW w:w="0" w:type="auto"/>
          </w:tcPr>
          <w:p w14:paraId="5CFAD1A4" w14:textId="77777777" w:rsidR="0088005D" w:rsidRPr="00100600" w:rsidRDefault="0088005D" w:rsidP="003945F8">
            <w:pPr>
              <w:spacing w:line="276" w:lineRule="auto"/>
            </w:pPr>
            <w:r w:rsidRPr="00100600">
              <w:t>G1: Well differentiated</w:t>
            </w:r>
          </w:p>
        </w:tc>
      </w:tr>
      <w:tr w:rsidR="0088005D" w:rsidRPr="00100600" w14:paraId="124D8B9F" w14:textId="77777777" w:rsidTr="003945F8">
        <w:tc>
          <w:tcPr>
            <w:tcW w:w="0" w:type="auto"/>
          </w:tcPr>
          <w:p w14:paraId="25E18138" w14:textId="77777777" w:rsidR="0088005D" w:rsidRPr="00100600" w:rsidRDefault="0088005D" w:rsidP="003945F8">
            <w:pPr>
              <w:spacing w:line="276" w:lineRule="auto"/>
              <w:jc w:val="center"/>
            </w:pPr>
            <w:r w:rsidRPr="00100600">
              <w:t>2</w:t>
            </w:r>
          </w:p>
        </w:tc>
        <w:tc>
          <w:tcPr>
            <w:tcW w:w="0" w:type="auto"/>
          </w:tcPr>
          <w:p w14:paraId="57271B42" w14:textId="77777777" w:rsidR="0088005D" w:rsidRPr="00100600" w:rsidRDefault="0088005D" w:rsidP="003945F8">
            <w:pPr>
              <w:spacing w:line="276" w:lineRule="auto"/>
            </w:pPr>
            <w:r w:rsidRPr="00100600">
              <w:t>G2: Moderately differentiated</w:t>
            </w:r>
          </w:p>
        </w:tc>
      </w:tr>
      <w:tr w:rsidR="0088005D" w:rsidRPr="00100600" w14:paraId="6F32406F" w14:textId="77777777" w:rsidTr="003945F8">
        <w:tc>
          <w:tcPr>
            <w:tcW w:w="0" w:type="auto"/>
          </w:tcPr>
          <w:p w14:paraId="43F201AB" w14:textId="77777777" w:rsidR="0088005D" w:rsidRPr="00100600" w:rsidRDefault="0088005D" w:rsidP="003945F8">
            <w:pPr>
              <w:spacing w:line="276" w:lineRule="auto"/>
              <w:jc w:val="center"/>
            </w:pPr>
            <w:r w:rsidRPr="00100600">
              <w:t>3</w:t>
            </w:r>
          </w:p>
        </w:tc>
        <w:tc>
          <w:tcPr>
            <w:tcW w:w="0" w:type="auto"/>
          </w:tcPr>
          <w:p w14:paraId="3636CBB9" w14:textId="77777777" w:rsidR="0088005D" w:rsidRPr="00100600" w:rsidRDefault="0088005D" w:rsidP="003945F8">
            <w:pPr>
              <w:spacing w:line="276" w:lineRule="auto"/>
            </w:pPr>
            <w:r w:rsidRPr="00100600">
              <w:t xml:space="preserve">G3: Poorly differentiated, undifferentiated  </w:t>
            </w:r>
          </w:p>
        </w:tc>
      </w:tr>
      <w:tr w:rsidR="0088005D" w:rsidRPr="00100600" w14:paraId="7B1B7620" w14:textId="77777777" w:rsidTr="003945F8">
        <w:tc>
          <w:tcPr>
            <w:tcW w:w="0" w:type="auto"/>
          </w:tcPr>
          <w:p w14:paraId="75DEE66B" w14:textId="77777777" w:rsidR="0088005D" w:rsidRPr="00100600" w:rsidRDefault="0088005D" w:rsidP="003945F8">
            <w:pPr>
              <w:jc w:val="center"/>
            </w:pPr>
            <w:r w:rsidRPr="00100600">
              <w:t>B</w:t>
            </w:r>
          </w:p>
        </w:tc>
        <w:tc>
          <w:tcPr>
            <w:tcW w:w="0" w:type="auto"/>
          </w:tcPr>
          <w:p w14:paraId="033AA012" w14:textId="77777777" w:rsidR="0088005D" w:rsidRPr="00100600" w:rsidRDefault="0088005D" w:rsidP="003945F8">
            <w:r w:rsidRPr="00100600">
              <w:t>GB: Borderline Tumor</w:t>
            </w:r>
          </w:p>
        </w:tc>
      </w:tr>
      <w:tr w:rsidR="0088005D" w:rsidRPr="00100600" w14:paraId="2BF8E6DC" w14:textId="77777777" w:rsidTr="003945F8">
        <w:tc>
          <w:tcPr>
            <w:tcW w:w="0" w:type="auto"/>
          </w:tcPr>
          <w:p w14:paraId="678FB48B" w14:textId="77777777" w:rsidR="0088005D" w:rsidRPr="00100600" w:rsidRDefault="0088005D" w:rsidP="003945F8">
            <w:pPr>
              <w:jc w:val="center"/>
            </w:pPr>
            <w:r w:rsidRPr="00100600">
              <w:t>L</w:t>
            </w:r>
          </w:p>
        </w:tc>
        <w:tc>
          <w:tcPr>
            <w:tcW w:w="0" w:type="auto"/>
          </w:tcPr>
          <w:p w14:paraId="0F0E2046" w14:textId="77777777" w:rsidR="0088005D" w:rsidRPr="00100600" w:rsidRDefault="0088005D" w:rsidP="003945F8">
            <w:r w:rsidRPr="00100600">
              <w:t>Low grade</w:t>
            </w:r>
          </w:p>
        </w:tc>
      </w:tr>
      <w:tr w:rsidR="0088005D" w:rsidRPr="00100600" w14:paraId="6ACE5B8A" w14:textId="77777777" w:rsidTr="003945F8">
        <w:tc>
          <w:tcPr>
            <w:tcW w:w="0" w:type="auto"/>
          </w:tcPr>
          <w:p w14:paraId="06BD6010" w14:textId="77777777" w:rsidR="0088005D" w:rsidRPr="00100600" w:rsidRDefault="0088005D" w:rsidP="003945F8">
            <w:pPr>
              <w:jc w:val="center"/>
            </w:pPr>
            <w:r w:rsidRPr="00100600">
              <w:t>H</w:t>
            </w:r>
          </w:p>
        </w:tc>
        <w:tc>
          <w:tcPr>
            <w:tcW w:w="0" w:type="auto"/>
          </w:tcPr>
          <w:p w14:paraId="2A1B0CFF" w14:textId="77777777" w:rsidR="0088005D" w:rsidRPr="00100600" w:rsidRDefault="0088005D" w:rsidP="003945F8">
            <w:r w:rsidRPr="00100600">
              <w:t>High grade</w:t>
            </w:r>
          </w:p>
        </w:tc>
      </w:tr>
      <w:tr w:rsidR="0088005D" w:rsidRPr="00100600" w14:paraId="42C1D2E8" w14:textId="77777777" w:rsidTr="003945F8">
        <w:tc>
          <w:tcPr>
            <w:tcW w:w="0" w:type="auto"/>
          </w:tcPr>
          <w:p w14:paraId="099AB339" w14:textId="77777777" w:rsidR="0088005D" w:rsidRPr="00100600" w:rsidRDefault="0088005D" w:rsidP="003945F8">
            <w:pPr>
              <w:jc w:val="center"/>
            </w:pPr>
            <w:r w:rsidRPr="00100600">
              <w:t>9</w:t>
            </w:r>
          </w:p>
        </w:tc>
        <w:tc>
          <w:tcPr>
            <w:tcW w:w="0" w:type="auto"/>
          </w:tcPr>
          <w:p w14:paraId="6823DC28" w14:textId="769DD0FD" w:rsidR="0088005D" w:rsidRPr="00100600" w:rsidRDefault="009C0A3B" w:rsidP="009C0A3B">
            <w:r w:rsidRPr="00100600">
              <w:t>Grade can</w:t>
            </w:r>
            <w:r w:rsidR="009B2B67" w:rsidRPr="00100600">
              <w:t>not be assessed (GX); Unknown</w:t>
            </w:r>
          </w:p>
        </w:tc>
      </w:tr>
      <w:tr w:rsidR="002A0226" w:rsidRPr="00100600" w14:paraId="2E27566A" w14:textId="77777777" w:rsidTr="003945F8">
        <w:tc>
          <w:tcPr>
            <w:tcW w:w="0" w:type="auto"/>
          </w:tcPr>
          <w:p w14:paraId="6629CCCB" w14:textId="1C13BEA6" w:rsidR="002A0226" w:rsidRPr="00100600" w:rsidRDefault="00161376" w:rsidP="003945F8">
            <w:pPr>
              <w:jc w:val="center"/>
            </w:pPr>
            <w:r>
              <w:t>Blank</w:t>
            </w:r>
          </w:p>
        </w:tc>
        <w:tc>
          <w:tcPr>
            <w:tcW w:w="0" w:type="auto"/>
          </w:tcPr>
          <w:p w14:paraId="6CA26C73" w14:textId="6C2F6D03" w:rsidR="002A0226" w:rsidRPr="00100600" w:rsidRDefault="00161376" w:rsidP="003945F8">
            <w:r>
              <w:t>See Note 1</w:t>
            </w:r>
          </w:p>
        </w:tc>
      </w:tr>
    </w:tbl>
    <w:p w14:paraId="4CE587BA" w14:textId="77777777" w:rsidR="001A70AB" w:rsidRDefault="001A70AB" w:rsidP="001A70AB">
      <w:pPr>
        <w:rPr>
          <w:b/>
        </w:rPr>
      </w:pPr>
    </w:p>
    <w:p w14:paraId="4325062C" w14:textId="1C94B9C6" w:rsidR="0088005D" w:rsidRDefault="001A70AB" w:rsidP="001A70AB">
      <w:pPr>
        <w:rPr>
          <w:b/>
        </w:rPr>
      </w:pPr>
      <w:r w:rsidRPr="000C4F7F">
        <w:rPr>
          <w:b/>
        </w:rPr>
        <w:t xml:space="preserve">Return to </w:t>
      </w:r>
      <w:hyperlink w:anchor="_Grade_Tables_(in_1" w:history="1">
        <w:r w:rsidRPr="000C4F7F">
          <w:rPr>
            <w:rStyle w:val="Hyperlink"/>
            <w:b/>
          </w:rPr>
          <w:t>Grade Tables (in Schema ID order)</w:t>
        </w:r>
      </w:hyperlink>
      <w:r w:rsidR="0088005D" w:rsidRPr="00100600">
        <w:rPr>
          <w:b/>
        </w:rPr>
        <w:br w:type="page"/>
      </w:r>
    </w:p>
    <w:p w14:paraId="02B126E5" w14:textId="0C440C94" w:rsidR="004405C6" w:rsidRPr="004405C6" w:rsidRDefault="004405C6" w:rsidP="004405C6">
      <w:pPr>
        <w:pStyle w:val="Heading1"/>
        <w:spacing w:after="240"/>
        <w:rPr>
          <w:szCs w:val="24"/>
        </w:rPr>
      </w:pPr>
      <w:bookmarkStart w:id="2419" w:name="_Grade_16"/>
      <w:bookmarkStart w:id="2420" w:name="_Toc521909347"/>
      <w:bookmarkEnd w:id="2419"/>
      <w:r w:rsidRPr="004405C6">
        <w:rPr>
          <w:szCs w:val="24"/>
        </w:rPr>
        <w:lastRenderedPageBreak/>
        <w:t>Grade 16</w:t>
      </w:r>
      <w:bookmarkEnd w:id="2420"/>
    </w:p>
    <w:p w14:paraId="52F03F21" w14:textId="4D19F091" w:rsidR="00C96135" w:rsidRDefault="00C96135">
      <w:r w:rsidRPr="00661C06">
        <w:rPr>
          <w:b/>
        </w:rPr>
        <w:t>Grade ID 16-</w:t>
      </w:r>
      <w:ins w:id="2421" w:author="Ruhl, Jennifer (NIH/NCI) [E]" w:date="2020-03-06T15:44:00Z">
        <w:r w:rsidR="003B22EA">
          <w:rPr>
            <w:b/>
          </w:rPr>
          <w:t xml:space="preserve">Grade </w:t>
        </w:r>
      </w:ins>
      <w:r w:rsidRPr="00661C06">
        <w:rPr>
          <w:b/>
        </w:rPr>
        <w:t>Clinical</w:t>
      </w:r>
      <w:del w:id="2422" w:author="Ruhl, Jennifer (NIH/NCI) [E]" w:date="2020-03-06T15:44:00Z">
        <w:r w:rsidRPr="00661C06" w:rsidDel="003B22EA">
          <w:rPr>
            <w:b/>
          </w:rPr>
          <w:delText xml:space="preserve"> Grade</w:delText>
        </w:r>
      </w:del>
      <w:r w:rsidRPr="00661C06">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471AFD" w:rsidRPr="00100600" w14:paraId="2FA5C79A" w14:textId="77777777" w:rsidTr="00C96135">
        <w:trPr>
          <w:tblHeader/>
        </w:trPr>
        <w:tc>
          <w:tcPr>
            <w:tcW w:w="1345" w:type="dxa"/>
          </w:tcPr>
          <w:p w14:paraId="08F89785" w14:textId="77777777" w:rsidR="00471AFD" w:rsidRPr="00100600" w:rsidRDefault="00471AFD" w:rsidP="00CD5FF2">
            <w:pPr>
              <w:pStyle w:val="TableText"/>
              <w:rPr>
                <w:b/>
              </w:rPr>
            </w:pPr>
            <w:r w:rsidRPr="00100600">
              <w:rPr>
                <w:b/>
              </w:rPr>
              <w:t xml:space="preserve">Schema ID# </w:t>
            </w:r>
          </w:p>
        </w:tc>
        <w:tc>
          <w:tcPr>
            <w:tcW w:w="3451" w:type="dxa"/>
          </w:tcPr>
          <w:p w14:paraId="43D9785F" w14:textId="77777777" w:rsidR="00471AFD" w:rsidRPr="00100600" w:rsidRDefault="00471AFD" w:rsidP="00CD5FF2">
            <w:pPr>
              <w:pStyle w:val="TableText"/>
              <w:rPr>
                <w:b/>
              </w:rPr>
            </w:pPr>
            <w:r w:rsidRPr="00100600">
              <w:rPr>
                <w:b/>
              </w:rPr>
              <w:t>Schema ID Name</w:t>
            </w:r>
          </w:p>
        </w:tc>
        <w:tc>
          <w:tcPr>
            <w:tcW w:w="959" w:type="dxa"/>
          </w:tcPr>
          <w:p w14:paraId="08EBB10D" w14:textId="77777777" w:rsidR="00471AFD" w:rsidRPr="00100600" w:rsidRDefault="00471AFD" w:rsidP="00CD5FF2">
            <w:pPr>
              <w:pStyle w:val="TableText"/>
              <w:jc w:val="center"/>
              <w:rPr>
                <w:b/>
              </w:rPr>
            </w:pPr>
            <w:r w:rsidRPr="00100600">
              <w:rPr>
                <w:b/>
              </w:rPr>
              <w:t>AJCC ID</w:t>
            </w:r>
          </w:p>
        </w:tc>
        <w:tc>
          <w:tcPr>
            <w:tcW w:w="4590" w:type="dxa"/>
          </w:tcPr>
          <w:p w14:paraId="54F3FFB6" w14:textId="77777777" w:rsidR="00471AFD" w:rsidRPr="00100600" w:rsidRDefault="00471AFD" w:rsidP="00CD5FF2">
            <w:pPr>
              <w:pStyle w:val="TableText"/>
              <w:rPr>
                <w:b/>
              </w:rPr>
            </w:pPr>
            <w:r w:rsidRPr="00100600">
              <w:rPr>
                <w:b/>
              </w:rPr>
              <w:t xml:space="preserve">AJCC Chapter </w:t>
            </w:r>
          </w:p>
        </w:tc>
      </w:tr>
      <w:tr w:rsidR="00471AFD" w:rsidRPr="00100600" w14:paraId="75479204" w14:textId="77777777" w:rsidTr="00CD5FF2">
        <w:tc>
          <w:tcPr>
            <w:tcW w:w="1345" w:type="dxa"/>
          </w:tcPr>
          <w:p w14:paraId="05E73AA9" w14:textId="462D6A32" w:rsidR="00471AFD" w:rsidRPr="00100600" w:rsidRDefault="00471AFD" w:rsidP="00CD5FF2">
            <w:pPr>
              <w:jc w:val="center"/>
              <w:rPr>
                <w:rFonts w:ascii="Calibri" w:hAnsi="Calibri"/>
                <w:bCs/>
              </w:rPr>
            </w:pPr>
            <w:r w:rsidRPr="00100600">
              <w:rPr>
                <w:rFonts w:ascii="Calibri" w:hAnsi="Calibri"/>
                <w:bCs/>
              </w:rPr>
              <w:t>00570</w:t>
            </w:r>
          </w:p>
        </w:tc>
        <w:tc>
          <w:tcPr>
            <w:tcW w:w="3451" w:type="dxa"/>
          </w:tcPr>
          <w:p w14:paraId="12C22576" w14:textId="2D5D4548" w:rsidR="00471AFD" w:rsidRPr="00100600" w:rsidRDefault="00471AFD" w:rsidP="00CD5FF2">
            <w:pPr>
              <w:pStyle w:val="TableText"/>
            </w:pPr>
            <w:r w:rsidRPr="00100600">
              <w:t>Penis</w:t>
            </w:r>
          </w:p>
        </w:tc>
        <w:tc>
          <w:tcPr>
            <w:tcW w:w="959" w:type="dxa"/>
          </w:tcPr>
          <w:p w14:paraId="3D23DEF5" w14:textId="0B46B577" w:rsidR="00471AFD" w:rsidRPr="00100600" w:rsidRDefault="00471AFD" w:rsidP="00CD5FF2">
            <w:pPr>
              <w:pStyle w:val="TableText"/>
              <w:jc w:val="center"/>
            </w:pPr>
            <w:r w:rsidRPr="00100600">
              <w:t>57</w:t>
            </w:r>
          </w:p>
        </w:tc>
        <w:tc>
          <w:tcPr>
            <w:tcW w:w="4590" w:type="dxa"/>
          </w:tcPr>
          <w:p w14:paraId="242D3499" w14:textId="60AF6D7D" w:rsidR="00471AFD" w:rsidRPr="00100600" w:rsidRDefault="00471AFD" w:rsidP="00CD5FF2">
            <w:pPr>
              <w:rPr>
                <w:rFonts w:ascii="Calibri" w:hAnsi="Calibri"/>
              </w:rPr>
            </w:pPr>
            <w:r w:rsidRPr="00100600">
              <w:t>Penis</w:t>
            </w:r>
          </w:p>
        </w:tc>
      </w:tr>
    </w:tbl>
    <w:p w14:paraId="1C6DE927" w14:textId="196E45C0" w:rsidR="0088005D" w:rsidRPr="00100600" w:rsidRDefault="0074579F" w:rsidP="00661C06">
      <w:pPr>
        <w:pStyle w:val="TableText"/>
        <w:spacing w:before="240"/>
      </w:pPr>
      <w:r w:rsidRPr="00100600">
        <w:rPr>
          <w:b/>
        </w:rPr>
        <w:t>Note 1</w:t>
      </w:r>
      <w:r w:rsidR="0088005D" w:rsidRPr="00100600">
        <w:rPr>
          <w:b/>
        </w:rPr>
        <w:t xml:space="preserve">: </w:t>
      </w:r>
      <w:r w:rsidR="0088005D" w:rsidRPr="00100600">
        <w:t>Clinical grade must not be blank.</w:t>
      </w:r>
    </w:p>
    <w:p w14:paraId="3E4CEDAA" w14:textId="179FE225" w:rsidR="0088005D" w:rsidRDefault="0074579F" w:rsidP="00661C06">
      <w:pPr>
        <w:pStyle w:val="TableText"/>
        <w:spacing w:before="240"/>
      </w:pPr>
      <w:r w:rsidRPr="00100600">
        <w:rPr>
          <w:b/>
        </w:rPr>
        <w:t>Note 2</w:t>
      </w:r>
      <w:r w:rsidR="0088005D" w:rsidRPr="00100600">
        <w:rPr>
          <w:b/>
        </w:rPr>
        <w:t>:</w:t>
      </w:r>
      <w:r w:rsidR="0088005D" w:rsidRPr="00100600">
        <w:t xml:space="preserve"> </w:t>
      </w:r>
      <w:r w:rsidR="00FD2595" w:rsidRPr="00100600">
        <w:t>Assign the highest grade from the primary tumor assessed during the clinical time frame.</w:t>
      </w:r>
    </w:p>
    <w:p w14:paraId="5A41A2B9" w14:textId="77777777" w:rsidR="001329A2" w:rsidRDefault="001329A2" w:rsidP="0073362A">
      <w:pPr>
        <w:pStyle w:val="ListParagraph"/>
        <w:numPr>
          <w:ilvl w:val="0"/>
          <w:numId w:val="55"/>
        </w:numPr>
        <w:spacing w:after="200" w:line="276" w:lineRule="auto"/>
        <w:rPr>
          <w:ins w:id="2423" w:author="Ruhl, Jennifer (NIH/NCI) [E]" w:date="2020-03-06T16:31:00Z"/>
          <w:rFonts w:cstheme="minorHAnsi"/>
          <w:color w:val="FF0000"/>
        </w:rPr>
      </w:pPr>
      <w:ins w:id="2424"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2F925806" w14:textId="28B8A8D6" w:rsidR="0088005D" w:rsidRPr="00100600" w:rsidRDefault="0074579F" w:rsidP="00661C06">
      <w:pPr>
        <w:spacing w:before="240"/>
      </w:pPr>
      <w:r w:rsidRPr="00100600">
        <w:rPr>
          <w:b/>
        </w:rPr>
        <w:t>Note 3</w:t>
      </w:r>
      <w:r w:rsidR="0088005D" w:rsidRPr="00100600">
        <w:rPr>
          <w:b/>
        </w:rPr>
        <w:t xml:space="preserve">: </w:t>
      </w:r>
      <w:r w:rsidR="0088005D" w:rsidRPr="00100600">
        <w:t>G3 includes undifferentiated and anaplastic.</w:t>
      </w:r>
    </w:p>
    <w:p w14:paraId="45094473" w14:textId="3559C48D" w:rsidR="0088005D" w:rsidRPr="00100600" w:rsidRDefault="0088005D" w:rsidP="0088005D">
      <w:pPr>
        <w:pStyle w:val="TableText"/>
      </w:pPr>
      <w:r w:rsidRPr="00100600">
        <w:rPr>
          <w:b/>
        </w:rPr>
        <w:t xml:space="preserve">Note </w:t>
      </w:r>
      <w:r w:rsidR="0074579F" w:rsidRPr="00100600">
        <w:rPr>
          <w:b/>
        </w:rPr>
        <w:t>4</w:t>
      </w:r>
      <w:r w:rsidRPr="00100600">
        <w:rPr>
          <w:b/>
        </w:rPr>
        <w:t>:</w:t>
      </w:r>
      <w:r w:rsidRPr="00100600">
        <w:t xml:space="preserve"> Code 9 when</w:t>
      </w:r>
    </w:p>
    <w:p w14:paraId="64679519" w14:textId="77777777" w:rsidR="009D638F" w:rsidRPr="00100600" w:rsidRDefault="009D638F" w:rsidP="00161376">
      <w:pPr>
        <w:pStyle w:val="TableText"/>
        <w:numPr>
          <w:ilvl w:val="0"/>
          <w:numId w:val="3"/>
        </w:numPr>
      </w:pPr>
      <w:r w:rsidRPr="00100600">
        <w:t>Grade from primary site is not documented</w:t>
      </w:r>
    </w:p>
    <w:p w14:paraId="3330B989" w14:textId="1F67680F" w:rsidR="00C36A88" w:rsidRPr="00100600" w:rsidRDefault="00C36A88" w:rsidP="00161376">
      <w:pPr>
        <w:pStyle w:val="TableText"/>
        <w:numPr>
          <w:ilvl w:val="0"/>
          <w:numId w:val="3"/>
        </w:numPr>
      </w:pPr>
      <w:r w:rsidRPr="00100600">
        <w:t>Clinical workup is not done (for example, cancer is an incidental finding during surgery for another condition)</w:t>
      </w:r>
    </w:p>
    <w:p w14:paraId="3F99E6BC" w14:textId="16C770B7" w:rsidR="009B2B67" w:rsidRDefault="009B2B67" w:rsidP="00161376">
      <w:pPr>
        <w:pStyle w:val="TableText"/>
        <w:numPr>
          <w:ilvl w:val="0"/>
          <w:numId w:val="3"/>
        </w:numPr>
      </w:pPr>
      <w:r w:rsidRPr="00100600">
        <w:t>Grade checked “not applicable” on CAP Protocol (if available) and no other grade information is available</w:t>
      </w:r>
    </w:p>
    <w:p w14:paraId="7C3BEC47" w14:textId="77777777" w:rsidR="00B1575E" w:rsidRPr="00100600" w:rsidRDefault="00B1575E" w:rsidP="00B1575E">
      <w:pPr>
        <w:pStyle w:val="TableText"/>
        <w:ind w:left="720"/>
      </w:pPr>
    </w:p>
    <w:p w14:paraId="7C7BDF11" w14:textId="531CC9BC" w:rsidR="00B1575E" w:rsidRPr="00D24F33" w:rsidRDefault="00C762EB" w:rsidP="00B1575E">
      <w:r w:rsidRPr="00100600">
        <w:rPr>
          <w:b/>
        </w:rPr>
        <w:t>N</w:t>
      </w:r>
      <w:r w:rsidR="0074579F" w:rsidRPr="00100600">
        <w:rPr>
          <w:b/>
        </w:rPr>
        <w:t>ote 5</w:t>
      </w:r>
      <w:r w:rsidR="003828EB" w:rsidRPr="00100600">
        <w:rPr>
          <w:b/>
        </w:rPr>
        <w:t>:</w:t>
      </w:r>
      <w:r w:rsidR="003828EB" w:rsidRPr="00100600">
        <w:t xml:space="preserve"> </w:t>
      </w:r>
      <w:r w:rsidR="00B1575E" w:rsidRPr="00D24F33">
        <w:t xml:space="preserve">If there is only one grade available and it cannot be determined if it is clinical or pathological, assume it is a clinical grade and code appropriately per clinical grade categories for that site, and then code unknown (9) for pathological grade, and blank for </w:t>
      </w:r>
      <w:r w:rsidR="00A53FB8">
        <w:t>post therapy</w:t>
      </w:r>
      <w:r w:rsidR="00B1575E" w:rsidRPr="00D24F33">
        <w:t xml:space="preserve"> grade.</w:t>
      </w:r>
    </w:p>
    <w:tbl>
      <w:tblPr>
        <w:tblStyle w:val="TableGrid"/>
        <w:tblW w:w="0" w:type="auto"/>
        <w:tblLook w:val="04A0" w:firstRow="1" w:lastRow="0" w:firstColumn="1" w:lastColumn="0" w:noHBand="0" w:noVBand="1"/>
      </w:tblPr>
      <w:tblGrid>
        <w:gridCol w:w="680"/>
        <w:gridCol w:w="3946"/>
      </w:tblGrid>
      <w:tr w:rsidR="0088005D" w:rsidRPr="00100600" w14:paraId="21C10DA9" w14:textId="77777777" w:rsidTr="003945F8">
        <w:trPr>
          <w:tblHeader/>
        </w:trPr>
        <w:tc>
          <w:tcPr>
            <w:tcW w:w="0" w:type="auto"/>
          </w:tcPr>
          <w:p w14:paraId="434F9D18" w14:textId="77777777" w:rsidR="0088005D" w:rsidRPr="00100600" w:rsidRDefault="0088005D" w:rsidP="003945F8">
            <w:pPr>
              <w:jc w:val="center"/>
              <w:rPr>
                <w:b/>
              </w:rPr>
            </w:pPr>
            <w:r w:rsidRPr="00100600">
              <w:rPr>
                <w:b/>
              </w:rPr>
              <w:t>Code</w:t>
            </w:r>
          </w:p>
        </w:tc>
        <w:tc>
          <w:tcPr>
            <w:tcW w:w="0" w:type="auto"/>
          </w:tcPr>
          <w:p w14:paraId="604A6993" w14:textId="77777777" w:rsidR="0088005D" w:rsidRPr="00100600" w:rsidRDefault="0088005D" w:rsidP="003945F8">
            <w:pPr>
              <w:rPr>
                <w:b/>
              </w:rPr>
            </w:pPr>
            <w:r w:rsidRPr="00100600">
              <w:rPr>
                <w:b/>
              </w:rPr>
              <w:t>Grade Description</w:t>
            </w:r>
          </w:p>
        </w:tc>
      </w:tr>
      <w:tr w:rsidR="0088005D" w:rsidRPr="00100600" w14:paraId="1F6FCEE3" w14:textId="77777777" w:rsidTr="003945F8">
        <w:tc>
          <w:tcPr>
            <w:tcW w:w="0" w:type="auto"/>
          </w:tcPr>
          <w:p w14:paraId="0635DD65" w14:textId="77777777" w:rsidR="0088005D" w:rsidRPr="00100600" w:rsidRDefault="0088005D" w:rsidP="003945F8">
            <w:pPr>
              <w:pStyle w:val="TableText"/>
              <w:jc w:val="center"/>
            </w:pPr>
            <w:r w:rsidRPr="00100600">
              <w:t>1</w:t>
            </w:r>
          </w:p>
        </w:tc>
        <w:tc>
          <w:tcPr>
            <w:tcW w:w="0" w:type="auto"/>
          </w:tcPr>
          <w:p w14:paraId="5B7B2CBA" w14:textId="77777777" w:rsidR="0088005D" w:rsidRPr="00100600" w:rsidRDefault="0088005D" w:rsidP="003945F8">
            <w:pPr>
              <w:pStyle w:val="TableText"/>
            </w:pPr>
            <w:r w:rsidRPr="00100600">
              <w:t>G1: Well differentiated</w:t>
            </w:r>
          </w:p>
        </w:tc>
      </w:tr>
      <w:tr w:rsidR="0088005D" w:rsidRPr="00100600" w14:paraId="0BFB5398" w14:textId="77777777" w:rsidTr="003945F8">
        <w:tc>
          <w:tcPr>
            <w:tcW w:w="0" w:type="auto"/>
          </w:tcPr>
          <w:p w14:paraId="1F60A2D9" w14:textId="77777777" w:rsidR="0088005D" w:rsidRPr="00100600" w:rsidRDefault="0088005D" w:rsidP="003945F8">
            <w:pPr>
              <w:pStyle w:val="TableText"/>
              <w:jc w:val="center"/>
            </w:pPr>
            <w:r w:rsidRPr="00100600">
              <w:t>2</w:t>
            </w:r>
          </w:p>
        </w:tc>
        <w:tc>
          <w:tcPr>
            <w:tcW w:w="0" w:type="auto"/>
          </w:tcPr>
          <w:p w14:paraId="59542424" w14:textId="77777777" w:rsidR="0088005D" w:rsidRPr="00100600" w:rsidRDefault="0088005D" w:rsidP="003945F8">
            <w:pPr>
              <w:pStyle w:val="TableText"/>
            </w:pPr>
            <w:r w:rsidRPr="00100600">
              <w:t>G2: Moderately differentiated</w:t>
            </w:r>
          </w:p>
        </w:tc>
      </w:tr>
      <w:tr w:rsidR="0088005D" w:rsidRPr="00100600" w14:paraId="643D4403" w14:textId="77777777" w:rsidTr="003945F8">
        <w:tc>
          <w:tcPr>
            <w:tcW w:w="0" w:type="auto"/>
          </w:tcPr>
          <w:p w14:paraId="43C2B1E1" w14:textId="77777777" w:rsidR="0088005D" w:rsidRPr="00100600" w:rsidRDefault="0088005D" w:rsidP="003945F8">
            <w:pPr>
              <w:pStyle w:val="TableText"/>
              <w:jc w:val="center"/>
            </w:pPr>
            <w:r w:rsidRPr="00100600">
              <w:t>3</w:t>
            </w:r>
          </w:p>
        </w:tc>
        <w:tc>
          <w:tcPr>
            <w:tcW w:w="0" w:type="auto"/>
          </w:tcPr>
          <w:p w14:paraId="1F2EDF67" w14:textId="77777777" w:rsidR="0088005D" w:rsidRPr="00100600" w:rsidRDefault="0088005D" w:rsidP="003945F8">
            <w:pPr>
              <w:pStyle w:val="TableText"/>
            </w:pPr>
            <w:r w:rsidRPr="00100600">
              <w:t>G3: Poorly differentiated/high grade</w:t>
            </w:r>
          </w:p>
        </w:tc>
      </w:tr>
      <w:tr w:rsidR="0088005D" w:rsidRPr="00100600" w14:paraId="203193FE" w14:textId="77777777" w:rsidTr="003945F8">
        <w:tc>
          <w:tcPr>
            <w:tcW w:w="0" w:type="auto"/>
          </w:tcPr>
          <w:p w14:paraId="1D671FE0" w14:textId="77777777" w:rsidR="0088005D" w:rsidRPr="00100600" w:rsidRDefault="0088005D" w:rsidP="003945F8">
            <w:pPr>
              <w:pStyle w:val="TableText"/>
              <w:jc w:val="center"/>
            </w:pPr>
            <w:r w:rsidRPr="00100600">
              <w:t>9</w:t>
            </w:r>
          </w:p>
        </w:tc>
        <w:tc>
          <w:tcPr>
            <w:tcW w:w="0" w:type="auto"/>
          </w:tcPr>
          <w:p w14:paraId="368ED296" w14:textId="1745FE0B" w:rsidR="0088005D" w:rsidRPr="00100600" w:rsidRDefault="009C0A3B" w:rsidP="009B2B67">
            <w:r w:rsidRPr="00100600">
              <w:t>Grade can</w:t>
            </w:r>
            <w:r w:rsidR="009B2B67" w:rsidRPr="00100600">
              <w:t>not be assessed (GX); Unknown</w:t>
            </w:r>
          </w:p>
        </w:tc>
      </w:tr>
    </w:tbl>
    <w:p w14:paraId="10A7942F" w14:textId="77777777" w:rsidR="001A70AB" w:rsidRDefault="001A70AB" w:rsidP="001A70AB">
      <w:pPr>
        <w:rPr>
          <w:b/>
        </w:rPr>
      </w:pPr>
    </w:p>
    <w:p w14:paraId="388AF188" w14:textId="07EC8BD8" w:rsidR="0088005D" w:rsidRPr="00100600" w:rsidRDefault="001A70AB" w:rsidP="001A70AB">
      <w:pPr>
        <w:rPr>
          <w:b/>
        </w:rPr>
      </w:pPr>
      <w:r w:rsidRPr="000C4F7F">
        <w:rPr>
          <w:b/>
        </w:rPr>
        <w:t xml:space="preserve">Return to </w:t>
      </w:r>
      <w:hyperlink w:anchor="_Grade_Tables_(in_1" w:history="1">
        <w:r w:rsidRPr="000C4F7F">
          <w:rPr>
            <w:rStyle w:val="Hyperlink"/>
            <w:b/>
          </w:rPr>
          <w:t>Grade Tables (in Schema ID order)</w:t>
        </w:r>
      </w:hyperlink>
      <w:r w:rsidR="0088005D" w:rsidRPr="00100600">
        <w:rPr>
          <w:b/>
        </w:rPr>
        <w:br w:type="page"/>
      </w:r>
    </w:p>
    <w:p w14:paraId="1498404A" w14:textId="1522B720" w:rsidR="003B22EA" w:rsidRDefault="003B22EA" w:rsidP="003B22EA">
      <w:pPr>
        <w:rPr>
          <w:ins w:id="2425" w:author="Ruhl, Jennifer (NIH/NCI) [E]" w:date="2020-03-06T15:44:00Z"/>
        </w:rPr>
      </w:pPr>
      <w:ins w:id="2426" w:author="Ruhl, Jennifer (NIH/NCI) [E]" w:date="2020-03-06T15:44:00Z">
        <w:r w:rsidRPr="00661C06">
          <w:rPr>
            <w:b/>
          </w:rPr>
          <w:lastRenderedPageBreak/>
          <w:t>Grade ID 16-</w:t>
        </w:r>
        <w:r>
          <w:rPr>
            <w:b/>
          </w:rPr>
          <w:t xml:space="preserve">Grade </w:t>
        </w:r>
      </w:ins>
      <w:ins w:id="2427" w:author="Ruhl, Jennifer (NIH/NCI) [E]" w:date="2020-03-06T15:45:00Z">
        <w:r>
          <w:rPr>
            <w:b/>
          </w:rPr>
          <w:t>Post Therapy Clin (yc)</w:t>
        </w:r>
      </w:ins>
      <w:ins w:id="2428" w:author="Ruhl, Jennifer (NIH/NCI) [E]" w:date="2020-03-06T15:44:00Z">
        <w:r w:rsidRPr="00661C06">
          <w:rPr>
            <w:b/>
          </w:rPr>
          <w:t xml:space="preserve"> Instructions</w:t>
        </w:r>
      </w:ins>
    </w:p>
    <w:tbl>
      <w:tblPr>
        <w:tblStyle w:val="TableGrid"/>
        <w:tblW w:w="10345" w:type="dxa"/>
        <w:tblLook w:val="04A0" w:firstRow="1" w:lastRow="0" w:firstColumn="1" w:lastColumn="0" w:noHBand="0" w:noVBand="1"/>
      </w:tblPr>
      <w:tblGrid>
        <w:gridCol w:w="1345"/>
        <w:gridCol w:w="3451"/>
        <w:gridCol w:w="959"/>
        <w:gridCol w:w="4590"/>
      </w:tblGrid>
      <w:tr w:rsidR="003B22EA" w:rsidRPr="00100600" w14:paraId="19DC09DB" w14:textId="77777777" w:rsidTr="003B22EA">
        <w:trPr>
          <w:tblHeader/>
          <w:ins w:id="2429" w:author="Ruhl, Jennifer (NIH/NCI) [E]" w:date="2020-03-06T15:44:00Z"/>
        </w:trPr>
        <w:tc>
          <w:tcPr>
            <w:tcW w:w="1345" w:type="dxa"/>
          </w:tcPr>
          <w:p w14:paraId="2FE71E11" w14:textId="77777777" w:rsidR="003B22EA" w:rsidRPr="00100600" w:rsidRDefault="003B22EA" w:rsidP="003B22EA">
            <w:pPr>
              <w:pStyle w:val="TableText"/>
              <w:rPr>
                <w:ins w:id="2430" w:author="Ruhl, Jennifer (NIH/NCI) [E]" w:date="2020-03-06T15:44:00Z"/>
                <w:b/>
              </w:rPr>
            </w:pPr>
            <w:ins w:id="2431" w:author="Ruhl, Jennifer (NIH/NCI) [E]" w:date="2020-03-06T15:44:00Z">
              <w:r w:rsidRPr="00100600">
                <w:rPr>
                  <w:b/>
                </w:rPr>
                <w:t xml:space="preserve">Schema ID# </w:t>
              </w:r>
            </w:ins>
          </w:p>
        </w:tc>
        <w:tc>
          <w:tcPr>
            <w:tcW w:w="3451" w:type="dxa"/>
          </w:tcPr>
          <w:p w14:paraId="50793B15" w14:textId="77777777" w:rsidR="003B22EA" w:rsidRPr="00100600" w:rsidRDefault="003B22EA" w:rsidP="003B22EA">
            <w:pPr>
              <w:pStyle w:val="TableText"/>
              <w:rPr>
                <w:ins w:id="2432" w:author="Ruhl, Jennifer (NIH/NCI) [E]" w:date="2020-03-06T15:44:00Z"/>
                <w:b/>
              </w:rPr>
            </w:pPr>
            <w:ins w:id="2433" w:author="Ruhl, Jennifer (NIH/NCI) [E]" w:date="2020-03-06T15:44:00Z">
              <w:r w:rsidRPr="00100600">
                <w:rPr>
                  <w:b/>
                </w:rPr>
                <w:t>Schema ID Name</w:t>
              </w:r>
            </w:ins>
          </w:p>
        </w:tc>
        <w:tc>
          <w:tcPr>
            <w:tcW w:w="959" w:type="dxa"/>
          </w:tcPr>
          <w:p w14:paraId="55DC645A" w14:textId="77777777" w:rsidR="003B22EA" w:rsidRPr="00100600" w:rsidRDefault="003B22EA" w:rsidP="003B22EA">
            <w:pPr>
              <w:pStyle w:val="TableText"/>
              <w:jc w:val="center"/>
              <w:rPr>
                <w:ins w:id="2434" w:author="Ruhl, Jennifer (NIH/NCI) [E]" w:date="2020-03-06T15:44:00Z"/>
                <w:b/>
              </w:rPr>
            </w:pPr>
            <w:ins w:id="2435" w:author="Ruhl, Jennifer (NIH/NCI) [E]" w:date="2020-03-06T15:44:00Z">
              <w:r w:rsidRPr="00100600">
                <w:rPr>
                  <w:b/>
                </w:rPr>
                <w:t>AJCC ID</w:t>
              </w:r>
            </w:ins>
          </w:p>
        </w:tc>
        <w:tc>
          <w:tcPr>
            <w:tcW w:w="4590" w:type="dxa"/>
          </w:tcPr>
          <w:p w14:paraId="0302B4BB" w14:textId="77777777" w:rsidR="003B22EA" w:rsidRPr="00100600" w:rsidRDefault="003B22EA" w:rsidP="003B22EA">
            <w:pPr>
              <w:pStyle w:val="TableText"/>
              <w:rPr>
                <w:ins w:id="2436" w:author="Ruhl, Jennifer (NIH/NCI) [E]" w:date="2020-03-06T15:44:00Z"/>
                <w:b/>
              </w:rPr>
            </w:pPr>
            <w:ins w:id="2437" w:author="Ruhl, Jennifer (NIH/NCI) [E]" w:date="2020-03-06T15:44:00Z">
              <w:r w:rsidRPr="00100600">
                <w:rPr>
                  <w:b/>
                </w:rPr>
                <w:t xml:space="preserve">AJCC Chapter </w:t>
              </w:r>
            </w:ins>
          </w:p>
        </w:tc>
      </w:tr>
      <w:tr w:rsidR="003B22EA" w:rsidRPr="00100600" w14:paraId="3E5C42E1" w14:textId="77777777" w:rsidTr="003B22EA">
        <w:trPr>
          <w:ins w:id="2438" w:author="Ruhl, Jennifer (NIH/NCI) [E]" w:date="2020-03-06T15:44:00Z"/>
        </w:trPr>
        <w:tc>
          <w:tcPr>
            <w:tcW w:w="1345" w:type="dxa"/>
          </w:tcPr>
          <w:p w14:paraId="2972D893" w14:textId="77777777" w:rsidR="003B22EA" w:rsidRPr="00100600" w:rsidRDefault="003B22EA" w:rsidP="003B22EA">
            <w:pPr>
              <w:jc w:val="center"/>
              <w:rPr>
                <w:ins w:id="2439" w:author="Ruhl, Jennifer (NIH/NCI) [E]" w:date="2020-03-06T15:44:00Z"/>
                <w:rFonts w:ascii="Calibri" w:hAnsi="Calibri"/>
                <w:bCs/>
              </w:rPr>
            </w:pPr>
            <w:ins w:id="2440" w:author="Ruhl, Jennifer (NIH/NCI) [E]" w:date="2020-03-06T15:44:00Z">
              <w:r w:rsidRPr="00100600">
                <w:rPr>
                  <w:rFonts w:ascii="Calibri" w:hAnsi="Calibri"/>
                  <w:bCs/>
                </w:rPr>
                <w:t>00570</w:t>
              </w:r>
            </w:ins>
          </w:p>
        </w:tc>
        <w:tc>
          <w:tcPr>
            <w:tcW w:w="3451" w:type="dxa"/>
          </w:tcPr>
          <w:p w14:paraId="35EB4ADB" w14:textId="77777777" w:rsidR="003B22EA" w:rsidRPr="00100600" w:rsidRDefault="003B22EA" w:rsidP="003B22EA">
            <w:pPr>
              <w:pStyle w:val="TableText"/>
              <w:rPr>
                <w:ins w:id="2441" w:author="Ruhl, Jennifer (NIH/NCI) [E]" w:date="2020-03-06T15:44:00Z"/>
              </w:rPr>
            </w:pPr>
            <w:ins w:id="2442" w:author="Ruhl, Jennifer (NIH/NCI) [E]" w:date="2020-03-06T15:44:00Z">
              <w:r w:rsidRPr="00100600">
                <w:t>Penis</w:t>
              </w:r>
            </w:ins>
          </w:p>
        </w:tc>
        <w:tc>
          <w:tcPr>
            <w:tcW w:w="959" w:type="dxa"/>
          </w:tcPr>
          <w:p w14:paraId="1EA38A07" w14:textId="77777777" w:rsidR="003B22EA" w:rsidRPr="00100600" w:rsidRDefault="003B22EA" w:rsidP="003B22EA">
            <w:pPr>
              <w:pStyle w:val="TableText"/>
              <w:jc w:val="center"/>
              <w:rPr>
                <w:ins w:id="2443" w:author="Ruhl, Jennifer (NIH/NCI) [E]" w:date="2020-03-06T15:44:00Z"/>
              </w:rPr>
            </w:pPr>
            <w:ins w:id="2444" w:author="Ruhl, Jennifer (NIH/NCI) [E]" w:date="2020-03-06T15:44:00Z">
              <w:r w:rsidRPr="00100600">
                <w:t>57</w:t>
              </w:r>
            </w:ins>
          </w:p>
        </w:tc>
        <w:tc>
          <w:tcPr>
            <w:tcW w:w="4590" w:type="dxa"/>
          </w:tcPr>
          <w:p w14:paraId="02F2F98D" w14:textId="77777777" w:rsidR="003B22EA" w:rsidRPr="00100600" w:rsidRDefault="003B22EA" w:rsidP="003B22EA">
            <w:pPr>
              <w:rPr>
                <w:ins w:id="2445" w:author="Ruhl, Jennifer (NIH/NCI) [E]" w:date="2020-03-06T15:44:00Z"/>
                <w:rFonts w:ascii="Calibri" w:hAnsi="Calibri"/>
              </w:rPr>
            </w:pPr>
            <w:ins w:id="2446" w:author="Ruhl, Jennifer (NIH/NCI) [E]" w:date="2020-03-06T15:44:00Z">
              <w:r w:rsidRPr="00100600">
                <w:t>Penis</w:t>
              </w:r>
            </w:ins>
          </w:p>
        </w:tc>
      </w:tr>
    </w:tbl>
    <w:p w14:paraId="5D80EE4E" w14:textId="77777777" w:rsidR="003B22EA" w:rsidRDefault="003B22EA" w:rsidP="001B39FC">
      <w:pPr>
        <w:pStyle w:val="TableText"/>
        <w:spacing w:before="240"/>
        <w:rPr>
          <w:ins w:id="2447" w:author="Ruhl, Jennifer (NIH/NCI) [E]" w:date="2020-03-06T15:45:00Z"/>
        </w:rPr>
      </w:pPr>
      <w:ins w:id="2448" w:author="Ruhl, Jennifer (NIH/NCI) [E]" w:date="2020-03-06T15:45:00Z">
        <w:r w:rsidRPr="00100600">
          <w:rPr>
            <w:b/>
          </w:rPr>
          <w:t xml:space="preserve">Note 1: </w:t>
        </w:r>
        <w:r>
          <w:t>Leave grade post therapy clin (yc) blank when</w:t>
        </w:r>
      </w:ins>
    </w:p>
    <w:p w14:paraId="36431335" w14:textId="77777777" w:rsidR="003B22EA" w:rsidRDefault="003B22EA" w:rsidP="0073362A">
      <w:pPr>
        <w:pStyle w:val="NoSpacing"/>
        <w:numPr>
          <w:ilvl w:val="0"/>
          <w:numId w:val="52"/>
        </w:numPr>
        <w:rPr>
          <w:ins w:id="2449" w:author="Ruhl, Jennifer (NIH/NCI) [E]" w:date="2020-03-06T15:45:00Z"/>
        </w:rPr>
      </w:pPr>
      <w:ins w:id="2450" w:author="Ruhl, Jennifer (NIH/NCI) [E]" w:date="2020-03-06T15:45:00Z">
        <w:r>
          <w:t>No neoadjuvant therapy</w:t>
        </w:r>
      </w:ins>
    </w:p>
    <w:p w14:paraId="4644AF2C" w14:textId="77777777" w:rsidR="003B22EA" w:rsidRDefault="003B22EA" w:rsidP="0073362A">
      <w:pPr>
        <w:pStyle w:val="NoSpacing"/>
        <w:numPr>
          <w:ilvl w:val="0"/>
          <w:numId w:val="52"/>
        </w:numPr>
        <w:rPr>
          <w:ins w:id="2451" w:author="Ruhl, Jennifer (NIH/NCI) [E]" w:date="2020-03-06T15:45:00Z"/>
        </w:rPr>
      </w:pPr>
      <w:ins w:id="2452" w:author="Ruhl, Jennifer (NIH/NCI) [E]" w:date="2020-03-06T15:45:00Z">
        <w:r>
          <w:t>Clinical or pathological case only</w:t>
        </w:r>
      </w:ins>
    </w:p>
    <w:p w14:paraId="5400F96F" w14:textId="77777777" w:rsidR="003B22EA" w:rsidRDefault="003B22EA" w:rsidP="0073362A">
      <w:pPr>
        <w:pStyle w:val="NoSpacing"/>
        <w:numPr>
          <w:ilvl w:val="0"/>
          <w:numId w:val="52"/>
        </w:numPr>
        <w:rPr>
          <w:ins w:id="2453" w:author="Ruhl, Jennifer (NIH/NCI) [E]" w:date="2020-03-06T15:45:00Z"/>
        </w:rPr>
      </w:pPr>
      <w:ins w:id="2454" w:author="Ruhl, Jennifer (NIH/NCI) [E]" w:date="2020-03-06T15:45:00Z">
        <w:r>
          <w:t xml:space="preserve">There is only one grade available and it cannot be determined if it is clinical, pathological, or post therapy </w:t>
        </w:r>
      </w:ins>
    </w:p>
    <w:p w14:paraId="446DF7FB" w14:textId="77777777" w:rsidR="003B22EA" w:rsidRPr="00100600" w:rsidRDefault="003B22EA" w:rsidP="003B22EA">
      <w:pPr>
        <w:pStyle w:val="NoSpacing"/>
        <w:ind w:left="720"/>
        <w:rPr>
          <w:ins w:id="2455" w:author="Ruhl, Jennifer (NIH/NCI) [E]" w:date="2020-03-06T15:45:00Z"/>
        </w:rPr>
      </w:pPr>
    </w:p>
    <w:p w14:paraId="49CF3E29" w14:textId="3A6C9F28" w:rsidR="003B22EA" w:rsidRDefault="003B22EA" w:rsidP="00296513">
      <w:pPr>
        <w:pStyle w:val="TableText"/>
      </w:pPr>
      <w:ins w:id="2456" w:author="Ruhl, Jennifer (NIH/NCI) [E]" w:date="2020-03-06T15:45:00Z">
        <w:r w:rsidRPr="00100600">
          <w:rPr>
            <w:b/>
          </w:rPr>
          <w:t xml:space="preserve">Note 2: </w:t>
        </w:r>
        <w:r w:rsidRPr="00100600">
          <w:t xml:space="preserve">Assign the highest grade from the </w:t>
        </w:r>
        <w:r>
          <w:t xml:space="preserve">microscopically sampled specimen of the primary site following neoadjuvant therapy or primary systemic/radiation therapy. </w:t>
        </w:r>
      </w:ins>
    </w:p>
    <w:p w14:paraId="6B9600E0" w14:textId="77777777" w:rsidR="001329A2" w:rsidRDefault="001329A2" w:rsidP="0073362A">
      <w:pPr>
        <w:pStyle w:val="ListParagraph"/>
        <w:numPr>
          <w:ilvl w:val="0"/>
          <w:numId w:val="55"/>
        </w:numPr>
        <w:spacing w:after="200" w:line="276" w:lineRule="auto"/>
        <w:rPr>
          <w:ins w:id="2457" w:author="Ruhl, Jennifer (NIH/NCI) [E]" w:date="2020-03-06T16:31:00Z"/>
          <w:rFonts w:cstheme="minorHAnsi"/>
          <w:color w:val="FF0000"/>
        </w:rPr>
      </w:pPr>
      <w:ins w:id="2458"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21697A05" w14:textId="77777777" w:rsidR="003B22EA" w:rsidRPr="00100600" w:rsidRDefault="003B22EA" w:rsidP="003B22EA">
      <w:pPr>
        <w:spacing w:before="240"/>
        <w:rPr>
          <w:ins w:id="2459" w:author="Ruhl, Jennifer (NIH/NCI) [E]" w:date="2020-03-06T15:44:00Z"/>
        </w:rPr>
      </w:pPr>
      <w:ins w:id="2460" w:author="Ruhl, Jennifer (NIH/NCI) [E]" w:date="2020-03-06T15:44:00Z">
        <w:r w:rsidRPr="00100600">
          <w:rPr>
            <w:b/>
          </w:rPr>
          <w:t xml:space="preserve">Note 3: </w:t>
        </w:r>
        <w:r w:rsidRPr="00100600">
          <w:t>G3 includes undifferentiated and anaplastic.</w:t>
        </w:r>
      </w:ins>
    </w:p>
    <w:p w14:paraId="4BA1A622" w14:textId="77777777" w:rsidR="003B22EA" w:rsidRPr="00100600" w:rsidRDefault="003B22EA" w:rsidP="003B22EA">
      <w:pPr>
        <w:pStyle w:val="TableText"/>
        <w:rPr>
          <w:ins w:id="2461" w:author="Ruhl, Jennifer (NIH/NCI) [E]" w:date="2020-03-06T15:45:00Z"/>
        </w:rPr>
      </w:pPr>
      <w:ins w:id="2462" w:author="Ruhl, Jennifer (NIH/NCI) [E]" w:date="2020-03-06T15:45:00Z">
        <w:r w:rsidRPr="00100600">
          <w:rPr>
            <w:b/>
          </w:rPr>
          <w:t>Note 4:</w:t>
        </w:r>
        <w:r w:rsidRPr="00100600">
          <w:t xml:space="preserve"> Code 9 when</w:t>
        </w:r>
      </w:ins>
    </w:p>
    <w:p w14:paraId="136F4211" w14:textId="77777777" w:rsidR="003B22EA" w:rsidRDefault="003B22EA" w:rsidP="003B22EA">
      <w:pPr>
        <w:pStyle w:val="TableText"/>
        <w:numPr>
          <w:ilvl w:val="0"/>
          <w:numId w:val="3"/>
        </w:numPr>
        <w:rPr>
          <w:ins w:id="2463" w:author="Ruhl, Jennifer (NIH/NCI) [E]" w:date="2020-03-06T15:45:00Z"/>
        </w:rPr>
      </w:pPr>
      <w:ins w:id="2464" w:author="Ruhl, Jennifer (NIH/NCI) [E]" w:date="2020-03-06T15:45:00Z">
        <w:r>
          <w:t>Microscopic exam is done after neoadjuvant therapy and grade from the primary site is not documented</w:t>
        </w:r>
      </w:ins>
    </w:p>
    <w:p w14:paraId="2E46463E" w14:textId="77777777" w:rsidR="003B22EA" w:rsidRPr="00100600" w:rsidRDefault="003B22EA" w:rsidP="003B22EA">
      <w:pPr>
        <w:pStyle w:val="TableText"/>
        <w:numPr>
          <w:ilvl w:val="0"/>
          <w:numId w:val="3"/>
        </w:numPr>
        <w:rPr>
          <w:ins w:id="2465" w:author="Ruhl, Jennifer (NIH/NCI) [E]" w:date="2020-03-06T15:45:00Z"/>
        </w:rPr>
      </w:pPr>
      <w:ins w:id="2466" w:author="Ruhl, Jennifer (NIH/NCI) [E]" w:date="2020-03-06T15:45:00Z">
        <w:r>
          <w:t>Microscopic exam is done after neoadjuvant therapy and there is no residual cancer</w:t>
        </w:r>
      </w:ins>
    </w:p>
    <w:p w14:paraId="5901779D" w14:textId="32C8E708" w:rsidR="003B22EA" w:rsidRDefault="003B22EA" w:rsidP="003B22EA">
      <w:pPr>
        <w:pStyle w:val="TableText"/>
        <w:numPr>
          <w:ilvl w:val="0"/>
          <w:numId w:val="3"/>
        </w:numPr>
        <w:rPr>
          <w:ins w:id="2467" w:author="Ruhl, Jennifer (NIH/NCI) [E]" w:date="2020-03-06T15:45:00Z"/>
        </w:rPr>
      </w:pPr>
      <w:ins w:id="2468" w:author="Ruhl, Jennifer (NIH/NCI) [E]" w:date="2020-03-06T15:45:00Z">
        <w:r w:rsidRPr="00100600">
          <w:t>Grade checked “not applicable” on CAP Protocol (if available) and no other grade information is available</w:t>
        </w:r>
      </w:ins>
    </w:p>
    <w:p w14:paraId="6053E0E4" w14:textId="77777777" w:rsidR="003B22EA" w:rsidRDefault="003B22EA" w:rsidP="003B22EA">
      <w:pPr>
        <w:pStyle w:val="TableText"/>
        <w:ind w:left="720"/>
        <w:rPr>
          <w:ins w:id="2469" w:author="Ruhl, Jennifer (NIH/NCI) [E]" w:date="2020-03-06T15:45:00Z"/>
        </w:rPr>
      </w:pPr>
    </w:p>
    <w:tbl>
      <w:tblPr>
        <w:tblStyle w:val="TableGrid"/>
        <w:tblW w:w="0" w:type="auto"/>
        <w:tblLook w:val="04A0" w:firstRow="1" w:lastRow="0" w:firstColumn="1" w:lastColumn="0" w:noHBand="0" w:noVBand="1"/>
      </w:tblPr>
      <w:tblGrid>
        <w:gridCol w:w="680"/>
        <w:gridCol w:w="3946"/>
      </w:tblGrid>
      <w:tr w:rsidR="003B22EA" w:rsidRPr="00100600" w14:paraId="5F03F2B9" w14:textId="77777777" w:rsidTr="003B22EA">
        <w:trPr>
          <w:tblHeader/>
          <w:ins w:id="2470" w:author="Ruhl, Jennifer (NIH/NCI) [E]" w:date="2020-03-06T15:44:00Z"/>
        </w:trPr>
        <w:tc>
          <w:tcPr>
            <w:tcW w:w="0" w:type="auto"/>
          </w:tcPr>
          <w:p w14:paraId="54F10B8D" w14:textId="77777777" w:rsidR="003B22EA" w:rsidRPr="00100600" w:rsidRDefault="003B22EA" w:rsidP="003B22EA">
            <w:pPr>
              <w:jc w:val="center"/>
              <w:rPr>
                <w:ins w:id="2471" w:author="Ruhl, Jennifer (NIH/NCI) [E]" w:date="2020-03-06T15:44:00Z"/>
                <w:b/>
              </w:rPr>
            </w:pPr>
            <w:ins w:id="2472" w:author="Ruhl, Jennifer (NIH/NCI) [E]" w:date="2020-03-06T15:44:00Z">
              <w:r w:rsidRPr="00100600">
                <w:rPr>
                  <w:b/>
                </w:rPr>
                <w:t>Code</w:t>
              </w:r>
            </w:ins>
          </w:p>
        </w:tc>
        <w:tc>
          <w:tcPr>
            <w:tcW w:w="0" w:type="auto"/>
          </w:tcPr>
          <w:p w14:paraId="3E550740" w14:textId="77777777" w:rsidR="003B22EA" w:rsidRPr="00100600" w:rsidRDefault="003B22EA" w:rsidP="003B22EA">
            <w:pPr>
              <w:rPr>
                <w:ins w:id="2473" w:author="Ruhl, Jennifer (NIH/NCI) [E]" w:date="2020-03-06T15:44:00Z"/>
                <w:b/>
              </w:rPr>
            </w:pPr>
            <w:ins w:id="2474" w:author="Ruhl, Jennifer (NIH/NCI) [E]" w:date="2020-03-06T15:44:00Z">
              <w:r w:rsidRPr="00100600">
                <w:rPr>
                  <w:b/>
                </w:rPr>
                <w:t>Grade Description</w:t>
              </w:r>
            </w:ins>
          </w:p>
        </w:tc>
      </w:tr>
      <w:tr w:rsidR="003B22EA" w:rsidRPr="00100600" w14:paraId="0CE4F6B5" w14:textId="77777777" w:rsidTr="003B22EA">
        <w:trPr>
          <w:ins w:id="2475" w:author="Ruhl, Jennifer (NIH/NCI) [E]" w:date="2020-03-06T15:44:00Z"/>
        </w:trPr>
        <w:tc>
          <w:tcPr>
            <w:tcW w:w="0" w:type="auto"/>
          </w:tcPr>
          <w:p w14:paraId="35838032" w14:textId="77777777" w:rsidR="003B22EA" w:rsidRPr="00100600" w:rsidRDefault="003B22EA" w:rsidP="003B22EA">
            <w:pPr>
              <w:pStyle w:val="TableText"/>
              <w:jc w:val="center"/>
              <w:rPr>
                <w:ins w:id="2476" w:author="Ruhl, Jennifer (NIH/NCI) [E]" w:date="2020-03-06T15:44:00Z"/>
              </w:rPr>
            </w:pPr>
            <w:ins w:id="2477" w:author="Ruhl, Jennifer (NIH/NCI) [E]" w:date="2020-03-06T15:44:00Z">
              <w:r w:rsidRPr="00100600">
                <w:t>1</w:t>
              </w:r>
            </w:ins>
          </w:p>
        </w:tc>
        <w:tc>
          <w:tcPr>
            <w:tcW w:w="0" w:type="auto"/>
          </w:tcPr>
          <w:p w14:paraId="10D9C19A" w14:textId="77777777" w:rsidR="003B22EA" w:rsidRPr="00100600" w:rsidRDefault="003B22EA" w:rsidP="003B22EA">
            <w:pPr>
              <w:pStyle w:val="TableText"/>
              <w:rPr>
                <w:ins w:id="2478" w:author="Ruhl, Jennifer (NIH/NCI) [E]" w:date="2020-03-06T15:44:00Z"/>
              </w:rPr>
            </w:pPr>
            <w:ins w:id="2479" w:author="Ruhl, Jennifer (NIH/NCI) [E]" w:date="2020-03-06T15:44:00Z">
              <w:r w:rsidRPr="00100600">
                <w:t>G1: Well differentiated</w:t>
              </w:r>
            </w:ins>
          </w:p>
        </w:tc>
      </w:tr>
      <w:tr w:rsidR="003B22EA" w:rsidRPr="00100600" w14:paraId="62DA832F" w14:textId="77777777" w:rsidTr="003B22EA">
        <w:trPr>
          <w:ins w:id="2480" w:author="Ruhl, Jennifer (NIH/NCI) [E]" w:date="2020-03-06T15:44:00Z"/>
        </w:trPr>
        <w:tc>
          <w:tcPr>
            <w:tcW w:w="0" w:type="auto"/>
          </w:tcPr>
          <w:p w14:paraId="46D9355A" w14:textId="77777777" w:rsidR="003B22EA" w:rsidRPr="00100600" w:rsidRDefault="003B22EA" w:rsidP="003B22EA">
            <w:pPr>
              <w:pStyle w:val="TableText"/>
              <w:jc w:val="center"/>
              <w:rPr>
                <w:ins w:id="2481" w:author="Ruhl, Jennifer (NIH/NCI) [E]" w:date="2020-03-06T15:44:00Z"/>
              </w:rPr>
            </w:pPr>
            <w:ins w:id="2482" w:author="Ruhl, Jennifer (NIH/NCI) [E]" w:date="2020-03-06T15:44:00Z">
              <w:r w:rsidRPr="00100600">
                <w:t>2</w:t>
              </w:r>
            </w:ins>
          </w:p>
        </w:tc>
        <w:tc>
          <w:tcPr>
            <w:tcW w:w="0" w:type="auto"/>
          </w:tcPr>
          <w:p w14:paraId="15E08EFF" w14:textId="77777777" w:rsidR="003B22EA" w:rsidRPr="00100600" w:rsidRDefault="003B22EA" w:rsidP="003B22EA">
            <w:pPr>
              <w:pStyle w:val="TableText"/>
              <w:rPr>
                <w:ins w:id="2483" w:author="Ruhl, Jennifer (NIH/NCI) [E]" w:date="2020-03-06T15:44:00Z"/>
              </w:rPr>
            </w:pPr>
            <w:ins w:id="2484" w:author="Ruhl, Jennifer (NIH/NCI) [E]" w:date="2020-03-06T15:44:00Z">
              <w:r w:rsidRPr="00100600">
                <w:t>G2: Moderately differentiated</w:t>
              </w:r>
            </w:ins>
          </w:p>
        </w:tc>
      </w:tr>
      <w:tr w:rsidR="003B22EA" w:rsidRPr="00100600" w14:paraId="73A83CA1" w14:textId="77777777" w:rsidTr="003B22EA">
        <w:trPr>
          <w:ins w:id="2485" w:author="Ruhl, Jennifer (NIH/NCI) [E]" w:date="2020-03-06T15:44:00Z"/>
        </w:trPr>
        <w:tc>
          <w:tcPr>
            <w:tcW w:w="0" w:type="auto"/>
          </w:tcPr>
          <w:p w14:paraId="73E784E7" w14:textId="77777777" w:rsidR="003B22EA" w:rsidRPr="00100600" w:rsidRDefault="003B22EA" w:rsidP="003B22EA">
            <w:pPr>
              <w:pStyle w:val="TableText"/>
              <w:jc w:val="center"/>
              <w:rPr>
                <w:ins w:id="2486" w:author="Ruhl, Jennifer (NIH/NCI) [E]" w:date="2020-03-06T15:44:00Z"/>
              </w:rPr>
            </w:pPr>
            <w:ins w:id="2487" w:author="Ruhl, Jennifer (NIH/NCI) [E]" w:date="2020-03-06T15:44:00Z">
              <w:r w:rsidRPr="00100600">
                <w:t>3</w:t>
              </w:r>
            </w:ins>
          </w:p>
        </w:tc>
        <w:tc>
          <w:tcPr>
            <w:tcW w:w="0" w:type="auto"/>
          </w:tcPr>
          <w:p w14:paraId="13E2822A" w14:textId="77777777" w:rsidR="003B22EA" w:rsidRPr="00100600" w:rsidRDefault="003B22EA" w:rsidP="003B22EA">
            <w:pPr>
              <w:pStyle w:val="TableText"/>
              <w:rPr>
                <w:ins w:id="2488" w:author="Ruhl, Jennifer (NIH/NCI) [E]" w:date="2020-03-06T15:44:00Z"/>
              </w:rPr>
            </w:pPr>
            <w:ins w:id="2489" w:author="Ruhl, Jennifer (NIH/NCI) [E]" w:date="2020-03-06T15:44:00Z">
              <w:r w:rsidRPr="00100600">
                <w:t>G3: Poorly differentiated/high grade</w:t>
              </w:r>
            </w:ins>
          </w:p>
        </w:tc>
      </w:tr>
      <w:tr w:rsidR="003B22EA" w:rsidRPr="00100600" w14:paraId="4343418F" w14:textId="77777777" w:rsidTr="003B22EA">
        <w:trPr>
          <w:ins w:id="2490" w:author="Ruhl, Jennifer (NIH/NCI) [E]" w:date="2020-03-06T15:44:00Z"/>
        </w:trPr>
        <w:tc>
          <w:tcPr>
            <w:tcW w:w="0" w:type="auto"/>
          </w:tcPr>
          <w:p w14:paraId="182ACF3F" w14:textId="77777777" w:rsidR="003B22EA" w:rsidRPr="00100600" w:rsidRDefault="003B22EA" w:rsidP="003B22EA">
            <w:pPr>
              <w:pStyle w:val="TableText"/>
              <w:jc w:val="center"/>
              <w:rPr>
                <w:ins w:id="2491" w:author="Ruhl, Jennifer (NIH/NCI) [E]" w:date="2020-03-06T15:44:00Z"/>
              </w:rPr>
            </w:pPr>
            <w:ins w:id="2492" w:author="Ruhl, Jennifer (NIH/NCI) [E]" w:date="2020-03-06T15:44:00Z">
              <w:r w:rsidRPr="00100600">
                <w:t>9</w:t>
              </w:r>
            </w:ins>
          </w:p>
        </w:tc>
        <w:tc>
          <w:tcPr>
            <w:tcW w:w="0" w:type="auto"/>
          </w:tcPr>
          <w:p w14:paraId="3D5D66F3" w14:textId="77777777" w:rsidR="003B22EA" w:rsidRPr="00100600" w:rsidRDefault="003B22EA" w:rsidP="003B22EA">
            <w:pPr>
              <w:rPr>
                <w:ins w:id="2493" w:author="Ruhl, Jennifer (NIH/NCI) [E]" w:date="2020-03-06T15:44:00Z"/>
              </w:rPr>
            </w:pPr>
            <w:ins w:id="2494" w:author="Ruhl, Jennifer (NIH/NCI) [E]" w:date="2020-03-06T15:44:00Z">
              <w:r w:rsidRPr="00100600">
                <w:t>Grade cannot be assessed (GX); Unknown</w:t>
              </w:r>
            </w:ins>
          </w:p>
        </w:tc>
      </w:tr>
    </w:tbl>
    <w:p w14:paraId="0636D728" w14:textId="77777777" w:rsidR="003B22EA" w:rsidRDefault="003B22EA" w:rsidP="003B22EA">
      <w:pPr>
        <w:rPr>
          <w:ins w:id="2495" w:author="Ruhl, Jennifer (NIH/NCI) [E]" w:date="2020-03-06T15:44:00Z"/>
          <w:b/>
        </w:rPr>
      </w:pPr>
    </w:p>
    <w:p w14:paraId="0A3A7EA6" w14:textId="77777777" w:rsidR="003B22EA" w:rsidRDefault="003B22EA" w:rsidP="003B22EA">
      <w:pPr>
        <w:rPr>
          <w:ins w:id="2496" w:author="Ruhl, Jennifer (NIH/NCI) [E]" w:date="2020-03-06T15:44:00Z"/>
          <w:rStyle w:val="Hyperlink"/>
          <w:b/>
        </w:rPr>
      </w:pPr>
      <w:ins w:id="2497" w:author="Ruhl, Jennifer (NIH/NCI) [E]" w:date="2020-03-06T15:44:00Z">
        <w:r w:rsidRPr="000C4F7F">
          <w:rPr>
            <w:b/>
          </w:rPr>
          <w:t xml:space="preserve">Return to </w:t>
        </w:r>
        <w:r>
          <w:fldChar w:fldCharType="begin"/>
        </w:r>
        <w:r>
          <w:instrText xml:space="preserve"> HYPERLINK \l "_Grade_Tables_(in_1" </w:instrText>
        </w:r>
        <w:r>
          <w:fldChar w:fldCharType="separate"/>
        </w:r>
        <w:r w:rsidRPr="000C4F7F">
          <w:rPr>
            <w:rStyle w:val="Hyperlink"/>
            <w:b/>
          </w:rPr>
          <w:t>Grade Tables (in Schema ID order)</w:t>
        </w:r>
        <w:r>
          <w:rPr>
            <w:rStyle w:val="Hyperlink"/>
            <w:b/>
          </w:rPr>
          <w:fldChar w:fldCharType="end"/>
        </w:r>
      </w:ins>
    </w:p>
    <w:p w14:paraId="42853720" w14:textId="77777777" w:rsidR="003B22EA" w:rsidRDefault="003B22EA">
      <w:pPr>
        <w:rPr>
          <w:ins w:id="2498" w:author="Ruhl, Jennifer (NIH/NCI) [E]" w:date="2020-03-06T15:44:00Z"/>
          <w:rStyle w:val="Hyperlink"/>
        </w:rPr>
      </w:pPr>
      <w:ins w:id="2499" w:author="Ruhl, Jennifer (NIH/NCI) [E]" w:date="2020-03-06T15:44:00Z">
        <w:r>
          <w:rPr>
            <w:rStyle w:val="Hyperlink"/>
          </w:rPr>
          <w:br w:type="page"/>
        </w:r>
      </w:ins>
    </w:p>
    <w:p w14:paraId="023B329E" w14:textId="075EC5E4" w:rsidR="00C96135" w:rsidRDefault="00C96135" w:rsidP="003B22EA">
      <w:r w:rsidRPr="00661C06">
        <w:rPr>
          <w:b/>
        </w:rPr>
        <w:lastRenderedPageBreak/>
        <w:t>Grade ID 16-</w:t>
      </w:r>
      <w:ins w:id="2500" w:author="Ruhl, Jennifer (NIH/NCI) [E]" w:date="2020-03-06T15:45:00Z">
        <w:r w:rsidR="003B22EA">
          <w:rPr>
            <w:b/>
          </w:rPr>
          <w:t xml:space="preserve">Grade </w:t>
        </w:r>
      </w:ins>
      <w:r w:rsidRPr="00661C06">
        <w:rPr>
          <w:b/>
        </w:rPr>
        <w:t>Pathological</w:t>
      </w:r>
      <w:del w:id="2501" w:author="Ruhl, Jennifer (NIH/NCI) [E]" w:date="2020-03-06T15:45:00Z">
        <w:r w:rsidRPr="00661C06" w:rsidDel="003B22EA">
          <w:rPr>
            <w:b/>
          </w:rPr>
          <w:delText xml:space="preserve"> Grade</w:delText>
        </w:r>
      </w:del>
      <w:r w:rsidRPr="00661C06">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471AFD" w:rsidRPr="00100600" w14:paraId="61AB603E" w14:textId="77777777" w:rsidTr="00C96135">
        <w:trPr>
          <w:tblHeader/>
        </w:trPr>
        <w:tc>
          <w:tcPr>
            <w:tcW w:w="1345" w:type="dxa"/>
          </w:tcPr>
          <w:p w14:paraId="59DEB1BF" w14:textId="77777777" w:rsidR="00471AFD" w:rsidRPr="00100600" w:rsidRDefault="00471AFD" w:rsidP="00CD5FF2">
            <w:pPr>
              <w:pStyle w:val="TableText"/>
              <w:rPr>
                <w:b/>
              </w:rPr>
            </w:pPr>
            <w:r w:rsidRPr="00100600">
              <w:rPr>
                <w:b/>
              </w:rPr>
              <w:t xml:space="preserve">Schema ID# </w:t>
            </w:r>
          </w:p>
        </w:tc>
        <w:tc>
          <w:tcPr>
            <w:tcW w:w="3451" w:type="dxa"/>
          </w:tcPr>
          <w:p w14:paraId="4F55D416" w14:textId="77777777" w:rsidR="00471AFD" w:rsidRPr="00100600" w:rsidRDefault="00471AFD" w:rsidP="00CD5FF2">
            <w:pPr>
              <w:pStyle w:val="TableText"/>
              <w:rPr>
                <w:b/>
              </w:rPr>
            </w:pPr>
            <w:r w:rsidRPr="00100600">
              <w:rPr>
                <w:b/>
              </w:rPr>
              <w:t>Schema ID Name</w:t>
            </w:r>
          </w:p>
        </w:tc>
        <w:tc>
          <w:tcPr>
            <w:tcW w:w="959" w:type="dxa"/>
          </w:tcPr>
          <w:p w14:paraId="2AB638D2" w14:textId="77777777" w:rsidR="00471AFD" w:rsidRPr="00100600" w:rsidRDefault="00471AFD" w:rsidP="00CD5FF2">
            <w:pPr>
              <w:pStyle w:val="TableText"/>
              <w:jc w:val="center"/>
              <w:rPr>
                <w:b/>
              </w:rPr>
            </w:pPr>
            <w:r w:rsidRPr="00100600">
              <w:rPr>
                <w:b/>
              </w:rPr>
              <w:t>AJCC ID</w:t>
            </w:r>
          </w:p>
        </w:tc>
        <w:tc>
          <w:tcPr>
            <w:tcW w:w="4590" w:type="dxa"/>
          </w:tcPr>
          <w:p w14:paraId="2BAE8830" w14:textId="77777777" w:rsidR="00471AFD" w:rsidRPr="00100600" w:rsidRDefault="00471AFD" w:rsidP="00CD5FF2">
            <w:pPr>
              <w:pStyle w:val="TableText"/>
              <w:rPr>
                <w:b/>
              </w:rPr>
            </w:pPr>
            <w:r w:rsidRPr="00100600">
              <w:rPr>
                <w:b/>
              </w:rPr>
              <w:t xml:space="preserve">AJCC Chapter </w:t>
            </w:r>
          </w:p>
        </w:tc>
      </w:tr>
      <w:tr w:rsidR="00471AFD" w:rsidRPr="00100600" w14:paraId="3D896F80" w14:textId="77777777" w:rsidTr="00CD5FF2">
        <w:tc>
          <w:tcPr>
            <w:tcW w:w="1345" w:type="dxa"/>
          </w:tcPr>
          <w:p w14:paraId="06981D51" w14:textId="77777777" w:rsidR="00471AFD" w:rsidRPr="00100600" w:rsidRDefault="00471AFD" w:rsidP="00CD5FF2">
            <w:pPr>
              <w:jc w:val="center"/>
              <w:rPr>
                <w:rFonts w:ascii="Calibri" w:hAnsi="Calibri"/>
                <w:bCs/>
              </w:rPr>
            </w:pPr>
            <w:r w:rsidRPr="00100600">
              <w:rPr>
                <w:rFonts w:ascii="Calibri" w:hAnsi="Calibri"/>
                <w:bCs/>
              </w:rPr>
              <w:t>00570</w:t>
            </w:r>
          </w:p>
        </w:tc>
        <w:tc>
          <w:tcPr>
            <w:tcW w:w="3451" w:type="dxa"/>
          </w:tcPr>
          <w:p w14:paraId="14A96A65" w14:textId="77777777" w:rsidR="00471AFD" w:rsidRPr="00100600" w:rsidRDefault="00471AFD" w:rsidP="00CD5FF2">
            <w:pPr>
              <w:pStyle w:val="TableText"/>
            </w:pPr>
            <w:r w:rsidRPr="00100600">
              <w:t>Penis</w:t>
            </w:r>
          </w:p>
        </w:tc>
        <w:tc>
          <w:tcPr>
            <w:tcW w:w="959" w:type="dxa"/>
          </w:tcPr>
          <w:p w14:paraId="4263607C" w14:textId="77777777" w:rsidR="00471AFD" w:rsidRPr="00100600" w:rsidRDefault="00471AFD" w:rsidP="00CD5FF2">
            <w:pPr>
              <w:pStyle w:val="TableText"/>
              <w:jc w:val="center"/>
            </w:pPr>
            <w:r w:rsidRPr="00100600">
              <w:t>57</w:t>
            </w:r>
          </w:p>
        </w:tc>
        <w:tc>
          <w:tcPr>
            <w:tcW w:w="4590" w:type="dxa"/>
          </w:tcPr>
          <w:p w14:paraId="79794CEF" w14:textId="77777777" w:rsidR="00471AFD" w:rsidRPr="00100600" w:rsidRDefault="00471AFD" w:rsidP="00CD5FF2">
            <w:pPr>
              <w:rPr>
                <w:rFonts w:ascii="Calibri" w:hAnsi="Calibri"/>
              </w:rPr>
            </w:pPr>
            <w:r w:rsidRPr="00100600">
              <w:t>Penis</w:t>
            </w:r>
          </w:p>
        </w:tc>
      </w:tr>
    </w:tbl>
    <w:p w14:paraId="74AD1978" w14:textId="402272B5" w:rsidR="0088005D" w:rsidRPr="00100600" w:rsidRDefault="0074579F" w:rsidP="00B1575E">
      <w:pPr>
        <w:pStyle w:val="TableText"/>
        <w:spacing w:before="240" w:after="240"/>
      </w:pPr>
      <w:r w:rsidRPr="00100600">
        <w:rPr>
          <w:b/>
        </w:rPr>
        <w:t>Note 1</w:t>
      </w:r>
      <w:r w:rsidR="0088005D" w:rsidRPr="00100600">
        <w:rPr>
          <w:b/>
        </w:rPr>
        <w:t xml:space="preserve">: </w:t>
      </w:r>
      <w:r w:rsidR="0088005D" w:rsidRPr="00100600">
        <w:t>Pathological grade must not be blank.</w:t>
      </w:r>
    </w:p>
    <w:p w14:paraId="248E99C4" w14:textId="77777777" w:rsidR="00B1575E" w:rsidRPr="00D24F33" w:rsidRDefault="0074579F" w:rsidP="00296513">
      <w:pPr>
        <w:spacing w:after="0"/>
      </w:pPr>
      <w:r w:rsidRPr="00100600">
        <w:rPr>
          <w:b/>
        </w:rPr>
        <w:t>Note 2</w:t>
      </w:r>
      <w:r w:rsidR="00361B37" w:rsidRPr="00100600">
        <w:rPr>
          <w:b/>
        </w:rPr>
        <w:t>:</w:t>
      </w:r>
      <w:r w:rsidR="00361B37" w:rsidRPr="00100600">
        <w:t xml:space="preserve"> </w:t>
      </w:r>
      <w:r w:rsidR="00B1575E" w:rsidRPr="00720519">
        <w:t>Assign the highest grade from the primary tumor.  If the clinical grade is the highest grade identified, use the grade that was identified during the clinical time frame for both the clinical grade and the pathological grade</w:t>
      </w:r>
      <w:r w:rsidR="00B1575E" w:rsidRPr="00D24F33">
        <w:t>.  (This follows the AJCC rule that pathological time frame includes all of the clinical time frame information plus information from the resected specimen.)</w:t>
      </w:r>
    </w:p>
    <w:p w14:paraId="1EA38023" w14:textId="77777777" w:rsidR="001329A2" w:rsidRDefault="001329A2" w:rsidP="001329A2">
      <w:pPr>
        <w:pStyle w:val="ListParagraph"/>
        <w:numPr>
          <w:ilvl w:val="0"/>
          <w:numId w:val="46"/>
        </w:numPr>
        <w:spacing w:after="0"/>
        <w:rPr>
          <w:ins w:id="2502" w:author="Ruhl, Jennifer (NIH/NCI) [E]" w:date="2020-03-06T16:28:00Z"/>
        </w:rPr>
      </w:pPr>
      <w:ins w:id="2503" w:author="Ruhl, Jennifer (NIH/NCI) [E]" w:date="2020-03-06T16:28:00Z">
        <w:r>
          <w:t>This rule only applies when the behavior for the clinical and the pathological diagnoses are the same OR the clinical diagnosis is malignant, and the pathological diagnosis is in situ</w:t>
        </w:r>
      </w:ins>
    </w:p>
    <w:p w14:paraId="01778A66" w14:textId="77777777" w:rsidR="001329A2" w:rsidRPr="00100600" w:rsidRDefault="001329A2" w:rsidP="001329A2">
      <w:pPr>
        <w:pStyle w:val="TableText"/>
        <w:numPr>
          <w:ilvl w:val="0"/>
          <w:numId w:val="46"/>
        </w:numPr>
        <w:rPr>
          <w:ins w:id="2504" w:author="Ruhl, Jennifer (NIH/NCI) [E]" w:date="2020-03-06T16:28:00Z"/>
        </w:rPr>
      </w:pPr>
      <w:ins w:id="2505" w:author="Ruhl, Jennifer (NIH/NCI) [E]" w:date="2020-03-06T16:28:00Z">
        <w:r>
          <w:t>In cases where there are multiple tumors abstracted as one primary with different grades, code the highest grade</w:t>
        </w:r>
      </w:ins>
    </w:p>
    <w:p w14:paraId="0DADB911" w14:textId="77777777" w:rsidR="00B1575E" w:rsidRPr="00D24F33" w:rsidRDefault="00B1575E" w:rsidP="00B1575E">
      <w:pPr>
        <w:pStyle w:val="ListParagraph"/>
        <w:numPr>
          <w:ilvl w:val="0"/>
          <w:numId w:val="46"/>
        </w:numPr>
      </w:pPr>
      <w:r w:rsidRPr="00D24F33">
        <w:t>If a resection is done of a primary tumor and there is no grade documented from the surgical resection, use the grade from the clinical workup</w:t>
      </w:r>
    </w:p>
    <w:p w14:paraId="5CA171E1" w14:textId="77777777" w:rsidR="00B1575E" w:rsidRPr="00D24F33" w:rsidRDefault="00B1575E" w:rsidP="00B1575E">
      <w:pPr>
        <w:pStyle w:val="ListParagraph"/>
        <w:numPr>
          <w:ilvl w:val="0"/>
          <w:numId w:val="46"/>
        </w:numPr>
      </w:pPr>
      <w:r w:rsidRPr="00D24F33">
        <w:t>If a resection is done of a primary tumor and there is no residual cancer, use the grade from the clinical workup</w:t>
      </w:r>
    </w:p>
    <w:p w14:paraId="5CB30D61" w14:textId="25255730" w:rsidR="0088005D" w:rsidRPr="00100600" w:rsidRDefault="0074579F" w:rsidP="00B1575E">
      <w:pPr>
        <w:spacing w:before="240"/>
        <w:rPr>
          <w:b/>
        </w:rPr>
      </w:pPr>
      <w:r w:rsidRPr="00100600">
        <w:rPr>
          <w:b/>
        </w:rPr>
        <w:t>Note 3</w:t>
      </w:r>
      <w:r w:rsidR="0088005D" w:rsidRPr="00100600">
        <w:rPr>
          <w:b/>
        </w:rPr>
        <w:t xml:space="preserve">: </w:t>
      </w:r>
      <w:r w:rsidR="0088005D" w:rsidRPr="00100600">
        <w:t>G3 includes undifferentiated and anaplastic.</w:t>
      </w:r>
    </w:p>
    <w:p w14:paraId="6082B288" w14:textId="044275F2" w:rsidR="0088005D" w:rsidRPr="00100600" w:rsidRDefault="0088005D" w:rsidP="00661C06">
      <w:pPr>
        <w:pStyle w:val="TableText"/>
        <w:spacing w:before="240"/>
      </w:pPr>
      <w:r w:rsidRPr="00100600">
        <w:rPr>
          <w:b/>
        </w:rPr>
        <w:t xml:space="preserve">Note </w:t>
      </w:r>
      <w:r w:rsidR="0074579F" w:rsidRPr="00100600">
        <w:rPr>
          <w:b/>
        </w:rPr>
        <w:t>4</w:t>
      </w:r>
      <w:r w:rsidRPr="00100600">
        <w:rPr>
          <w:b/>
        </w:rPr>
        <w:t>:</w:t>
      </w:r>
      <w:r w:rsidRPr="00100600">
        <w:t xml:space="preserve"> Code 9 when</w:t>
      </w:r>
    </w:p>
    <w:p w14:paraId="277A6804" w14:textId="77777777" w:rsidR="004C2A21" w:rsidRPr="00100600" w:rsidRDefault="004C2A21" w:rsidP="00161376">
      <w:pPr>
        <w:pStyle w:val="TableText"/>
        <w:numPr>
          <w:ilvl w:val="0"/>
          <w:numId w:val="3"/>
        </w:numPr>
      </w:pPr>
      <w:r w:rsidRPr="00100600">
        <w:t>Grade from primary site is not documented</w:t>
      </w:r>
    </w:p>
    <w:p w14:paraId="574E0E3B" w14:textId="77777777" w:rsidR="0088005D" w:rsidRPr="00100600" w:rsidRDefault="0088005D" w:rsidP="00161376">
      <w:pPr>
        <w:pStyle w:val="TableText"/>
        <w:numPr>
          <w:ilvl w:val="0"/>
          <w:numId w:val="3"/>
        </w:numPr>
      </w:pPr>
      <w:r w:rsidRPr="00100600">
        <w:t>No resection of the primary site</w:t>
      </w:r>
    </w:p>
    <w:p w14:paraId="37DF2CC9" w14:textId="0BD8C3FE" w:rsidR="006B30CA" w:rsidRPr="00100600" w:rsidRDefault="006B30CA" w:rsidP="00161376">
      <w:pPr>
        <w:pStyle w:val="TableText"/>
        <w:numPr>
          <w:ilvl w:val="0"/>
          <w:numId w:val="3"/>
        </w:numPr>
      </w:pPr>
      <w:r w:rsidRPr="00100600">
        <w:t xml:space="preserve">Neo-adjuvant therapy is followed by a resection (see </w:t>
      </w:r>
      <w:r w:rsidR="00A53FB8">
        <w:t>post therapy</w:t>
      </w:r>
      <w:r w:rsidRPr="00100600">
        <w:t xml:space="preserve"> grade)</w:t>
      </w:r>
    </w:p>
    <w:p w14:paraId="48D7DA5C" w14:textId="77777777" w:rsidR="0088005D" w:rsidRPr="00100600" w:rsidRDefault="0088005D" w:rsidP="00161376">
      <w:pPr>
        <w:pStyle w:val="TableText"/>
        <w:numPr>
          <w:ilvl w:val="0"/>
          <w:numId w:val="3"/>
        </w:numPr>
      </w:pPr>
      <w:r w:rsidRPr="00100600">
        <w:t>Clinical case only (see clinical grade)</w:t>
      </w:r>
    </w:p>
    <w:p w14:paraId="2B9812B8" w14:textId="732FA8C3" w:rsidR="00003D76" w:rsidRPr="00100600" w:rsidRDefault="00003D76" w:rsidP="00161376">
      <w:pPr>
        <w:pStyle w:val="TableText"/>
        <w:numPr>
          <w:ilvl w:val="0"/>
          <w:numId w:val="3"/>
        </w:numPr>
      </w:pPr>
      <w:r w:rsidRPr="00100600">
        <w:t>There is only one grade available and it cannot be determined if it is clinical, pathological, or after neo-adjuvant therapy</w:t>
      </w:r>
    </w:p>
    <w:p w14:paraId="31576279" w14:textId="77777777" w:rsidR="009B2B67" w:rsidRPr="00100600" w:rsidRDefault="009B2B67" w:rsidP="00161376">
      <w:pPr>
        <w:pStyle w:val="TableText"/>
        <w:numPr>
          <w:ilvl w:val="0"/>
          <w:numId w:val="3"/>
        </w:numPr>
        <w:spacing w:after="240"/>
      </w:pPr>
      <w:r w:rsidRPr="00100600">
        <w:t>Grade checked “not applicable” on CAP Protocol (if available) and no other grade information is available</w:t>
      </w:r>
    </w:p>
    <w:tbl>
      <w:tblPr>
        <w:tblStyle w:val="TableGrid"/>
        <w:tblW w:w="0" w:type="auto"/>
        <w:tblLook w:val="04A0" w:firstRow="1" w:lastRow="0" w:firstColumn="1" w:lastColumn="0" w:noHBand="0" w:noVBand="1"/>
      </w:tblPr>
      <w:tblGrid>
        <w:gridCol w:w="680"/>
        <w:gridCol w:w="3946"/>
      </w:tblGrid>
      <w:tr w:rsidR="0088005D" w:rsidRPr="00100600" w14:paraId="6FC37F47" w14:textId="77777777" w:rsidTr="003945F8">
        <w:trPr>
          <w:tblHeader/>
        </w:trPr>
        <w:tc>
          <w:tcPr>
            <w:tcW w:w="0" w:type="auto"/>
          </w:tcPr>
          <w:p w14:paraId="29074666" w14:textId="77777777" w:rsidR="0088005D" w:rsidRPr="00100600" w:rsidRDefault="0088005D" w:rsidP="003945F8">
            <w:pPr>
              <w:jc w:val="center"/>
              <w:rPr>
                <w:b/>
              </w:rPr>
            </w:pPr>
            <w:r w:rsidRPr="00100600">
              <w:rPr>
                <w:b/>
              </w:rPr>
              <w:t>Code</w:t>
            </w:r>
          </w:p>
        </w:tc>
        <w:tc>
          <w:tcPr>
            <w:tcW w:w="0" w:type="auto"/>
          </w:tcPr>
          <w:p w14:paraId="172489B4" w14:textId="77777777" w:rsidR="0088005D" w:rsidRPr="00100600" w:rsidRDefault="0088005D" w:rsidP="003945F8">
            <w:pPr>
              <w:rPr>
                <w:b/>
              </w:rPr>
            </w:pPr>
            <w:r w:rsidRPr="00100600">
              <w:rPr>
                <w:b/>
              </w:rPr>
              <w:t>Grade Description</w:t>
            </w:r>
          </w:p>
        </w:tc>
      </w:tr>
      <w:tr w:rsidR="0088005D" w:rsidRPr="00100600" w14:paraId="464CD91A" w14:textId="77777777" w:rsidTr="003945F8">
        <w:tc>
          <w:tcPr>
            <w:tcW w:w="0" w:type="auto"/>
          </w:tcPr>
          <w:p w14:paraId="39F6AC2C" w14:textId="77777777" w:rsidR="0088005D" w:rsidRPr="00100600" w:rsidRDefault="0088005D" w:rsidP="003945F8">
            <w:pPr>
              <w:pStyle w:val="TableText"/>
              <w:jc w:val="center"/>
            </w:pPr>
            <w:r w:rsidRPr="00100600">
              <w:t>1</w:t>
            </w:r>
          </w:p>
        </w:tc>
        <w:tc>
          <w:tcPr>
            <w:tcW w:w="0" w:type="auto"/>
          </w:tcPr>
          <w:p w14:paraId="4737E4AF" w14:textId="77777777" w:rsidR="0088005D" w:rsidRPr="00100600" w:rsidRDefault="0088005D" w:rsidP="003945F8">
            <w:pPr>
              <w:pStyle w:val="TableText"/>
            </w:pPr>
            <w:r w:rsidRPr="00100600">
              <w:t>G1: Well differentiated</w:t>
            </w:r>
          </w:p>
        </w:tc>
      </w:tr>
      <w:tr w:rsidR="0088005D" w:rsidRPr="00100600" w14:paraId="08E6B9F2" w14:textId="77777777" w:rsidTr="003945F8">
        <w:tc>
          <w:tcPr>
            <w:tcW w:w="0" w:type="auto"/>
          </w:tcPr>
          <w:p w14:paraId="0D3197E2" w14:textId="77777777" w:rsidR="0088005D" w:rsidRPr="00100600" w:rsidRDefault="0088005D" w:rsidP="003945F8">
            <w:pPr>
              <w:pStyle w:val="TableText"/>
              <w:jc w:val="center"/>
            </w:pPr>
            <w:r w:rsidRPr="00100600">
              <w:t>2</w:t>
            </w:r>
          </w:p>
        </w:tc>
        <w:tc>
          <w:tcPr>
            <w:tcW w:w="0" w:type="auto"/>
          </w:tcPr>
          <w:p w14:paraId="429C7FFC" w14:textId="77777777" w:rsidR="0088005D" w:rsidRPr="00100600" w:rsidRDefault="0088005D" w:rsidP="003945F8">
            <w:pPr>
              <w:pStyle w:val="TableText"/>
            </w:pPr>
            <w:r w:rsidRPr="00100600">
              <w:t>G2: Moderately differentiated</w:t>
            </w:r>
          </w:p>
        </w:tc>
      </w:tr>
      <w:tr w:rsidR="0088005D" w:rsidRPr="00100600" w14:paraId="62F26418" w14:textId="77777777" w:rsidTr="003945F8">
        <w:tc>
          <w:tcPr>
            <w:tcW w:w="0" w:type="auto"/>
          </w:tcPr>
          <w:p w14:paraId="167832C3" w14:textId="77777777" w:rsidR="0088005D" w:rsidRPr="00100600" w:rsidRDefault="0088005D" w:rsidP="003945F8">
            <w:pPr>
              <w:pStyle w:val="TableText"/>
              <w:jc w:val="center"/>
            </w:pPr>
            <w:r w:rsidRPr="00100600">
              <w:t>3</w:t>
            </w:r>
          </w:p>
        </w:tc>
        <w:tc>
          <w:tcPr>
            <w:tcW w:w="0" w:type="auto"/>
          </w:tcPr>
          <w:p w14:paraId="1C401F03" w14:textId="77777777" w:rsidR="0088005D" w:rsidRPr="00100600" w:rsidRDefault="0088005D" w:rsidP="003945F8">
            <w:pPr>
              <w:pStyle w:val="TableText"/>
            </w:pPr>
            <w:r w:rsidRPr="00100600">
              <w:t>G3: Poorly differentiated/high grade</w:t>
            </w:r>
          </w:p>
        </w:tc>
      </w:tr>
      <w:tr w:rsidR="0088005D" w:rsidRPr="00100600" w14:paraId="1F786B24" w14:textId="77777777" w:rsidTr="003945F8">
        <w:tc>
          <w:tcPr>
            <w:tcW w:w="0" w:type="auto"/>
          </w:tcPr>
          <w:p w14:paraId="07F6DACB" w14:textId="77777777" w:rsidR="0088005D" w:rsidRPr="00100600" w:rsidRDefault="0088005D" w:rsidP="003945F8">
            <w:pPr>
              <w:pStyle w:val="TableText"/>
              <w:jc w:val="center"/>
            </w:pPr>
            <w:r w:rsidRPr="00100600">
              <w:t>9</w:t>
            </w:r>
          </w:p>
        </w:tc>
        <w:tc>
          <w:tcPr>
            <w:tcW w:w="0" w:type="auto"/>
          </w:tcPr>
          <w:p w14:paraId="0522B4A2" w14:textId="3382AD44" w:rsidR="0088005D" w:rsidRPr="00100600" w:rsidRDefault="009C0A3B" w:rsidP="009B2B67">
            <w:r w:rsidRPr="00100600">
              <w:t>Grade can</w:t>
            </w:r>
            <w:r w:rsidR="009B2B67" w:rsidRPr="00100600">
              <w:t>not be assessed (GX); Unknown</w:t>
            </w:r>
          </w:p>
        </w:tc>
      </w:tr>
    </w:tbl>
    <w:p w14:paraId="18BD9CDC" w14:textId="77777777" w:rsidR="001A70AB" w:rsidRDefault="001A70AB" w:rsidP="001A70AB">
      <w:pPr>
        <w:rPr>
          <w:b/>
        </w:rPr>
      </w:pPr>
    </w:p>
    <w:p w14:paraId="4F7FE597" w14:textId="3D377106" w:rsidR="00471AFD" w:rsidRPr="00100600" w:rsidRDefault="001A70AB" w:rsidP="001A70AB">
      <w:pPr>
        <w:rPr>
          <w:b/>
        </w:rPr>
      </w:pPr>
      <w:r w:rsidRPr="000C4F7F">
        <w:rPr>
          <w:b/>
        </w:rPr>
        <w:t xml:space="preserve">Return to </w:t>
      </w:r>
      <w:hyperlink w:anchor="_Grade_Tables_(in_1" w:history="1">
        <w:r w:rsidRPr="000C4F7F">
          <w:rPr>
            <w:rStyle w:val="Hyperlink"/>
            <w:b/>
          </w:rPr>
          <w:t>Grade Tables (in Schema ID order)</w:t>
        </w:r>
      </w:hyperlink>
      <w:r w:rsidR="0088005D" w:rsidRPr="00100600">
        <w:rPr>
          <w:b/>
        </w:rPr>
        <w:br w:type="page"/>
      </w:r>
    </w:p>
    <w:p w14:paraId="6FD019C5" w14:textId="086A21C5" w:rsidR="00C96135" w:rsidRDefault="00C96135">
      <w:r w:rsidRPr="00661C06">
        <w:rPr>
          <w:b/>
        </w:rPr>
        <w:lastRenderedPageBreak/>
        <w:t>Grade ID 16-</w:t>
      </w:r>
      <w:ins w:id="2506" w:author="Ruhl, Jennifer (NIH/NCI) [E]" w:date="2020-03-06T15:45:00Z">
        <w:r w:rsidR="003B22EA">
          <w:rPr>
            <w:b/>
          </w:rPr>
          <w:t xml:space="preserve">Grade </w:t>
        </w:r>
      </w:ins>
      <w:r>
        <w:rPr>
          <w:b/>
        </w:rPr>
        <w:t>Post Therapy</w:t>
      </w:r>
      <w:ins w:id="2507" w:author="Ruhl, Jennifer (NIH/NCI) [E]" w:date="2020-03-06T15:45:00Z">
        <w:r w:rsidR="003B22EA">
          <w:rPr>
            <w:b/>
          </w:rPr>
          <w:t xml:space="preserve"> Path (</w:t>
        </w:r>
        <w:proofErr w:type="spellStart"/>
        <w:r w:rsidR="003B22EA">
          <w:rPr>
            <w:b/>
          </w:rPr>
          <w:t>yp</w:t>
        </w:r>
        <w:proofErr w:type="spellEnd"/>
        <w:r w:rsidR="003B22EA">
          <w:rPr>
            <w:b/>
          </w:rPr>
          <w:t>)</w:t>
        </w:r>
      </w:ins>
      <w:del w:id="2508" w:author="Ruhl, Jennifer (NIH/NCI) [E]" w:date="2020-03-06T15:45:00Z">
        <w:r w:rsidRPr="00661C06" w:rsidDel="003B22EA">
          <w:rPr>
            <w:b/>
          </w:rPr>
          <w:delText xml:space="preserve"> Grade</w:delText>
        </w:r>
      </w:del>
      <w:r w:rsidRPr="00661C06">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471AFD" w:rsidRPr="00100600" w14:paraId="22A02484" w14:textId="77777777" w:rsidTr="00C96135">
        <w:trPr>
          <w:tblHeader/>
        </w:trPr>
        <w:tc>
          <w:tcPr>
            <w:tcW w:w="1345" w:type="dxa"/>
          </w:tcPr>
          <w:p w14:paraId="1E609298" w14:textId="77777777" w:rsidR="00471AFD" w:rsidRPr="00100600" w:rsidRDefault="00471AFD" w:rsidP="00CD5FF2">
            <w:pPr>
              <w:pStyle w:val="TableText"/>
              <w:rPr>
                <w:b/>
              </w:rPr>
            </w:pPr>
            <w:r w:rsidRPr="00100600">
              <w:rPr>
                <w:b/>
              </w:rPr>
              <w:t xml:space="preserve">Schema ID# </w:t>
            </w:r>
          </w:p>
        </w:tc>
        <w:tc>
          <w:tcPr>
            <w:tcW w:w="3451" w:type="dxa"/>
          </w:tcPr>
          <w:p w14:paraId="79E49CF8" w14:textId="77777777" w:rsidR="00471AFD" w:rsidRPr="00100600" w:rsidRDefault="00471AFD" w:rsidP="00CD5FF2">
            <w:pPr>
              <w:pStyle w:val="TableText"/>
              <w:rPr>
                <w:b/>
              </w:rPr>
            </w:pPr>
            <w:r w:rsidRPr="00100600">
              <w:rPr>
                <w:b/>
              </w:rPr>
              <w:t>Schema ID Name</w:t>
            </w:r>
          </w:p>
        </w:tc>
        <w:tc>
          <w:tcPr>
            <w:tcW w:w="959" w:type="dxa"/>
          </w:tcPr>
          <w:p w14:paraId="5266C86F" w14:textId="77777777" w:rsidR="00471AFD" w:rsidRPr="00100600" w:rsidRDefault="00471AFD" w:rsidP="00CD5FF2">
            <w:pPr>
              <w:pStyle w:val="TableText"/>
              <w:jc w:val="center"/>
              <w:rPr>
                <w:b/>
              </w:rPr>
            </w:pPr>
            <w:r w:rsidRPr="00100600">
              <w:rPr>
                <w:b/>
              </w:rPr>
              <w:t>AJCC ID</w:t>
            </w:r>
          </w:p>
        </w:tc>
        <w:tc>
          <w:tcPr>
            <w:tcW w:w="4590" w:type="dxa"/>
          </w:tcPr>
          <w:p w14:paraId="4C242B5B" w14:textId="77777777" w:rsidR="00471AFD" w:rsidRPr="00100600" w:rsidRDefault="00471AFD" w:rsidP="00CD5FF2">
            <w:pPr>
              <w:pStyle w:val="TableText"/>
              <w:rPr>
                <w:b/>
              </w:rPr>
            </w:pPr>
            <w:r w:rsidRPr="00100600">
              <w:rPr>
                <w:b/>
              </w:rPr>
              <w:t xml:space="preserve">AJCC Chapter </w:t>
            </w:r>
          </w:p>
        </w:tc>
      </w:tr>
      <w:tr w:rsidR="00471AFD" w:rsidRPr="00100600" w14:paraId="6256BF2C" w14:textId="77777777" w:rsidTr="00CD5FF2">
        <w:tc>
          <w:tcPr>
            <w:tcW w:w="1345" w:type="dxa"/>
          </w:tcPr>
          <w:p w14:paraId="74A5A95A" w14:textId="77777777" w:rsidR="00471AFD" w:rsidRPr="00100600" w:rsidRDefault="00471AFD" w:rsidP="00CD5FF2">
            <w:pPr>
              <w:jc w:val="center"/>
              <w:rPr>
                <w:rFonts w:ascii="Calibri" w:hAnsi="Calibri"/>
                <w:bCs/>
              </w:rPr>
            </w:pPr>
            <w:r w:rsidRPr="00100600">
              <w:rPr>
                <w:rFonts w:ascii="Calibri" w:hAnsi="Calibri"/>
                <w:bCs/>
              </w:rPr>
              <w:t>00570</w:t>
            </w:r>
          </w:p>
        </w:tc>
        <w:tc>
          <w:tcPr>
            <w:tcW w:w="3451" w:type="dxa"/>
          </w:tcPr>
          <w:p w14:paraId="125ED3E4" w14:textId="77777777" w:rsidR="00471AFD" w:rsidRPr="00100600" w:rsidRDefault="00471AFD" w:rsidP="00CD5FF2">
            <w:pPr>
              <w:pStyle w:val="TableText"/>
            </w:pPr>
            <w:r w:rsidRPr="00100600">
              <w:t>Penis</w:t>
            </w:r>
          </w:p>
        </w:tc>
        <w:tc>
          <w:tcPr>
            <w:tcW w:w="959" w:type="dxa"/>
          </w:tcPr>
          <w:p w14:paraId="5AF37E69" w14:textId="77777777" w:rsidR="00471AFD" w:rsidRPr="00100600" w:rsidRDefault="00471AFD" w:rsidP="00CD5FF2">
            <w:pPr>
              <w:pStyle w:val="TableText"/>
              <w:jc w:val="center"/>
            </w:pPr>
            <w:r w:rsidRPr="00100600">
              <w:t>57</w:t>
            </w:r>
          </w:p>
        </w:tc>
        <w:tc>
          <w:tcPr>
            <w:tcW w:w="4590" w:type="dxa"/>
          </w:tcPr>
          <w:p w14:paraId="4A455EE8" w14:textId="77777777" w:rsidR="00471AFD" w:rsidRPr="00100600" w:rsidRDefault="00471AFD" w:rsidP="00CD5FF2">
            <w:pPr>
              <w:rPr>
                <w:rFonts w:ascii="Calibri" w:hAnsi="Calibri"/>
              </w:rPr>
            </w:pPr>
            <w:r w:rsidRPr="00100600">
              <w:t>Penis</w:t>
            </w:r>
          </w:p>
        </w:tc>
      </w:tr>
    </w:tbl>
    <w:p w14:paraId="6249467B" w14:textId="1D78C701" w:rsidR="006E3279" w:rsidRPr="00100600" w:rsidRDefault="006E3279" w:rsidP="00661C06">
      <w:pPr>
        <w:pStyle w:val="TableText"/>
        <w:spacing w:before="240"/>
      </w:pPr>
      <w:r w:rsidRPr="00100600">
        <w:rPr>
          <w:b/>
        </w:rPr>
        <w:t xml:space="preserve">Note 1: </w:t>
      </w:r>
      <w:r w:rsidR="003828EB" w:rsidRPr="00100600">
        <w:t xml:space="preserve">Leave </w:t>
      </w:r>
      <w:ins w:id="2509" w:author="Ruhl, Jennifer (NIH/NCI) [E]" w:date="2020-03-06T15:46:00Z">
        <w:r w:rsidR="003B22EA">
          <w:t xml:space="preserve">grade </w:t>
        </w:r>
      </w:ins>
      <w:r w:rsidR="00A53FB8">
        <w:t>post therapy</w:t>
      </w:r>
      <w:ins w:id="2510" w:author="Ruhl, Jennifer (NIH/NCI) [E]" w:date="2020-03-06T15:46:00Z">
        <w:r w:rsidR="003B22EA">
          <w:t xml:space="preserve"> path (</w:t>
        </w:r>
        <w:proofErr w:type="spellStart"/>
        <w:r w:rsidR="003B22EA">
          <w:t>yp</w:t>
        </w:r>
        <w:proofErr w:type="spellEnd"/>
        <w:r w:rsidR="003B22EA">
          <w:t>)</w:t>
        </w:r>
      </w:ins>
      <w:del w:id="2511" w:author="Ruhl, Jennifer (NIH/NCI) [E]" w:date="2020-03-06T15:46:00Z">
        <w:r w:rsidR="003828EB" w:rsidRPr="00100600" w:rsidDel="003B22EA">
          <w:delText xml:space="preserve"> grade</w:delText>
        </w:r>
      </w:del>
      <w:r w:rsidR="003828EB" w:rsidRPr="00100600">
        <w:t xml:space="preserve"> blank when</w:t>
      </w:r>
    </w:p>
    <w:p w14:paraId="3021C5E2" w14:textId="77777777" w:rsidR="006E3279" w:rsidRPr="00100600" w:rsidRDefault="006E3279" w:rsidP="00161376">
      <w:pPr>
        <w:pStyle w:val="TableText"/>
        <w:numPr>
          <w:ilvl w:val="0"/>
          <w:numId w:val="4"/>
        </w:numPr>
      </w:pPr>
      <w:r w:rsidRPr="00100600">
        <w:t>No neoadjuvant therapy</w:t>
      </w:r>
    </w:p>
    <w:p w14:paraId="1AB149D8" w14:textId="77777777" w:rsidR="006E3279" w:rsidRPr="00100600" w:rsidRDefault="006E3279" w:rsidP="00161376">
      <w:pPr>
        <w:pStyle w:val="TableText"/>
        <w:numPr>
          <w:ilvl w:val="0"/>
          <w:numId w:val="4"/>
        </w:numPr>
      </w:pPr>
      <w:r w:rsidRPr="00100600">
        <w:t>Clinical or pathological case only</w:t>
      </w:r>
    </w:p>
    <w:p w14:paraId="1E6A95AC" w14:textId="4CE5C3CD" w:rsidR="006E3279" w:rsidRPr="00100600" w:rsidRDefault="006E3279" w:rsidP="00161376">
      <w:pPr>
        <w:pStyle w:val="TableText"/>
        <w:numPr>
          <w:ilvl w:val="0"/>
          <w:numId w:val="4"/>
        </w:numPr>
      </w:pPr>
      <w:r w:rsidRPr="00100600">
        <w:t xml:space="preserve">There is only one grade available and it cannot be determined if it is clinical, pathological or </w:t>
      </w:r>
      <w:r w:rsidR="00A53FB8">
        <w:t>post therapy</w:t>
      </w:r>
    </w:p>
    <w:p w14:paraId="281E50EB" w14:textId="5329C73D" w:rsidR="007676E9" w:rsidRDefault="007676E9" w:rsidP="00296513">
      <w:pPr>
        <w:spacing w:before="240" w:after="0"/>
      </w:pPr>
      <w:r w:rsidRPr="00521AB6">
        <w:rPr>
          <w:b/>
        </w:rPr>
        <w:t xml:space="preserve">Note 2: </w:t>
      </w:r>
      <w:r w:rsidRPr="00521AB6">
        <w:t>Assign the highest grade from the resected primary tumor assessed after the completion of neoadjuvant therapy.</w:t>
      </w:r>
    </w:p>
    <w:p w14:paraId="542E22E2" w14:textId="77777777" w:rsidR="001329A2" w:rsidRDefault="001329A2" w:rsidP="0073362A">
      <w:pPr>
        <w:pStyle w:val="ListParagraph"/>
        <w:numPr>
          <w:ilvl w:val="0"/>
          <w:numId w:val="55"/>
        </w:numPr>
        <w:spacing w:after="200" w:line="276" w:lineRule="auto"/>
        <w:rPr>
          <w:ins w:id="2512" w:author="Ruhl, Jennifer (NIH/NCI) [E]" w:date="2020-03-06T16:31:00Z"/>
          <w:rFonts w:cstheme="minorHAnsi"/>
          <w:color w:val="FF0000"/>
        </w:rPr>
      </w:pPr>
      <w:ins w:id="2513"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6BDD6282" w14:textId="2BCE6696" w:rsidR="0088005D" w:rsidRPr="00100600" w:rsidRDefault="0074579F" w:rsidP="0088005D">
      <w:pPr>
        <w:pStyle w:val="TableText"/>
        <w:rPr>
          <w:b/>
        </w:rPr>
      </w:pPr>
      <w:r w:rsidRPr="00100600">
        <w:rPr>
          <w:b/>
        </w:rPr>
        <w:t>Note 3</w:t>
      </w:r>
      <w:r w:rsidR="0088005D" w:rsidRPr="00100600">
        <w:rPr>
          <w:b/>
        </w:rPr>
        <w:t xml:space="preserve">: </w:t>
      </w:r>
      <w:r w:rsidR="0088005D" w:rsidRPr="00100600">
        <w:t>G3 includes undifferentiated and anaplastic.</w:t>
      </w:r>
    </w:p>
    <w:p w14:paraId="5A5AF3AB" w14:textId="77777777" w:rsidR="009B2B67" w:rsidRPr="00100600" w:rsidRDefault="0074579F" w:rsidP="00661C06">
      <w:pPr>
        <w:spacing w:before="240" w:after="0"/>
      </w:pPr>
      <w:r w:rsidRPr="00100600">
        <w:rPr>
          <w:b/>
        </w:rPr>
        <w:t>Note 4</w:t>
      </w:r>
      <w:r w:rsidR="00F402BB" w:rsidRPr="00100600">
        <w:rPr>
          <w:b/>
        </w:rPr>
        <w:t xml:space="preserve">: </w:t>
      </w:r>
      <w:r w:rsidR="00F402BB" w:rsidRPr="00100600">
        <w:t xml:space="preserve">Code 9 when </w:t>
      </w:r>
    </w:p>
    <w:p w14:paraId="094409B4" w14:textId="6D97F1B3" w:rsidR="00F402BB" w:rsidRDefault="009B2B67" w:rsidP="00161376">
      <w:pPr>
        <w:pStyle w:val="ListParagraph"/>
        <w:numPr>
          <w:ilvl w:val="0"/>
          <w:numId w:val="23"/>
        </w:numPr>
        <w:spacing w:after="0"/>
      </w:pPr>
      <w:r w:rsidRPr="00100600">
        <w:t>S</w:t>
      </w:r>
      <w:r w:rsidR="00F402BB" w:rsidRPr="00100600">
        <w:t>urgical resection is done after neoadjuvant therapy and grade</w:t>
      </w:r>
      <w:r w:rsidR="001563F5" w:rsidRPr="00100600">
        <w:t xml:space="preserve"> from the primary site</w:t>
      </w:r>
      <w:r w:rsidRPr="00100600">
        <w:t xml:space="preserve"> is not documented</w:t>
      </w:r>
    </w:p>
    <w:p w14:paraId="7C72D1B5" w14:textId="77777777" w:rsidR="00B1575E" w:rsidRPr="00D24F33" w:rsidRDefault="00B1575E" w:rsidP="00B1575E">
      <w:pPr>
        <w:pStyle w:val="TableText"/>
        <w:numPr>
          <w:ilvl w:val="0"/>
          <w:numId w:val="23"/>
        </w:numPr>
      </w:pPr>
      <w:r w:rsidRPr="00D24F33">
        <w:t>Surgical resection is done after neoadjuvant therapy and there is no residual cancer</w:t>
      </w:r>
    </w:p>
    <w:p w14:paraId="50CE6341" w14:textId="77777777" w:rsidR="009B2B67" w:rsidRPr="00100600" w:rsidRDefault="009B2B67" w:rsidP="00161376">
      <w:pPr>
        <w:pStyle w:val="TableText"/>
        <w:numPr>
          <w:ilvl w:val="0"/>
          <w:numId w:val="23"/>
        </w:numPr>
        <w:spacing w:after="240"/>
      </w:pPr>
      <w:r w:rsidRPr="00100600">
        <w:t>Grade checked “not applicable” on CAP Protocol (if available) and no other grade information is available</w:t>
      </w:r>
    </w:p>
    <w:tbl>
      <w:tblPr>
        <w:tblStyle w:val="TableGrid"/>
        <w:tblW w:w="0" w:type="auto"/>
        <w:tblLook w:val="04A0" w:firstRow="1" w:lastRow="0" w:firstColumn="1" w:lastColumn="0" w:noHBand="0" w:noVBand="1"/>
      </w:tblPr>
      <w:tblGrid>
        <w:gridCol w:w="708"/>
        <w:gridCol w:w="3946"/>
      </w:tblGrid>
      <w:tr w:rsidR="0088005D" w:rsidRPr="00100600" w14:paraId="606E45EA" w14:textId="77777777" w:rsidTr="003945F8">
        <w:trPr>
          <w:tblHeader/>
        </w:trPr>
        <w:tc>
          <w:tcPr>
            <w:tcW w:w="0" w:type="auto"/>
          </w:tcPr>
          <w:p w14:paraId="69B31812" w14:textId="77777777" w:rsidR="0088005D" w:rsidRPr="00100600" w:rsidRDefault="0088005D" w:rsidP="003945F8">
            <w:pPr>
              <w:jc w:val="center"/>
              <w:rPr>
                <w:b/>
              </w:rPr>
            </w:pPr>
            <w:r w:rsidRPr="00100600">
              <w:rPr>
                <w:b/>
              </w:rPr>
              <w:t>Code</w:t>
            </w:r>
          </w:p>
        </w:tc>
        <w:tc>
          <w:tcPr>
            <w:tcW w:w="0" w:type="auto"/>
          </w:tcPr>
          <w:p w14:paraId="16AF5C22" w14:textId="77777777" w:rsidR="0088005D" w:rsidRPr="00100600" w:rsidRDefault="0088005D" w:rsidP="003945F8">
            <w:pPr>
              <w:rPr>
                <w:b/>
              </w:rPr>
            </w:pPr>
            <w:r w:rsidRPr="00100600">
              <w:rPr>
                <w:b/>
              </w:rPr>
              <w:t>Grade Description</w:t>
            </w:r>
          </w:p>
        </w:tc>
      </w:tr>
      <w:tr w:rsidR="0088005D" w:rsidRPr="00100600" w14:paraId="33B8D8DD" w14:textId="77777777" w:rsidTr="003945F8">
        <w:tc>
          <w:tcPr>
            <w:tcW w:w="0" w:type="auto"/>
          </w:tcPr>
          <w:p w14:paraId="017CF961" w14:textId="77777777" w:rsidR="0088005D" w:rsidRPr="00100600" w:rsidRDefault="0088005D" w:rsidP="003945F8">
            <w:pPr>
              <w:pStyle w:val="TableText"/>
              <w:jc w:val="center"/>
            </w:pPr>
            <w:r w:rsidRPr="00100600">
              <w:t>1</w:t>
            </w:r>
          </w:p>
        </w:tc>
        <w:tc>
          <w:tcPr>
            <w:tcW w:w="0" w:type="auto"/>
          </w:tcPr>
          <w:p w14:paraId="3277A9C6" w14:textId="77777777" w:rsidR="0088005D" w:rsidRPr="00100600" w:rsidRDefault="0088005D" w:rsidP="003945F8">
            <w:pPr>
              <w:pStyle w:val="TableText"/>
            </w:pPr>
            <w:r w:rsidRPr="00100600">
              <w:t>G1: Well differentiated</w:t>
            </w:r>
          </w:p>
        </w:tc>
      </w:tr>
      <w:tr w:rsidR="0088005D" w:rsidRPr="00100600" w14:paraId="178C572B" w14:textId="77777777" w:rsidTr="003945F8">
        <w:tc>
          <w:tcPr>
            <w:tcW w:w="0" w:type="auto"/>
          </w:tcPr>
          <w:p w14:paraId="556463A6" w14:textId="77777777" w:rsidR="0088005D" w:rsidRPr="00100600" w:rsidRDefault="0088005D" w:rsidP="003945F8">
            <w:pPr>
              <w:pStyle w:val="TableText"/>
              <w:jc w:val="center"/>
            </w:pPr>
            <w:r w:rsidRPr="00100600">
              <w:t>2</w:t>
            </w:r>
          </w:p>
        </w:tc>
        <w:tc>
          <w:tcPr>
            <w:tcW w:w="0" w:type="auto"/>
          </w:tcPr>
          <w:p w14:paraId="074FB2D5" w14:textId="77777777" w:rsidR="0088005D" w:rsidRPr="00100600" w:rsidRDefault="0088005D" w:rsidP="003945F8">
            <w:pPr>
              <w:pStyle w:val="TableText"/>
            </w:pPr>
            <w:r w:rsidRPr="00100600">
              <w:t>G2: Moderately differentiated</w:t>
            </w:r>
          </w:p>
        </w:tc>
      </w:tr>
      <w:tr w:rsidR="0088005D" w:rsidRPr="00100600" w14:paraId="2B46969C" w14:textId="77777777" w:rsidTr="003945F8">
        <w:tc>
          <w:tcPr>
            <w:tcW w:w="0" w:type="auto"/>
          </w:tcPr>
          <w:p w14:paraId="7DF8D287" w14:textId="77777777" w:rsidR="0088005D" w:rsidRPr="00100600" w:rsidRDefault="0088005D" w:rsidP="003945F8">
            <w:pPr>
              <w:pStyle w:val="TableText"/>
              <w:jc w:val="center"/>
            </w:pPr>
            <w:r w:rsidRPr="00100600">
              <w:t>3</w:t>
            </w:r>
          </w:p>
        </w:tc>
        <w:tc>
          <w:tcPr>
            <w:tcW w:w="0" w:type="auto"/>
          </w:tcPr>
          <w:p w14:paraId="4DB170F0" w14:textId="77777777" w:rsidR="0088005D" w:rsidRPr="00100600" w:rsidRDefault="0088005D" w:rsidP="003945F8">
            <w:pPr>
              <w:pStyle w:val="TableText"/>
            </w:pPr>
            <w:r w:rsidRPr="00100600">
              <w:t>G3: Poorly differentiated/high grade</w:t>
            </w:r>
          </w:p>
        </w:tc>
      </w:tr>
      <w:tr w:rsidR="0088005D" w:rsidRPr="00100600" w14:paraId="141FC0B0" w14:textId="77777777" w:rsidTr="003945F8">
        <w:tc>
          <w:tcPr>
            <w:tcW w:w="0" w:type="auto"/>
          </w:tcPr>
          <w:p w14:paraId="4E0C95F8" w14:textId="77777777" w:rsidR="0088005D" w:rsidRPr="00100600" w:rsidRDefault="0088005D" w:rsidP="003945F8">
            <w:pPr>
              <w:pStyle w:val="TableText"/>
              <w:jc w:val="center"/>
            </w:pPr>
            <w:r w:rsidRPr="00100600">
              <w:t>9</w:t>
            </w:r>
          </w:p>
        </w:tc>
        <w:tc>
          <w:tcPr>
            <w:tcW w:w="0" w:type="auto"/>
          </w:tcPr>
          <w:p w14:paraId="25FA7323" w14:textId="7BC8767C" w:rsidR="0088005D" w:rsidRPr="00100600" w:rsidRDefault="009C0A3B" w:rsidP="009B2B67">
            <w:r w:rsidRPr="00100600">
              <w:t>Grade can</w:t>
            </w:r>
            <w:r w:rsidR="009B2B67" w:rsidRPr="00100600">
              <w:t>not be assessed (GX); Unknown</w:t>
            </w:r>
          </w:p>
        </w:tc>
      </w:tr>
      <w:tr w:rsidR="002A0226" w:rsidRPr="00100600" w14:paraId="7CA6AD77" w14:textId="77777777" w:rsidTr="003945F8">
        <w:tc>
          <w:tcPr>
            <w:tcW w:w="0" w:type="auto"/>
          </w:tcPr>
          <w:p w14:paraId="1E86AA83" w14:textId="608BE907" w:rsidR="002A0226" w:rsidRPr="00100600" w:rsidRDefault="00161376" w:rsidP="003945F8">
            <w:pPr>
              <w:pStyle w:val="TableText"/>
              <w:jc w:val="center"/>
            </w:pPr>
            <w:r>
              <w:t>Blank</w:t>
            </w:r>
          </w:p>
        </w:tc>
        <w:tc>
          <w:tcPr>
            <w:tcW w:w="0" w:type="auto"/>
          </w:tcPr>
          <w:p w14:paraId="2F481DA9" w14:textId="00D1DE3F" w:rsidR="002A0226" w:rsidRPr="00100600" w:rsidRDefault="00161376" w:rsidP="003945F8">
            <w:r>
              <w:t>See Note 1</w:t>
            </w:r>
          </w:p>
        </w:tc>
      </w:tr>
    </w:tbl>
    <w:p w14:paraId="12F7C980" w14:textId="77777777" w:rsidR="001A70AB" w:rsidRDefault="001A70AB" w:rsidP="001A70AB">
      <w:pPr>
        <w:rPr>
          <w:b/>
        </w:rPr>
      </w:pPr>
    </w:p>
    <w:p w14:paraId="552DD237" w14:textId="46F9F091" w:rsidR="0088005D" w:rsidRDefault="001A70AB" w:rsidP="001A70AB">
      <w:pPr>
        <w:rPr>
          <w:b/>
        </w:rPr>
      </w:pPr>
      <w:r w:rsidRPr="000C4F7F">
        <w:rPr>
          <w:b/>
        </w:rPr>
        <w:t xml:space="preserve">Return to </w:t>
      </w:r>
      <w:hyperlink w:anchor="_Grade_Tables_(in_1" w:history="1">
        <w:r w:rsidRPr="000C4F7F">
          <w:rPr>
            <w:rStyle w:val="Hyperlink"/>
            <w:b/>
          </w:rPr>
          <w:t>Grade Tables (in Schema ID order)</w:t>
        </w:r>
      </w:hyperlink>
      <w:r w:rsidR="0088005D" w:rsidRPr="00100600">
        <w:rPr>
          <w:b/>
        </w:rPr>
        <w:br w:type="page"/>
      </w:r>
    </w:p>
    <w:p w14:paraId="77131D11" w14:textId="1C19D30D" w:rsidR="004405C6" w:rsidRDefault="004405C6" w:rsidP="004405C6">
      <w:pPr>
        <w:pStyle w:val="Heading1"/>
        <w:spacing w:after="240"/>
        <w:rPr>
          <w:szCs w:val="24"/>
        </w:rPr>
      </w:pPr>
      <w:bookmarkStart w:id="2514" w:name="_Grade_17"/>
      <w:bookmarkStart w:id="2515" w:name="_Toc521909348"/>
      <w:bookmarkEnd w:id="2514"/>
      <w:r w:rsidRPr="004405C6">
        <w:rPr>
          <w:szCs w:val="24"/>
        </w:rPr>
        <w:lastRenderedPageBreak/>
        <w:t>Grade 17</w:t>
      </w:r>
      <w:bookmarkEnd w:id="2515"/>
    </w:p>
    <w:bookmarkEnd w:id="1871"/>
    <w:p w14:paraId="501338E4" w14:textId="017CEA7F" w:rsidR="00734A57" w:rsidRDefault="00734A57" w:rsidP="00734A57">
      <w:pPr>
        <w:spacing w:after="0"/>
        <w:rPr>
          <w:b/>
        </w:rPr>
      </w:pPr>
      <w:r w:rsidRPr="00661C06">
        <w:rPr>
          <w:b/>
        </w:rPr>
        <w:t>Grade ID 17-</w:t>
      </w:r>
      <w:ins w:id="2516" w:author="Ruhl, Jennifer (NIH/NCI) [E]" w:date="2020-03-06T15:46:00Z">
        <w:r w:rsidR="003B22EA">
          <w:rPr>
            <w:b/>
          </w:rPr>
          <w:t xml:space="preserve">Grade </w:t>
        </w:r>
      </w:ins>
      <w:r w:rsidRPr="00661C06">
        <w:rPr>
          <w:b/>
        </w:rPr>
        <w:t>Clinical</w:t>
      </w:r>
      <w:del w:id="2517" w:author="Ruhl, Jennifer (NIH/NCI) [E]" w:date="2020-03-06T15:46:00Z">
        <w:r w:rsidRPr="00661C06" w:rsidDel="003B22EA">
          <w:rPr>
            <w:b/>
          </w:rPr>
          <w:delText xml:space="preserve"> Grade</w:delText>
        </w:r>
      </w:del>
      <w:r w:rsidRPr="00661C06">
        <w:rPr>
          <w:b/>
        </w:rPr>
        <w:t xml:space="preserve"> Instructions</w:t>
      </w:r>
    </w:p>
    <w:p w14:paraId="2F6D408D" w14:textId="77777777" w:rsidR="00734A57" w:rsidRPr="00675882" w:rsidRDefault="00734A57" w:rsidP="00734A57">
      <w:pPr>
        <w:spacing w:after="0"/>
      </w:pPr>
    </w:p>
    <w:tbl>
      <w:tblPr>
        <w:tblStyle w:val="TableGrid"/>
        <w:tblW w:w="10345" w:type="dxa"/>
        <w:tblLook w:val="04A0" w:firstRow="1" w:lastRow="0" w:firstColumn="1" w:lastColumn="0" w:noHBand="0" w:noVBand="1"/>
      </w:tblPr>
      <w:tblGrid>
        <w:gridCol w:w="1345"/>
        <w:gridCol w:w="3451"/>
        <w:gridCol w:w="959"/>
        <w:gridCol w:w="4590"/>
      </w:tblGrid>
      <w:tr w:rsidR="00734A57" w:rsidRPr="00100600" w14:paraId="73550D93" w14:textId="77777777" w:rsidTr="00296871">
        <w:trPr>
          <w:cantSplit/>
          <w:tblHeader/>
        </w:trPr>
        <w:tc>
          <w:tcPr>
            <w:tcW w:w="1345" w:type="dxa"/>
          </w:tcPr>
          <w:p w14:paraId="0C7A7240" w14:textId="77777777" w:rsidR="00734A57" w:rsidRPr="00100600" w:rsidRDefault="00734A57" w:rsidP="00296871">
            <w:pPr>
              <w:pStyle w:val="TableText"/>
              <w:rPr>
                <w:b/>
              </w:rPr>
            </w:pPr>
            <w:r w:rsidRPr="00100600">
              <w:rPr>
                <w:b/>
              </w:rPr>
              <w:t xml:space="preserve">Schema ID# </w:t>
            </w:r>
          </w:p>
        </w:tc>
        <w:tc>
          <w:tcPr>
            <w:tcW w:w="3451" w:type="dxa"/>
          </w:tcPr>
          <w:p w14:paraId="507DB88C" w14:textId="77777777" w:rsidR="00734A57" w:rsidRPr="00100600" w:rsidRDefault="00734A57" w:rsidP="00296871">
            <w:pPr>
              <w:pStyle w:val="TableText"/>
              <w:rPr>
                <w:b/>
              </w:rPr>
            </w:pPr>
            <w:r w:rsidRPr="00100600">
              <w:rPr>
                <w:b/>
              </w:rPr>
              <w:t>Schema ID Name</w:t>
            </w:r>
          </w:p>
        </w:tc>
        <w:tc>
          <w:tcPr>
            <w:tcW w:w="959" w:type="dxa"/>
          </w:tcPr>
          <w:p w14:paraId="021DAEA7" w14:textId="77777777" w:rsidR="00734A57" w:rsidRPr="00100600" w:rsidRDefault="00734A57" w:rsidP="00296871">
            <w:pPr>
              <w:pStyle w:val="TableText"/>
              <w:jc w:val="center"/>
              <w:rPr>
                <w:b/>
              </w:rPr>
            </w:pPr>
            <w:r w:rsidRPr="00100600">
              <w:rPr>
                <w:b/>
              </w:rPr>
              <w:t>AJCC ID</w:t>
            </w:r>
          </w:p>
        </w:tc>
        <w:tc>
          <w:tcPr>
            <w:tcW w:w="4590" w:type="dxa"/>
          </w:tcPr>
          <w:p w14:paraId="47C1DD56" w14:textId="77777777" w:rsidR="00734A57" w:rsidRPr="00100600" w:rsidRDefault="00734A57" w:rsidP="00296871">
            <w:pPr>
              <w:pStyle w:val="TableText"/>
              <w:rPr>
                <w:b/>
              </w:rPr>
            </w:pPr>
            <w:r w:rsidRPr="00100600">
              <w:rPr>
                <w:b/>
              </w:rPr>
              <w:t xml:space="preserve">AJCC Chapter </w:t>
            </w:r>
          </w:p>
        </w:tc>
      </w:tr>
      <w:tr w:rsidR="00734A57" w:rsidRPr="00100600" w14:paraId="48F0BB93" w14:textId="77777777" w:rsidTr="00296871">
        <w:trPr>
          <w:cantSplit/>
        </w:trPr>
        <w:tc>
          <w:tcPr>
            <w:tcW w:w="1345" w:type="dxa"/>
          </w:tcPr>
          <w:p w14:paraId="20F6AF60" w14:textId="77777777" w:rsidR="00734A57" w:rsidRPr="00100600" w:rsidRDefault="00734A57" w:rsidP="00296871">
            <w:pPr>
              <w:jc w:val="center"/>
              <w:rPr>
                <w:rFonts w:ascii="Calibri" w:hAnsi="Calibri"/>
                <w:bCs/>
              </w:rPr>
            </w:pPr>
            <w:r w:rsidRPr="00100600">
              <w:rPr>
                <w:rFonts w:ascii="Calibri" w:hAnsi="Calibri"/>
                <w:bCs/>
              </w:rPr>
              <w:t>00580</w:t>
            </w:r>
          </w:p>
        </w:tc>
        <w:tc>
          <w:tcPr>
            <w:tcW w:w="3451" w:type="dxa"/>
          </w:tcPr>
          <w:p w14:paraId="32B2A9CD" w14:textId="77777777" w:rsidR="00734A57" w:rsidRPr="00100600" w:rsidRDefault="00734A57" w:rsidP="00296871">
            <w:pPr>
              <w:pStyle w:val="TableText"/>
            </w:pPr>
            <w:r w:rsidRPr="00100600">
              <w:t>Prostate</w:t>
            </w:r>
          </w:p>
        </w:tc>
        <w:tc>
          <w:tcPr>
            <w:tcW w:w="959" w:type="dxa"/>
          </w:tcPr>
          <w:p w14:paraId="0B28F298" w14:textId="77777777" w:rsidR="00734A57" w:rsidRPr="00100600" w:rsidRDefault="00734A57" w:rsidP="00296871">
            <w:pPr>
              <w:pStyle w:val="TableText"/>
              <w:jc w:val="center"/>
            </w:pPr>
            <w:r w:rsidRPr="00100600">
              <w:t>58</w:t>
            </w:r>
          </w:p>
        </w:tc>
        <w:tc>
          <w:tcPr>
            <w:tcW w:w="4590" w:type="dxa"/>
          </w:tcPr>
          <w:p w14:paraId="3CEF71E2" w14:textId="77777777" w:rsidR="00734A57" w:rsidRPr="00100600" w:rsidRDefault="00734A57" w:rsidP="00296871">
            <w:pPr>
              <w:rPr>
                <w:rFonts w:ascii="Calibri" w:hAnsi="Calibri"/>
              </w:rPr>
            </w:pPr>
            <w:r w:rsidRPr="00100600">
              <w:t>Prostate</w:t>
            </w:r>
          </w:p>
        </w:tc>
      </w:tr>
    </w:tbl>
    <w:p w14:paraId="5658D363" w14:textId="77777777" w:rsidR="00734A57" w:rsidRPr="00100600" w:rsidRDefault="00734A57" w:rsidP="00734A57">
      <w:pPr>
        <w:pStyle w:val="TableText"/>
        <w:spacing w:before="240"/>
      </w:pPr>
      <w:r w:rsidRPr="00100600">
        <w:rPr>
          <w:b/>
        </w:rPr>
        <w:t xml:space="preserve">Note 1: </w:t>
      </w:r>
      <w:r w:rsidRPr="00100600">
        <w:t>Clinical grade must not be blank.</w:t>
      </w:r>
    </w:p>
    <w:p w14:paraId="28B266C4" w14:textId="06E0DB47" w:rsidR="00734A57" w:rsidRDefault="00734A57" w:rsidP="00734A57">
      <w:pPr>
        <w:pStyle w:val="TableText"/>
        <w:spacing w:before="240"/>
      </w:pPr>
      <w:r w:rsidRPr="00100600">
        <w:rPr>
          <w:b/>
        </w:rPr>
        <w:t>Note 2:</w:t>
      </w:r>
      <w:r w:rsidRPr="00100600">
        <w:t xml:space="preserve"> Assign the highest grade from the primary tumor assessed during the clinical time frame. </w:t>
      </w:r>
    </w:p>
    <w:p w14:paraId="37B96B1A" w14:textId="77777777" w:rsidR="001329A2" w:rsidRDefault="001329A2" w:rsidP="0073362A">
      <w:pPr>
        <w:pStyle w:val="ListParagraph"/>
        <w:numPr>
          <w:ilvl w:val="0"/>
          <w:numId w:val="55"/>
        </w:numPr>
        <w:spacing w:after="200" w:line="276" w:lineRule="auto"/>
        <w:rPr>
          <w:ins w:id="2518" w:author="Ruhl, Jennifer (NIH/NCI) [E]" w:date="2020-03-06T16:31:00Z"/>
          <w:rFonts w:cstheme="minorHAnsi"/>
          <w:color w:val="FF0000"/>
        </w:rPr>
      </w:pPr>
      <w:ins w:id="2519"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7E38E553" w14:textId="77777777" w:rsidR="00734A57" w:rsidRDefault="00734A57" w:rsidP="00734A57">
      <w:pPr>
        <w:pStyle w:val="TableText"/>
        <w:spacing w:before="240"/>
      </w:pPr>
      <w:r w:rsidRPr="00100600">
        <w:rPr>
          <w:b/>
        </w:rPr>
        <w:t>Note 3</w:t>
      </w:r>
      <w:r w:rsidRPr="00100600">
        <w:t>: Codes 1-5 take priority over A-E.</w:t>
      </w:r>
    </w:p>
    <w:p w14:paraId="750639AB" w14:textId="67C298D0" w:rsidR="00F106B9" w:rsidRPr="00100600" w:rsidRDefault="00F106B9" w:rsidP="00734A57">
      <w:pPr>
        <w:pStyle w:val="TableText"/>
        <w:spacing w:before="240"/>
      </w:pPr>
      <w:r w:rsidRPr="00F106B9">
        <w:rPr>
          <w:b/>
        </w:rPr>
        <w:t>Note 4</w:t>
      </w:r>
      <w:r>
        <w:t>: For prostate, a TURP qualifies for a clinical grade</w:t>
      </w:r>
      <w:r w:rsidR="0077562D">
        <w:t xml:space="preserve"> only</w:t>
      </w:r>
      <w:r>
        <w:t>.</w:t>
      </w:r>
    </w:p>
    <w:p w14:paraId="4FE6FF0A" w14:textId="64E13464" w:rsidR="00260D8C" w:rsidRPr="00100600" w:rsidRDefault="00260D8C" w:rsidP="00661C06">
      <w:pPr>
        <w:pStyle w:val="TableText"/>
        <w:spacing w:before="240"/>
      </w:pPr>
      <w:r w:rsidRPr="00100600">
        <w:rPr>
          <w:b/>
        </w:rPr>
        <w:t xml:space="preserve">Note </w:t>
      </w:r>
      <w:r w:rsidR="00F106B9">
        <w:rPr>
          <w:b/>
        </w:rPr>
        <w:t>5</w:t>
      </w:r>
      <w:r w:rsidRPr="00100600">
        <w:rPr>
          <w:b/>
        </w:rPr>
        <w:t>:</w:t>
      </w:r>
      <w:r w:rsidRPr="00100600">
        <w:t xml:space="preserve"> Code 9 when</w:t>
      </w:r>
    </w:p>
    <w:p w14:paraId="74CFC6CE" w14:textId="77777777" w:rsidR="009D638F" w:rsidRPr="00100600" w:rsidRDefault="009D638F" w:rsidP="00161376">
      <w:pPr>
        <w:pStyle w:val="TableText"/>
        <w:numPr>
          <w:ilvl w:val="0"/>
          <w:numId w:val="3"/>
        </w:numPr>
      </w:pPr>
      <w:r w:rsidRPr="00100600">
        <w:t>Grade from primary site is not documented</w:t>
      </w:r>
    </w:p>
    <w:p w14:paraId="6F4A81B3" w14:textId="54766BFB" w:rsidR="00C36A88" w:rsidRPr="00100600" w:rsidRDefault="00C36A88" w:rsidP="00161376">
      <w:pPr>
        <w:pStyle w:val="TableText"/>
        <w:numPr>
          <w:ilvl w:val="0"/>
          <w:numId w:val="3"/>
        </w:numPr>
      </w:pPr>
      <w:r w:rsidRPr="00100600">
        <w:t>Clinical workup is not done (for example, cancer is an incidental finding during surgery for another condition)</w:t>
      </w:r>
    </w:p>
    <w:p w14:paraId="0E02EA79" w14:textId="4E728E51" w:rsidR="009B2B67" w:rsidRDefault="009B2B67" w:rsidP="00161376">
      <w:pPr>
        <w:pStyle w:val="TableText"/>
        <w:numPr>
          <w:ilvl w:val="0"/>
          <w:numId w:val="3"/>
        </w:numPr>
      </w:pPr>
      <w:r w:rsidRPr="00100600">
        <w:t>Grade checked “not applicable” on CAP Protocol (if available) and no other grade information is available</w:t>
      </w:r>
    </w:p>
    <w:p w14:paraId="1BCA9EF5" w14:textId="77777777" w:rsidR="00F106B9" w:rsidRPr="00100600" w:rsidRDefault="00F106B9" w:rsidP="00F106B9">
      <w:pPr>
        <w:pStyle w:val="TableText"/>
        <w:ind w:left="720"/>
      </w:pPr>
    </w:p>
    <w:p w14:paraId="113F986E" w14:textId="7283B793" w:rsidR="00F106B9" w:rsidRPr="00D24F33" w:rsidRDefault="00C762EB" w:rsidP="00F106B9">
      <w:r w:rsidRPr="00100600">
        <w:rPr>
          <w:b/>
        </w:rPr>
        <w:t>N</w:t>
      </w:r>
      <w:r w:rsidR="00F106B9">
        <w:rPr>
          <w:b/>
        </w:rPr>
        <w:t>ote 6:</w:t>
      </w:r>
      <w:r w:rsidR="00F106B9" w:rsidRPr="00F106B9">
        <w:t xml:space="preserve"> </w:t>
      </w:r>
      <w:r w:rsidR="00F106B9" w:rsidRPr="00D24F33">
        <w:t xml:space="preserve">If there is only one grade available and it cannot be determined if it is clinical or pathological, assume it is a clinical grade and code appropriately per clinical grade categories for that site, and then code unknown (9) for pathological grade, and blank for </w:t>
      </w:r>
      <w:r w:rsidR="00A53FB8">
        <w:t>post therapy</w:t>
      </w:r>
      <w:r w:rsidR="00F106B9" w:rsidRPr="00D24F33">
        <w:t xml:space="preserve"> grade.</w:t>
      </w:r>
    </w:p>
    <w:p w14:paraId="76EB5E9F" w14:textId="60B22300" w:rsidR="00734A57" w:rsidRPr="00100600" w:rsidRDefault="00734A57" w:rsidP="00296871">
      <w:pPr>
        <w:pStyle w:val="NoSpacing"/>
        <w:spacing w:before="240"/>
      </w:pPr>
      <w:r>
        <w:rPr>
          <w:b/>
        </w:rPr>
        <w:t>Note 7</w:t>
      </w:r>
      <w:r w:rsidRPr="00100600">
        <w:rPr>
          <w:b/>
        </w:rPr>
        <w:t>:</w:t>
      </w:r>
      <w:r w:rsidRPr="00100600">
        <w:t xml:space="preserve"> If you are assigning an AJCC 8</w:t>
      </w:r>
      <w:r w:rsidRPr="00100600">
        <w:rPr>
          <w:vertAlign w:val="superscript"/>
        </w:rPr>
        <w:t>th</w:t>
      </w:r>
      <w:r w:rsidRPr="00100600">
        <w:t xml:space="preserve"> edition stage group</w:t>
      </w:r>
    </w:p>
    <w:p w14:paraId="3E99FDB6" w14:textId="77777777" w:rsidR="00734A57" w:rsidRPr="00100600" w:rsidRDefault="00734A57" w:rsidP="00296871">
      <w:pPr>
        <w:pStyle w:val="NoSpacing"/>
        <w:numPr>
          <w:ilvl w:val="0"/>
          <w:numId w:val="8"/>
        </w:numPr>
        <w:rPr>
          <w:rFonts w:eastAsia="Times New Roman"/>
        </w:rPr>
      </w:pPr>
      <w:r w:rsidRPr="00100600">
        <w:rPr>
          <w:rFonts w:eastAsia="Times New Roman"/>
        </w:rPr>
        <w:t>Grade is required to assign stage group</w:t>
      </w:r>
    </w:p>
    <w:p w14:paraId="34A70403" w14:textId="77777777" w:rsidR="00734A57" w:rsidRPr="00100600" w:rsidRDefault="00734A57" w:rsidP="00296871">
      <w:pPr>
        <w:pStyle w:val="TableText"/>
        <w:numPr>
          <w:ilvl w:val="0"/>
          <w:numId w:val="8"/>
        </w:numPr>
      </w:pPr>
      <w:r w:rsidRPr="00100600">
        <w:t xml:space="preserve">Codes A-E are treated as an unknown grade when assigning AJCC stage group </w:t>
      </w:r>
    </w:p>
    <w:p w14:paraId="0651B937" w14:textId="77777777" w:rsidR="00734A57" w:rsidRPr="00100600" w:rsidRDefault="00734A57" w:rsidP="00734A57">
      <w:pPr>
        <w:pStyle w:val="NoSpacing"/>
        <w:numPr>
          <w:ilvl w:val="0"/>
          <w:numId w:val="8"/>
        </w:numPr>
        <w:spacing w:after="240"/>
      </w:pPr>
      <w:r w:rsidRPr="00661C06">
        <w:rPr>
          <w:rFonts w:eastAsia="Times New Roman"/>
        </w:rPr>
        <w:t>An unknown grade may result in an unknown stage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243"/>
      </w:tblGrid>
      <w:tr w:rsidR="00734A57" w:rsidRPr="00100600" w14:paraId="336FEC58" w14:textId="77777777" w:rsidTr="00296871">
        <w:trPr>
          <w:cantSplit/>
          <w:tblHeader/>
        </w:trPr>
        <w:tc>
          <w:tcPr>
            <w:tcW w:w="0" w:type="auto"/>
          </w:tcPr>
          <w:p w14:paraId="2030A373" w14:textId="77777777" w:rsidR="00734A57" w:rsidRPr="00734A57" w:rsidRDefault="00734A57" w:rsidP="00296871">
            <w:pPr>
              <w:pStyle w:val="TableText"/>
              <w:jc w:val="center"/>
              <w:rPr>
                <w:b/>
              </w:rPr>
            </w:pPr>
            <w:r w:rsidRPr="00734A57">
              <w:rPr>
                <w:b/>
              </w:rPr>
              <w:t>Code</w:t>
            </w:r>
          </w:p>
        </w:tc>
        <w:tc>
          <w:tcPr>
            <w:tcW w:w="0" w:type="auto"/>
          </w:tcPr>
          <w:p w14:paraId="04FB3013" w14:textId="77777777" w:rsidR="00734A57" w:rsidRPr="00100600" w:rsidRDefault="00734A57" w:rsidP="00296871">
            <w:pPr>
              <w:pStyle w:val="TableText"/>
            </w:pPr>
            <w:r w:rsidRPr="00100600">
              <w:rPr>
                <w:b/>
              </w:rPr>
              <w:t xml:space="preserve"> Grade Description</w:t>
            </w:r>
          </w:p>
        </w:tc>
      </w:tr>
      <w:tr w:rsidR="00734A57" w:rsidRPr="00100600" w14:paraId="22B0E61B" w14:textId="77777777" w:rsidTr="00296871">
        <w:trPr>
          <w:cantSplit/>
        </w:trPr>
        <w:tc>
          <w:tcPr>
            <w:tcW w:w="0" w:type="auto"/>
          </w:tcPr>
          <w:p w14:paraId="67CAC295" w14:textId="77777777" w:rsidR="00734A57" w:rsidRPr="00100600" w:rsidRDefault="00734A57" w:rsidP="00296871">
            <w:pPr>
              <w:pStyle w:val="TableText"/>
              <w:jc w:val="center"/>
            </w:pPr>
            <w:r w:rsidRPr="00100600">
              <w:t>1</w:t>
            </w:r>
          </w:p>
        </w:tc>
        <w:tc>
          <w:tcPr>
            <w:tcW w:w="0" w:type="auto"/>
          </w:tcPr>
          <w:p w14:paraId="6897CD6E" w14:textId="77777777" w:rsidR="00734A57" w:rsidRPr="00100600" w:rsidRDefault="00734A57" w:rsidP="00296871">
            <w:pPr>
              <w:pStyle w:val="TableText"/>
            </w:pPr>
            <w:r w:rsidRPr="00100600">
              <w:t>Grade Group 1: Gleason score less than or equal to 6</w:t>
            </w:r>
          </w:p>
        </w:tc>
      </w:tr>
      <w:tr w:rsidR="00734A57" w:rsidRPr="00100600" w14:paraId="1B6742D2" w14:textId="77777777" w:rsidTr="00296871">
        <w:trPr>
          <w:cantSplit/>
        </w:trPr>
        <w:tc>
          <w:tcPr>
            <w:tcW w:w="0" w:type="auto"/>
          </w:tcPr>
          <w:p w14:paraId="777857EC" w14:textId="77777777" w:rsidR="00734A57" w:rsidRPr="00100600" w:rsidRDefault="00734A57" w:rsidP="00296871">
            <w:pPr>
              <w:pStyle w:val="TableText"/>
              <w:jc w:val="center"/>
            </w:pPr>
            <w:r w:rsidRPr="00100600">
              <w:t>2</w:t>
            </w:r>
          </w:p>
        </w:tc>
        <w:tc>
          <w:tcPr>
            <w:tcW w:w="0" w:type="auto"/>
          </w:tcPr>
          <w:p w14:paraId="5ED1E8D3" w14:textId="77777777" w:rsidR="00734A57" w:rsidRPr="00100600" w:rsidRDefault="00734A57" w:rsidP="00296871">
            <w:pPr>
              <w:pStyle w:val="TableText"/>
            </w:pPr>
            <w:r w:rsidRPr="00100600">
              <w:t>Grade Group 2: Gleason score 7</w:t>
            </w:r>
          </w:p>
          <w:p w14:paraId="35DDDCAA" w14:textId="77777777" w:rsidR="00734A57" w:rsidRPr="00100600" w:rsidRDefault="00734A57" w:rsidP="00296871">
            <w:pPr>
              <w:pStyle w:val="TableText"/>
            </w:pPr>
            <w:r w:rsidRPr="00100600">
              <w:t>Gleason pattern 3+4</w:t>
            </w:r>
          </w:p>
        </w:tc>
      </w:tr>
      <w:tr w:rsidR="00734A57" w:rsidRPr="00100600" w14:paraId="3ED9F67A" w14:textId="77777777" w:rsidTr="00296871">
        <w:trPr>
          <w:cantSplit/>
        </w:trPr>
        <w:tc>
          <w:tcPr>
            <w:tcW w:w="0" w:type="auto"/>
          </w:tcPr>
          <w:p w14:paraId="637B3CB1" w14:textId="77777777" w:rsidR="00734A57" w:rsidRPr="00100600" w:rsidRDefault="00734A57" w:rsidP="00296871">
            <w:pPr>
              <w:pStyle w:val="TableText"/>
              <w:jc w:val="center"/>
            </w:pPr>
            <w:r w:rsidRPr="00100600">
              <w:t>3</w:t>
            </w:r>
          </w:p>
        </w:tc>
        <w:tc>
          <w:tcPr>
            <w:tcW w:w="0" w:type="auto"/>
          </w:tcPr>
          <w:p w14:paraId="09D43A4E" w14:textId="77777777" w:rsidR="00734A57" w:rsidRPr="00100600" w:rsidRDefault="00734A57" w:rsidP="00296871">
            <w:pPr>
              <w:pStyle w:val="TableText"/>
            </w:pPr>
            <w:r w:rsidRPr="00100600">
              <w:t>Grade Group 3: Gleason score 7</w:t>
            </w:r>
          </w:p>
          <w:p w14:paraId="2DCD7A4F" w14:textId="77777777" w:rsidR="00734A57" w:rsidRPr="00100600" w:rsidRDefault="00734A57" w:rsidP="00296871">
            <w:pPr>
              <w:pStyle w:val="TableText"/>
            </w:pPr>
            <w:r w:rsidRPr="00100600">
              <w:t>Gleason pattern 4+3</w:t>
            </w:r>
          </w:p>
        </w:tc>
      </w:tr>
      <w:tr w:rsidR="00734A57" w:rsidRPr="00100600" w14:paraId="5F2AA7A6" w14:textId="77777777" w:rsidTr="00296871">
        <w:trPr>
          <w:cantSplit/>
        </w:trPr>
        <w:tc>
          <w:tcPr>
            <w:tcW w:w="0" w:type="auto"/>
          </w:tcPr>
          <w:p w14:paraId="4AD16EA0" w14:textId="77777777" w:rsidR="00734A57" w:rsidRPr="00100600" w:rsidRDefault="00734A57" w:rsidP="00296871">
            <w:pPr>
              <w:pStyle w:val="TableText"/>
              <w:jc w:val="center"/>
            </w:pPr>
            <w:r w:rsidRPr="00100600">
              <w:t>4</w:t>
            </w:r>
          </w:p>
        </w:tc>
        <w:tc>
          <w:tcPr>
            <w:tcW w:w="0" w:type="auto"/>
          </w:tcPr>
          <w:p w14:paraId="5F8DD4D4" w14:textId="77777777" w:rsidR="00734A57" w:rsidRPr="00100600" w:rsidRDefault="00734A57" w:rsidP="00296871">
            <w:pPr>
              <w:pStyle w:val="TableText"/>
            </w:pPr>
            <w:r w:rsidRPr="00100600">
              <w:t>Grade Group 4: Gleason score 8</w:t>
            </w:r>
          </w:p>
        </w:tc>
      </w:tr>
      <w:tr w:rsidR="00734A57" w:rsidRPr="00100600" w14:paraId="52D28EDB" w14:textId="77777777" w:rsidTr="00296871">
        <w:trPr>
          <w:cantSplit/>
        </w:trPr>
        <w:tc>
          <w:tcPr>
            <w:tcW w:w="0" w:type="auto"/>
          </w:tcPr>
          <w:p w14:paraId="026E74F5" w14:textId="77777777" w:rsidR="00734A57" w:rsidRPr="00100600" w:rsidRDefault="00734A57" w:rsidP="00296871">
            <w:pPr>
              <w:pStyle w:val="TableText"/>
              <w:jc w:val="center"/>
            </w:pPr>
            <w:r w:rsidRPr="00100600">
              <w:t>5</w:t>
            </w:r>
          </w:p>
        </w:tc>
        <w:tc>
          <w:tcPr>
            <w:tcW w:w="0" w:type="auto"/>
          </w:tcPr>
          <w:p w14:paraId="628992D3" w14:textId="77777777" w:rsidR="00734A57" w:rsidRPr="00100600" w:rsidRDefault="00734A57" w:rsidP="00296871">
            <w:pPr>
              <w:pStyle w:val="TableText"/>
            </w:pPr>
            <w:r w:rsidRPr="00100600">
              <w:t>Grade Group 5: Gleason score 9 or 10</w:t>
            </w:r>
          </w:p>
        </w:tc>
      </w:tr>
      <w:tr w:rsidR="00734A57" w:rsidRPr="00100600" w14:paraId="3EB6E607" w14:textId="77777777" w:rsidTr="00296871">
        <w:trPr>
          <w:cantSplit/>
        </w:trPr>
        <w:tc>
          <w:tcPr>
            <w:tcW w:w="0" w:type="auto"/>
          </w:tcPr>
          <w:p w14:paraId="72BF4F1B" w14:textId="77777777" w:rsidR="00734A57" w:rsidRPr="00100600" w:rsidRDefault="00734A57" w:rsidP="00296871">
            <w:pPr>
              <w:pStyle w:val="TableText"/>
              <w:jc w:val="center"/>
            </w:pPr>
            <w:r w:rsidRPr="00100600">
              <w:t>A</w:t>
            </w:r>
          </w:p>
        </w:tc>
        <w:tc>
          <w:tcPr>
            <w:tcW w:w="0" w:type="auto"/>
          </w:tcPr>
          <w:p w14:paraId="304AC010" w14:textId="77777777" w:rsidR="00734A57" w:rsidRPr="00100600" w:rsidRDefault="00734A57" w:rsidP="00296871">
            <w:pPr>
              <w:pStyle w:val="TableText"/>
            </w:pPr>
            <w:r w:rsidRPr="00100600">
              <w:t>Well differentiated</w:t>
            </w:r>
          </w:p>
        </w:tc>
      </w:tr>
      <w:tr w:rsidR="00734A57" w:rsidRPr="00100600" w14:paraId="2A2C8C84" w14:textId="77777777" w:rsidTr="00296871">
        <w:trPr>
          <w:cantSplit/>
        </w:trPr>
        <w:tc>
          <w:tcPr>
            <w:tcW w:w="0" w:type="auto"/>
          </w:tcPr>
          <w:p w14:paraId="09A36793" w14:textId="77777777" w:rsidR="00734A57" w:rsidRPr="00100600" w:rsidRDefault="00734A57" w:rsidP="00296871">
            <w:pPr>
              <w:pStyle w:val="TableText"/>
              <w:jc w:val="center"/>
            </w:pPr>
            <w:r w:rsidRPr="00100600">
              <w:t>B</w:t>
            </w:r>
          </w:p>
        </w:tc>
        <w:tc>
          <w:tcPr>
            <w:tcW w:w="0" w:type="auto"/>
          </w:tcPr>
          <w:p w14:paraId="5CC91B63" w14:textId="77777777" w:rsidR="00734A57" w:rsidRPr="00100600" w:rsidRDefault="00734A57" w:rsidP="00296871">
            <w:pPr>
              <w:pStyle w:val="TableText"/>
            </w:pPr>
            <w:r w:rsidRPr="00100600">
              <w:t>Moderately differentiated</w:t>
            </w:r>
          </w:p>
        </w:tc>
      </w:tr>
      <w:tr w:rsidR="00734A57" w:rsidRPr="00100600" w14:paraId="7373FABA" w14:textId="77777777" w:rsidTr="00296871">
        <w:trPr>
          <w:cantSplit/>
        </w:trPr>
        <w:tc>
          <w:tcPr>
            <w:tcW w:w="0" w:type="auto"/>
          </w:tcPr>
          <w:p w14:paraId="0A177ED8" w14:textId="77777777" w:rsidR="00734A57" w:rsidRPr="00100600" w:rsidRDefault="00734A57" w:rsidP="00296871">
            <w:pPr>
              <w:pStyle w:val="TableText"/>
              <w:jc w:val="center"/>
            </w:pPr>
            <w:r w:rsidRPr="00100600">
              <w:t>C</w:t>
            </w:r>
          </w:p>
        </w:tc>
        <w:tc>
          <w:tcPr>
            <w:tcW w:w="0" w:type="auto"/>
          </w:tcPr>
          <w:p w14:paraId="4269E49C" w14:textId="77777777" w:rsidR="00734A57" w:rsidRPr="00100600" w:rsidRDefault="00734A57" w:rsidP="00296871">
            <w:pPr>
              <w:pStyle w:val="TableText"/>
            </w:pPr>
            <w:r w:rsidRPr="00100600">
              <w:t>Poorly differentiated</w:t>
            </w:r>
          </w:p>
        </w:tc>
      </w:tr>
      <w:tr w:rsidR="00734A57" w:rsidRPr="00100600" w14:paraId="7613E65E" w14:textId="77777777" w:rsidTr="00296871">
        <w:trPr>
          <w:cantSplit/>
        </w:trPr>
        <w:tc>
          <w:tcPr>
            <w:tcW w:w="0" w:type="auto"/>
          </w:tcPr>
          <w:p w14:paraId="4366AB67" w14:textId="77777777" w:rsidR="00734A57" w:rsidRPr="00100600" w:rsidRDefault="00734A57" w:rsidP="00296871">
            <w:pPr>
              <w:pStyle w:val="TableText"/>
              <w:jc w:val="center"/>
            </w:pPr>
            <w:r w:rsidRPr="00100600">
              <w:t>D</w:t>
            </w:r>
          </w:p>
        </w:tc>
        <w:tc>
          <w:tcPr>
            <w:tcW w:w="0" w:type="auto"/>
          </w:tcPr>
          <w:p w14:paraId="54CA75BE" w14:textId="77777777" w:rsidR="00734A57" w:rsidRPr="00100600" w:rsidRDefault="00734A57" w:rsidP="00296871">
            <w:pPr>
              <w:pStyle w:val="TableText"/>
            </w:pPr>
            <w:r w:rsidRPr="00100600">
              <w:t>Undifferentiated, anaplastic</w:t>
            </w:r>
          </w:p>
        </w:tc>
      </w:tr>
      <w:tr w:rsidR="00734A57" w:rsidRPr="00100600" w14:paraId="765B4719" w14:textId="77777777" w:rsidTr="00296871">
        <w:trPr>
          <w:cantSplit/>
        </w:trPr>
        <w:tc>
          <w:tcPr>
            <w:tcW w:w="0" w:type="auto"/>
          </w:tcPr>
          <w:p w14:paraId="74799703" w14:textId="77777777" w:rsidR="00734A57" w:rsidRPr="00100600" w:rsidRDefault="00734A57" w:rsidP="00296871">
            <w:pPr>
              <w:pStyle w:val="TableText"/>
              <w:jc w:val="center"/>
            </w:pPr>
            <w:r w:rsidRPr="00100600">
              <w:t>E</w:t>
            </w:r>
          </w:p>
        </w:tc>
        <w:tc>
          <w:tcPr>
            <w:tcW w:w="0" w:type="auto"/>
          </w:tcPr>
          <w:p w14:paraId="77A33976" w14:textId="77777777" w:rsidR="00734A57" w:rsidRPr="00100600" w:rsidRDefault="00734A57" w:rsidP="00296871">
            <w:pPr>
              <w:pStyle w:val="TableText"/>
            </w:pPr>
            <w:r w:rsidRPr="00100600">
              <w:t xml:space="preserve">Stated as “Gleason score 7” with no patterns documented or </w:t>
            </w:r>
          </w:p>
          <w:p w14:paraId="4BE048F2" w14:textId="77777777" w:rsidR="00734A57" w:rsidRPr="00100600" w:rsidRDefault="00734A57" w:rsidP="00296871">
            <w:pPr>
              <w:pStyle w:val="TableText"/>
            </w:pPr>
            <w:r w:rsidRPr="00100600">
              <w:t>Any Gleason patterns combination equal to 7 not specified in 2 or 3</w:t>
            </w:r>
          </w:p>
        </w:tc>
      </w:tr>
      <w:tr w:rsidR="00734A57" w:rsidRPr="00100600" w14:paraId="39E50405" w14:textId="77777777" w:rsidTr="00296871">
        <w:trPr>
          <w:cantSplit/>
        </w:trPr>
        <w:tc>
          <w:tcPr>
            <w:tcW w:w="0" w:type="auto"/>
          </w:tcPr>
          <w:p w14:paraId="26C38C76" w14:textId="77777777" w:rsidR="00734A57" w:rsidRPr="00100600" w:rsidRDefault="00734A57" w:rsidP="00296871">
            <w:pPr>
              <w:pStyle w:val="TableText"/>
              <w:jc w:val="center"/>
            </w:pPr>
            <w:r w:rsidRPr="00100600">
              <w:t>9</w:t>
            </w:r>
          </w:p>
        </w:tc>
        <w:tc>
          <w:tcPr>
            <w:tcW w:w="0" w:type="auto"/>
          </w:tcPr>
          <w:p w14:paraId="36F04071" w14:textId="77777777" w:rsidR="00734A57" w:rsidRPr="00100600" w:rsidRDefault="00734A57" w:rsidP="00296871">
            <w:pPr>
              <w:pStyle w:val="NoSpacing"/>
            </w:pPr>
            <w:r w:rsidRPr="00100600">
              <w:t>Grade cannot be assessed; Unknown</w:t>
            </w:r>
          </w:p>
        </w:tc>
      </w:tr>
    </w:tbl>
    <w:p w14:paraId="7D8EC5EF" w14:textId="77777777" w:rsidR="001A70AB" w:rsidRDefault="001A70AB" w:rsidP="001A70AB">
      <w:pPr>
        <w:rPr>
          <w:b/>
        </w:rPr>
      </w:pPr>
    </w:p>
    <w:p w14:paraId="1FFDC84F" w14:textId="694C6B2A" w:rsidR="00BC557E" w:rsidRPr="00661C06" w:rsidRDefault="001A70AB" w:rsidP="001A70AB">
      <w:pPr>
        <w:rPr>
          <w:b/>
        </w:rPr>
      </w:pPr>
      <w:r w:rsidRPr="000C4F7F">
        <w:rPr>
          <w:b/>
        </w:rPr>
        <w:lastRenderedPageBreak/>
        <w:t xml:space="preserve">Return to </w:t>
      </w:r>
      <w:hyperlink w:anchor="_Grade_Tables_(in_1" w:history="1">
        <w:r w:rsidRPr="000C4F7F">
          <w:rPr>
            <w:rStyle w:val="Hyperlink"/>
            <w:b/>
          </w:rPr>
          <w:t>Grade Tables (in Schema ID order)</w:t>
        </w:r>
      </w:hyperlink>
      <w:r w:rsidR="00BC557E" w:rsidRPr="00661C06">
        <w:rPr>
          <w:b/>
        </w:rPr>
        <w:br w:type="page"/>
      </w:r>
    </w:p>
    <w:p w14:paraId="5FDDB5CC" w14:textId="7EED6350" w:rsidR="003B22EA" w:rsidRDefault="003B22EA" w:rsidP="003B22EA">
      <w:pPr>
        <w:spacing w:after="0"/>
        <w:rPr>
          <w:ins w:id="2520" w:author="Ruhl, Jennifer (NIH/NCI) [E]" w:date="2020-03-06T15:46:00Z"/>
          <w:b/>
        </w:rPr>
      </w:pPr>
      <w:ins w:id="2521" w:author="Ruhl, Jennifer (NIH/NCI) [E]" w:date="2020-03-06T15:46:00Z">
        <w:r w:rsidRPr="00661C06">
          <w:rPr>
            <w:b/>
          </w:rPr>
          <w:lastRenderedPageBreak/>
          <w:t>Grade ID 17-</w:t>
        </w:r>
        <w:r>
          <w:rPr>
            <w:b/>
          </w:rPr>
          <w:t>Grade Post Therapy Clin (yc)</w:t>
        </w:r>
        <w:r w:rsidRPr="00661C06">
          <w:rPr>
            <w:b/>
          </w:rPr>
          <w:t xml:space="preserve"> Instructions</w:t>
        </w:r>
      </w:ins>
    </w:p>
    <w:p w14:paraId="579436D6" w14:textId="77777777" w:rsidR="003B22EA" w:rsidRPr="00675882" w:rsidRDefault="003B22EA" w:rsidP="003B22EA">
      <w:pPr>
        <w:spacing w:after="0"/>
        <w:rPr>
          <w:ins w:id="2522" w:author="Ruhl, Jennifer (NIH/NCI) [E]" w:date="2020-03-06T15:46:00Z"/>
        </w:rPr>
      </w:pPr>
    </w:p>
    <w:tbl>
      <w:tblPr>
        <w:tblStyle w:val="TableGrid"/>
        <w:tblW w:w="10345" w:type="dxa"/>
        <w:tblLook w:val="04A0" w:firstRow="1" w:lastRow="0" w:firstColumn="1" w:lastColumn="0" w:noHBand="0" w:noVBand="1"/>
      </w:tblPr>
      <w:tblGrid>
        <w:gridCol w:w="1345"/>
        <w:gridCol w:w="3451"/>
        <w:gridCol w:w="959"/>
        <w:gridCol w:w="4590"/>
      </w:tblGrid>
      <w:tr w:rsidR="003B22EA" w:rsidRPr="00100600" w14:paraId="45B6EF83" w14:textId="77777777" w:rsidTr="003B22EA">
        <w:trPr>
          <w:cantSplit/>
          <w:tblHeader/>
          <w:ins w:id="2523" w:author="Ruhl, Jennifer (NIH/NCI) [E]" w:date="2020-03-06T15:46:00Z"/>
        </w:trPr>
        <w:tc>
          <w:tcPr>
            <w:tcW w:w="1345" w:type="dxa"/>
          </w:tcPr>
          <w:p w14:paraId="6C08A6E0" w14:textId="77777777" w:rsidR="003B22EA" w:rsidRPr="00100600" w:rsidRDefault="003B22EA" w:rsidP="003B22EA">
            <w:pPr>
              <w:pStyle w:val="TableText"/>
              <w:rPr>
                <w:ins w:id="2524" w:author="Ruhl, Jennifer (NIH/NCI) [E]" w:date="2020-03-06T15:46:00Z"/>
                <w:b/>
              </w:rPr>
            </w:pPr>
            <w:ins w:id="2525" w:author="Ruhl, Jennifer (NIH/NCI) [E]" w:date="2020-03-06T15:46:00Z">
              <w:r w:rsidRPr="00100600">
                <w:rPr>
                  <w:b/>
                </w:rPr>
                <w:t xml:space="preserve">Schema ID# </w:t>
              </w:r>
            </w:ins>
          </w:p>
        </w:tc>
        <w:tc>
          <w:tcPr>
            <w:tcW w:w="3451" w:type="dxa"/>
          </w:tcPr>
          <w:p w14:paraId="22F6D83D" w14:textId="77777777" w:rsidR="003B22EA" w:rsidRPr="00100600" w:rsidRDefault="003B22EA" w:rsidP="003B22EA">
            <w:pPr>
              <w:pStyle w:val="TableText"/>
              <w:rPr>
                <w:ins w:id="2526" w:author="Ruhl, Jennifer (NIH/NCI) [E]" w:date="2020-03-06T15:46:00Z"/>
                <w:b/>
              </w:rPr>
            </w:pPr>
            <w:ins w:id="2527" w:author="Ruhl, Jennifer (NIH/NCI) [E]" w:date="2020-03-06T15:46:00Z">
              <w:r w:rsidRPr="00100600">
                <w:rPr>
                  <w:b/>
                </w:rPr>
                <w:t>Schema ID Name</w:t>
              </w:r>
            </w:ins>
          </w:p>
        </w:tc>
        <w:tc>
          <w:tcPr>
            <w:tcW w:w="959" w:type="dxa"/>
          </w:tcPr>
          <w:p w14:paraId="72D24F2F" w14:textId="77777777" w:rsidR="003B22EA" w:rsidRPr="00100600" w:rsidRDefault="003B22EA" w:rsidP="003B22EA">
            <w:pPr>
              <w:pStyle w:val="TableText"/>
              <w:jc w:val="center"/>
              <w:rPr>
                <w:ins w:id="2528" w:author="Ruhl, Jennifer (NIH/NCI) [E]" w:date="2020-03-06T15:46:00Z"/>
                <w:b/>
              </w:rPr>
            </w:pPr>
            <w:ins w:id="2529" w:author="Ruhl, Jennifer (NIH/NCI) [E]" w:date="2020-03-06T15:46:00Z">
              <w:r w:rsidRPr="00100600">
                <w:rPr>
                  <w:b/>
                </w:rPr>
                <w:t>AJCC ID</w:t>
              </w:r>
            </w:ins>
          </w:p>
        </w:tc>
        <w:tc>
          <w:tcPr>
            <w:tcW w:w="4590" w:type="dxa"/>
          </w:tcPr>
          <w:p w14:paraId="0934B2AB" w14:textId="77777777" w:rsidR="003B22EA" w:rsidRPr="00100600" w:rsidRDefault="003B22EA" w:rsidP="003B22EA">
            <w:pPr>
              <w:pStyle w:val="TableText"/>
              <w:rPr>
                <w:ins w:id="2530" w:author="Ruhl, Jennifer (NIH/NCI) [E]" w:date="2020-03-06T15:46:00Z"/>
                <w:b/>
              </w:rPr>
            </w:pPr>
            <w:ins w:id="2531" w:author="Ruhl, Jennifer (NIH/NCI) [E]" w:date="2020-03-06T15:46:00Z">
              <w:r w:rsidRPr="00100600">
                <w:rPr>
                  <w:b/>
                </w:rPr>
                <w:t xml:space="preserve">AJCC Chapter </w:t>
              </w:r>
            </w:ins>
          </w:p>
        </w:tc>
      </w:tr>
      <w:tr w:rsidR="003B22EA" w:rsidRPr="00100600" w14:paraId="55E5F550" w14:textId="77777777" w:rsidTr="003B22EA">
        <w:trPr>
          <w:cantSplit/>
          <w:ins w:id="2532" w:author="Ruhl, Jennifer (NIH/NCI) [E]" w:date="2020-03-06T15:46:00Z"/>
        </w:trPr>
        <w:tc>
          <w:tcPr>
            <w:tcW w:w="1345" w:type="dxa"/>
          </w:tcPr>
          <w:p w14:paraId="160F4092" w14:textId="77777777" w:rsidR="003B22EA" w:rsidRPr="00100600" w:rsidRDefault="003B22EA" w:rsidP="003B22EA">
            <w:pPr>
              <w:jc w:val="center"/>
              <w:rPr>
                <w:ins w:id="2533" w:author="Ruhl, Jennifer (NIH/NCI) [E]" w:date="2020-03-06T15:46:00Z"/>
                <w:rFonts w:ascii="Calibri" w:hAnsi="Calibri"/>
                <w:bCs/>
              </w:rPr>
            </w:pPr>
            <w:ins w:id="2534" w:author="Ruhl, Jennifer (NIH/NCI) [E]" w:date="2020-03-06T15:46:00Z">
              <w:r w:rsidRPr="00100600">
                <w:rPr>
                  <w:rFonts w:ascii="Calibri" w:hAnsi="Calibri"/>
                  <w:bCs/>
                </w:rPr>
                <w:t>00580</w:t>
              </w:r>
            </w:ins>
          </w:p>
        </w:tc>
        <w:tc>
          <w:tcPr>
            <w:tcW w:w="3451" w:type="dxa"/>
          </w:tcPr>
          <w:p w14:paraId="622CDB8E" w14:textId="77777777" w:rsidR="003B22EA" w:rsidRPr="00100600" w:rsidRDefault="003B22EA" w:rsidP="003B22EA">
            <w:pPr>
              <w:pStyle w:val="TableText"/>
              <w:rPr>
                <w:ins w:id="2535" w:author="Ruhl, Jennifer (NIH/NCI) [E]" w:date="2020-03-06T15:46:00Z"/>
              </w:rPr>
            </w:pPr>
            <w:ins w:id="2536" w:author="Ruhl, Jennifer (NIH/NCI) [E]" w:date="2020-03-06T15:46:00Z">
              <w:r w:rsidRPr="00100600">
                <w:t>Prostate</w:t>
              </w:r>
            </w:ins>
          </w:p>
        </w:tc>
        <w:tc>
          <w:tcPr>
            <w:tcW w:w="959" w:type="dxa"/>
          </w:tcPr>
          <w:p w14:paraId="6DEFD177" w14:textId="77777777" w:rsidR="003B22EA" w:rsidRPr="00100600" w:rsidRDefault="003B22EA" w:rsidP="003B22EA">
            <w:pPr>
              <w:pStyle w:val="TableText"/>
              <w:jc w:val="center"/>
              <w:rPr>
                <w:ins w:id="2537" w:author="Ruhl, Jennifer (NIH/NCI) [E]" w:date="2020-03-06T15:46:00Z"/>
              </w:rPr>
            </w:pPr>
            <w:ins w:id="2538" w:author="Ruhl, Jennifer (NIH/NCI) [E]" w:date="2020-03-06T15:46:00Z">
              <w:r w:rsidRPr="00100600">
                <w:t>58</w:t>
              </w:r>
            </w:ins>
          </w:p>
        </w:tc>
        <w:tc>
          <w:tcPr>
            <w:tcW w:w="4590" w:type="dxa"/>
          </w:tcPr>
          <w:p w14:paraId="2443BE3D" w14:textId="77777777" w:rsidR="003B22EA" w:rsidRPr="00100600" w:rsidRDefault="003B22EA" w:rsidP="003B22EA">
            <w:pPr>
              <w:rPr>
                <w:ins w:id="2539" w:author="Ruhl, Jennifer (NIH/NCI) [E]" w:date="2020-03-06T15:46:00Z"/>
                <w:rFonts w:ascii="Calibri" w:hAnsi="Calibri"/>
              </w:rPr>
            </w:pPr>
            <w:ins w:id="2540" w:author="Ruhl, Jennifer (NIH/NCI) [E]" w:date="2020-03-06T15:46:00Z">
              <w:r w:rsidRPr="00100600">
                <w:t>Prostate</w:t>
              </w:r>
            </w:ins>
          </w:p>
        </w:tc>
      </w:tr>
    </w:tbl>
    <w:p w14:paraId="3D30189C" w14:textId="77777777" w:rsidR="003B22EA" w:rsidRDefault="003B22EA" w:rsidP="001B39FC">
      <w:pPr>
        <w:pStyle w:val="TableText"/>
        <w:spacing w:before="240"/>
        <w:rPr>
          <w:ins w:id="2541" w:author="Ruhl, Jennifer (NIH/NCI) [E]" w:date="2020-03-06T15:46:00Z"/>
        </w:rPr>
      </w:pPr>
      <w:ins w:id="2542" w:author="Ruhl, Jennifer (NIH/NCI) [E]" w:date="2020-03-06T15:46:00Z">
        <w:r w:rsidRPr="00100600">
          <w:rPr>
            <w:b/>
          </w:rPr>
          <w:t xml:space="preserve">Note 1: </w:t>
        </w:r>
        <w:r>
          <w:t>Leave grade post therapy clin (yc) blank when</w:t>
        </w:r>
      </w:ins>
    </w:p>
    <w:p w14:paraId="792CEA57" w14:textId="77777777" w:rsidR="003B22EA" w:rsidRDefault="003B22EA" w:rsidP="0073362A">
      <w:pPr>
        <w:pStyle w:val="NoSpacing"/>
        <w:numPr>
          <w:ilvl w:val="0"/>
          <w:numId w:val="52"/>
        </w:numPr>
        <w:rPr>
          <w:ins w:id="2543" w:author="Ruhl, Jennifer (NIH/NCI) [E]" w:date="2020-03-06T15:46:00Z"/>
        </w:rPr>
      </w:pPr>
      <w:ins w:id="2544" w:author="Ruhl, Jennifer (NIH/NCI) [E]" w:date="2020-03-06T15:46:00Z">
        <w:r>
          <w:t>No neoadjuvant therapy</w:t>
        </w:r>
      </w:ins>
    </w:p>
    <w:p w14:paraId="4B270B5C" w14:textId="77777777" w:rsidR="003B22EA" w:rsidRDefault="003B22EA" w:rsidP="0073362A">
      <w:pPr>
        <w:pStyle w:val="NoSpacing"/>
        <w:numPr>
          <w:ilvl w:val="0"/>
          <w:numId w:val="52"/>
        </w:numPr>
        <w:rPr>
          <w:ins w:id="2545" w:author="Ruhl, Jennifer (NIH/NCI) [E]" w:date="2020-03-06T15:46:00Z"/>
        </w:rPr>
      </w:pPr>
      <w:ins w:id="2546" w:author="Ruhl, Jennifer (NIH/NCI) [E]" w:date="2020-03-06T15:46:00Z">
        <w:r>
          <w:t>Clinical or pathological case only</w:t>
        </w:r>
      </w:ins>
    </w:p>
    <w:p w14:paraId="33EB96B9" w14:textId="77777777" w:rsidR="003B22EA" w:rsidRDefault="003B22EA" w:rsidP="0073362A">
      <w:pPr>
        <w:pStyle w:val="NoSpacing"/>
        <w:numPr>
          <w:ilvl w:val="0"/>
          <w:numId w:val="52"/>
        </w:numPr>
        <w:rPr>
          <w:ins w:id="2547" w:author="Ruhl, Jennifer (NIH/NCI) [E]" w:date="2020-03-06T15:46:00Z"/>
        </w:rPr>
      </w:pPr>
      <w:ins w:id="2548" w:author="Ruhl, Jennifer (NIH/NCI) [E]" w:date="2020-03-06T15:46:00Z">
        <w:r>
          <w:t xml:space="preserve">There is only one grade available and it cannot be determined if it is clinical, pathological, or post therapy </w:t>
        </w:r>
      </w:ins>
    </w:p>
    <w:p w14:paraId="700209ED" w14:textId="77777777" w:rsidR="003B22EA" w:rsidRPr="00100600" w:rsidRDefault="003B22EA" w:rsidP="003B22EA">
      <w:pPr>
        <w:pStyle w:val="NoSpacing"/>
        <w:ind w:left="720"/>
        <w:rPr>
          <w:ins w:id="2549" w:author="Ruhl, Jennifer (NIH/NCI) [E]" w:date="2020-03-06T15:46:00Z"/>
        </w:rPr>
      </w:pPr>
    </w:p>
    <w:p w14:paraId="1943B752" w14:textId="777860C7" w:rsidR="003B22EA" w:rsidRDefault="003B22EA" w:rsidP="00296513">
      <w:pPr>
        <w:pStyle w:val="TableText"/>
      </w:pPr>
      <w:ins w:id="2550" w:author="Ruhl, Jennifer (NIH/NCI) [E]" w:date="2020-03-06T15:46:00Z">
        <w:r w:rsidRPr="00100600">
          <w:rPr>
            <w:b/>
          </w:rPr>
          <w:t xml:space="preserve">Note 2: </w:t>
        </w:r>
        <w:r w:rsidRPr="00100600">
          <w:t xml:space="preserve">Assign the highest grade from the </w:t>
        </w:r>
        <w:r>
          <w:t xml:space="preserve">microscopically sampled specimen of the primary site following neoadjuvant therapy or primary systemic/radiation therapy. </w:t>
        </w:r>
      </w:ins>
    </w:p>
    <w:p w14:paraId="215A4298" w14:textId="77777777" w:rsidR="001329A2" w:rsidRDefault="001329A2" w:rsidP="0073362A">
      <w:pPr>
        <w:pStyle w:val="ListParagraph"/>
        <w:numPr>
          <w:ilvl w:val="0"/>
          <w:numId w:val="55"/>
        </w:numPr>
        <w:spacing w:after="200" w:line="276" w:lineRule="auto"/>
        <w:rPr>
          <w:ins w:id="2551" w:author="Ruhl, Jennifer (NIH/NCI) [E]" w:date="2020-03-06T16:31:00Z"/>
          <w:rFonts w:cstheme="minorHAnsi"/>
          <w:color w:val="FF0000"/>
        </w:rPr>
      </w:pPr>
      <w:ins w:id="2552"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7C5DE7EE" w14:textId="77777777" w:rsidR="003B22EA" w:rsidRDefault="003B22EA" w:rsidP="003B22EA">
      <w:pPr>
        <w:pStyle w:val="TableText"/>
        <w:spacing w:before="240"/>
        <w:rPr>
          <w:ins w:id="2553" w:author="Ruhl, Jennifer (NIH/NCI) [E]" w:date="2020-03-06T15:46:00Z"/>
        </w:rPr>
      </w:pPr>
      <w:ins w:id="2554" w:author="Ruhl, Jennifer (NIH/NCI) [E]" w:date="2020-03-06T15:46:00Z">
        <w:r w:rsidRPr="00100600">
          <w:rPr>
            <w:b/>
          </w:rPr>
          <w:t>Note 3</w:t>
        </w:r>
        <w:r w:rsidRPr="00100600">
          <w:t>: Codes 1-5 take priority over A-E.</w:t>
        </w:r>
      </w:ins>
    </w:p>
    <w:p w14:paraId="39978E3F" w14:textId="77777777" w:rsidR="003B22EA" w:rsidRPr="00100600" w:rsidRDefault="003B22EA" w:rsidP="003B22EA">
      <w:pPr>
        <w:pStyle w:val="TableText"/>
        <w:spacing w:before="240"/>
        <w:rPr>
          <w:ins w:id="2555" w:author="Ruhl, Jennifer (NIH/NCI) [E]" w:date="2020-03-06T15:46:00Z"/>
        </w:rPr>
      </w:pPr>
      <w:ins w:id="2556" w:author="Ruhl, Jennifer (NIH/NCI) [E]" w:date="2020-03-06T15:46:00Z">
        <w:r w:rsidRPr="00F106B9">
          <w:rPr>
            <w:b/>
          </w:rPr>
          <w:t>Note 4</w:t>
        </w:r>
        <w:r>
          <w:t>: For prostate, a TURP qualifies for a clinical grade only.</w:t>
        </w:r>
      </w:ins>
    </w:p>
    <w:p w14:paraId="1C262B58" w14:textId="77777777" w:rsidR="003B22EA" w:rsidRDefault="003B22EA" w:rsidP="003B22EA">
      <w:pPr>
        <w:pStyle w:val="TableText"/>
        <w:rPr>
          <w:ins w:id="2557" w:author="Ruhl, Jennifer (NIH/NCI) [E]" w:date="2020-03-06T15:47:00Z"/>
          <w:b/>
        </w:rPr>
      </w:pPr>
    </w:p>
    <w:p w14:paraId="0059D236" w14:textId="29D10B5C" w:rsidR="003B22EA" w:rsidRPr="00100600" w:rsidRDefault="003B22EA" w:rsidP="003B22EA">
      <w:pPr>
        <w:pStyle w:val="TableText"/>
        <w:rPr>
          <w:ins w:id="2558" w:author="Ruhl, Jennifer (NIH/NCI) [E]" w:date="2020-03-06T15:47:00Z"/>
        </w:rPr>
      </w:pPr>
      <w:ins w:id="2559" w:author="Ruhl, Jennifer (NIH/NCI) [E]" w:date="2020-03-06T15:47:00Z">
        <w:r w:rsidRPr="00100600">
          <w:rPr>
            <w:b/>
          </w:rPr>
          <w:t xml:space="preserve">Note </w:t>
        </w:r>
        <w:r>
          <w:rPr>
            <w:b/>
          </w:rPr>
          <w:t>5</w:t>
        </w:r>
        <w:r w:rsidRPr="00100600">
          <w:rPr>
            <w:b/>
          </w:rPr>
          <w:t>:</w:t>
        </w:r>
        <w:r w:rsidRPr="00100600">
          <w:t xml:space="preserve"> Code 9 when</w:t>
        </w:r>
      </w:ins>
    </w:p>
    <w:p w14:paraId="10E20CA1" w14:textId="77777777" w:rsidR="003B22EA" w:rsidRDefault="003B22EA" w:rsidP="003B22EA">
      <w:pPr>
        <w:pStyle w:val="TableText"/>
        <w:numPr>
          <w:ilvl w:val="0"/>
          <w:numId w:val="3"/>
        </w:numPr>
        <w:rPr>
          <w:ins w:id="2560" w:author="Ruhl, Jennifer (NIH/NCI) [E]" w:date="2020-03-06T15:47:00Z"/>
        </w:rPr>
      </w:pPr>
      <w:ins w:id="2561" w:author="Ruhl, Jennifer (NIH/NCI) [E]" w:date="2020-03-06T15:47:00Z">
        <w:r>
          <w:t>Microscopic exam is done after neoadjuvant therapy and grade from the primary site is not documented</w:t>
        </w:r>
      </w:ins>
    </w:p>
    <w:p w14:paraId="4B0B3A01" w14:textId="77777777" w:rsidR="003B22EA" w:rsidRPr="00100600" w:rsidRDefault="003B22EA" w:rsidP="003B22EA">
      <w:pPr>
        <w:pStyle w:val="TableText"/>
        <w:numPr>
          <w:ilvl w:val="0"/>
          <w:numId w:val="3"/>
        </w:numPr>
        <w:rPr>
          <w:ins w:id="2562" w:author="Ruhl, Jennifer (NIH/NCI) [E]" w:date="2020-03-06T15:47:00Z"/>
        </w:rPr>
      </w:pPr>
      <w:ins w:id="2563" w:author="Ruhl, Jennifer (NIH/NCI) [E]" w:date="2020-03-06T15:47:00Z">
        <w:r>
          <w:t>Microscopic exam is done after neoadjuvant therapy and there is no residual cancer</w:t>
        </w:r>
      </w:ins>
    </w:p>
    <w:p w14:paraId="08BD2572" w14:textId="77777777" w:rsidR="003B22EA" w:rsidRDefault="003B22EA" w:rsidP="003B22EA">
      <w:pPr>
        <w:pStyle w:val="TableText"/>
        <w:numPr>
          <w:ilvl w:val="0"/>
          <w:numId w:val="3"/>
        </w:numPr>
        <w:rPr>
          <w:ins w:id="2564" w:author="Ruhl, Jennifer (NIH/NCI) [E]" w:date="2020-03-06T15:47:00Z"/>
        </w:rPr>
      </w:pPr>
      <w:ins w:id="2565" w:author="Ruhl, Jennifer (NIH/NCI) [E]" w:date="2020-03-06T15:47:00Z">
        <w:r w:rsidRPr="00100600">
          <w:t>Grade checked “not applicable” on CAP Protocol (if available) and no other grade information is available</w:t>
        </w:r>
      </w:ins>
    </w:p>
    <w:p w14:paraId="649A7BA6" w14:textId="77777777" w:rsidR="003B22EA" w:rsidRPr="00100600" w:rsidRDefault="003B22EA" w:rsidP="003B22EA">
      <w:pPr>
        <w:pStyle w:val="TableText"/>
        <w:ind w:left="720"/>
        <w:rPr>
          <w:ins w:id="2566" w:author="Ruhl, Jennifer (NIH/NCI) [E]" w:date="2020-03-06T15:46:00Z"/>
        </w:rPr>
      </w:pPr>
    </w:p>
    <w:p w14:paraId="627F0AF6" w14:textId="39CCD0F8" w:rsidR="003B22EA" w:rsidRPr="00100600" w:rsidRDefault="003B22EA" w:rsidP="003B22EA">
      <w:pPr>
        <w:pStyle w:val="NoSpacing"/>
        <w:rPr>
          <w:ins w:id="2567" w:author="Ruhl, Jennifer (NIH/NCI) [E]" w:date="2020-03-06T15:46:00Z"/>
        </w:rPr>
      </w:pPr>
      <w:ins w:id="2568" w:author="Ruhl, Jennifer (NIH/NCI) [E]" w:date="2020-03-06T15:46:00Z">
        <w:r>
          <w:rPr>
            <w:b/>
          </w:rPr>
          <w:t xml:space="preserve">Note </w:t>
        </w:r>
      </w:ins>
      <w:ins w:id="2569" w:author="Ruhl, Jennifer (NIH/NCI) [E]" w:date="2020-03-06T15:47:00Z">
        <w:r>
          <w:rPr>
            <w:b/>
          </w:rPr>
          <w:t>6</w:t>
        </w:r>
      </w:ins>
      <w:ins w:id="2570" w:author="Ruhl, Jennifer (NIH/NCI) [E]" w:date="2020-03-06T15:46:00Z">
        <w:r w:rsidRPr="00100600">
          <w:rPr>
            <w:b/>
          </w:rPr>
          <w:t>:</w:t>
        </w:r>
        <w:r w:rsidRPr="00100600">
          <w:t xml:space="preserve"> If you are assigning an AJCC 8</w:t>
        </w:r>
        <w:r w:rsidRPr="00100600">
          <w:rPr>
            <w:vertAlign w:val="superscript"/>
          </w:rPr>
          <w:t>th</w:t>
        </w:r>
        <w:r w:rsidRPr="00100600">
          <w:t xml:space="preserve"> edition stage group</w:t>
        </w:r>
      </w:ins>
    </w:p>
    <w:p w14:paraId="3ED4765B" w14:textId="77777777" w:rsidR="003B22EA" w:rsidRPr="00100600" w:rsidRDefault="003B22EA" w:rsidP="003B22EA">
      <w:pPr>
        <w:pStyle w:val="NoSpacing"/>
        <w:numPr>
          <w:ilvl w:val="0"/>
          <w:numId w:val="8"/>
        </w:numPr>
        <w:rPr>
          <w:ins w:id="2571" w:author="Ruhl, Jennifer (NIH/NCI) [E]" w:date="2020-03-06T15:46:00Z"/>
          <w:rFonts w:eastAsia="Times New Roman"/>
        </w:rPr>
      </w:pPr>
      <w:ins w:id="2572" w:author="Ruhl, Jennifer (NIH/NCI) [E]" w:date="2020-03-06T15:46:00Z">
        <w:r w:rsidRPr="00100600">
          <w:rPr>
            <w:rFonts w:eastAsia="Times New Roman"/>
          </w:rPr>
          <w:t>Grade is required to assign stage group</w:t>
        </w:r>
      </w:ins>
    </w:p>
    <w:p w14:paraId="77CD459D" w14:textId="77777777" w:rsidR="003B22EA" w:rsidRPr="00100600" w:rsidRDefault="003B22EA" w:rsidP="003B22EA">
      <w:pPr>
        <w:pStyle w:val="TableText"/>
        <w:numPr>
          <w:ilvl w:val="0"/>
          <w:numId w:val="8"/>
        </w:numPr>
        <w:rPr>
          <w:ins w:id="2573" w:author="Ruhl, Jennifer (NIH/NCI) [E]" w:date="2020-03-06T15:46:00Z"/>
        </w:rPr>
      </w:pPr>
      <w:ins w:id="2574" w:author="Ruhl, Jennifer (NIH/NCI) [E]" w:date="2020-03-06T15:46:00Z">
        <w:r w:rsidRPr="00100600">
          <w:t xml:space="preserve">Codes A-E are treated as an unknown grade when assigning AJCC stage group </w:t>
        </w:r>
      </w:ins>
    </w:p>
    <w:p w14:paraId="18F49FF5" w14:textId="77777777" w:rsidR="003B22EA" w:rsidRPr="00100600" w:rsidRDefault="003B22EA" w:rsidP="003B22EA">
      <w:pPr>
        <w:pStyle w:val="NoSpacing"/>
        <w:numPr>
          <w:ilvl w:val="0"/>
          <w:numId w:val="8"/>
        </w:numPr>
        <w:spacing w:after="240"/>
        <w:rPr>
          <w:ins w:id="2575" w:author="Ruhl, Jennifer (NIH/NCI) [E]" w:date="2020-03-06T15:46:00Z"/>
        </w:rPr>
      </w:pPr>
      <w:ins w:id="2576" w:author="Ruhl, Jennifer (NIH/NCI) [E]" w:date="2020-03-06T15:46:00Z">
        <w:r w:rsidRPr="00661C06">
          <w:rPr>
            <w:rFonts w:eastAsia="Times New Roman"/>
          </w:rPr>
          <w:t>An unknown grade may result in an unknown stage group</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243"/>
      </w:tblGrid>
      <w:tr w:rsidR="003B22EA" w:rsidRPr="00100600" w14:paraId="706BF59B" w14:textId="77777777" w:rsidTr="003B22EA">
        <w:trPr>
          <w:cantSplit/>
          <w:tblHeader/>
          <w:ins w:id="2577" w:author="Ruhl, Jennifer (NIH/NCI) [E]" w:date="2020-03-06T15:46:00Z"/>
        </w:trPr>
        <w:tc>
          <w:tcPr>
            <w:tcW w:w="0" w:type="auto"/>
          </w:tcPr>
          <w:p w14:paraId="7BA940A8" w14:textId="77777777" w:rsidR="003B22EA" w:rsidRPr="00734A57" w:rsidRDefault="003B22EA" w:rsidP="003B22EA">
            <w:pPr>
              <w:pStyle w:val="TableText"/>
              <w:jc w:val="center"/>
              <w:rPr>
                <w:ins w:id="2578" w:author="Ruhl, Jennifer (NIH/NCI) [E]" w:date="2020-03-06T15:46:00Z"/>
                <w:b/>
              </w:rPr>
            </w:pPr>
            <w:ins w:id="2579" w:author="Ruhl, Jennifer (NIH/NCI) [E]" w:date="2020-03-06T15:46:00Z">
              <w:r w:rsidRPr="00734A57">
                <w:rPr>
                  <w:b/>
                </w:rPr>
                <w:t>Code</w:t>
              </w:r>
            </w:ins>
          </w:p>
        </w:tc>
        <w:tc>
          <w:tcPr>
            <w:tcW w:w="0" w:type="auto"/>
          </w:tcPr>
          <w:p w14:paraId="27227840" w14:textId="77777777" w:rsidR="003B22EA" w:rsidRPr="00100600" w:rsidRDefault="003B22EA" w:rsidP="003B22EA">
            <w:pPr>
              <w:pStyle w:val="TableText"/>
              <w:rPr>
                <w:ins w:id="2580" w:author="Ruhl, Jennifer (NIH/NCI) [E]" w:date="2020-03-06T15:46:00Z"/>
              </w:rPr>
            </w:pPr>
            <w:ins w:id="2581" w:author="Ruhl, Jennifer (NIH/NCI) [E]" w:date="2020-03-06T15:46:00Z">
              <w:r w:rsidRPr="00100600">
                <w:rPr>
                  <w:b/>
                </w:rPr>
                <w:t xml:space="preserve"> Grade Description</w:t>
              </w:r>
            </w:ins>
          </w:p>
        </w:tc>
      </w:tr>
      <w:tr w:rsidR="003B22EA" w:rsidRPr="00100600" w14:paraId="27DCAC26" w14:textId="77777777" w:rsidTr="003B22EA">
        <w:trPr>
          <w:cantSplit/>
          <w:ins w:id="2582" w:author="Ruhl, Jennifer (NIH/NCI) [E]" w:date="2020-03-06T15:46:00Z"/>
        </w:trPr>
        <w:tc>
          <w:tcPr>
            <w:tcW w:w="0" w:type="auto"/>
          </w:tcPr>
          <w:p w14:paraId="78BA2AA6" w14:textId="77777777" w:rsidR="003B22EA" w:rsidRPr="00100600" w:rsidRDefault="003B22EA" w:rsidP="003B22EA">
            <w:pPr>
              <w:pStyle w:val="TableText"/>
              <w:jc w:val="center"/>
              <w:rPr>
                <w:ins w:id="2583" w:author="Ruhl, Jennifer (NIH/NCI) [E]" w:date="2020-03-06T15:46:00Z"/>
              </w:rPr>
            </w:pPr>
            <w:ins w:id="2584" w:author="Ruhl, Jennifer (NIH/NCI) [E]" w:date="2020-03-06T15:46:00Z">
              <w:r w:rsidRPr="00100600">
                <w:t>1</w:t>
              </w:r>
            </w:ins>
          </w:p>
        </w:tc>
        <w:tc>
          <w:tcPr>
            <w:tcW w:w="0" w:type="auto"/>
          </w:tcPr>
          <w:p w14:paraId="19031F83" w14:textId="77777777" w:rsidR="003B22EA" w:rsidRPr="00100600" w:rsidRDefault="003B22EA" w:rsidP="003B22EA">
            <w:pPr>
              <w:pStyle w:val="TableText"/>
              <w:rPr>
                <w:ins w:id="2585" w:author="Ruhl, Jennifer (NIH/NCI) [E]" w:date="2020-03-06T15:46:00Z"/>
              </w:rPr>
            </w:pPr>
            <w:ins w:id="2586" w:author="Ruhl, Jennifer (NIH/NCI) [E]" w:date="2020-03-06T15:46:00Z">
              <w:r w:rsidRPr="00100600">
                <w:t>Grade Group 1: Gleason score less than or equal to 6</w:t>
              </w:r>
            </w:ins>
          </w:p>
        </w:tc>
      </w:tr>
      <w:tr w:rsidR="003B22EA" w:rsidRPr="00100600" w14:paraId="7F9CC277" w14:textId="77777777" w:rsidTr="003B22EA">
        <w:trPr>
          <w:cantSplit/>
          <w:ins w:id="2587" w:author="Ruhl, Jennifer (NIH/NCI) [E]" w:date="2020-03-06T15:46:00Z"/>
        </w:trPr>
        <w:tc>
          <w:tcPr>
            <w:tcW w:w="0" w:type="auto"/>
          </w:tcPr>
          <w:p w14:paraId="57C4F330" w14:textId="77777777" w:rsidR="003B22EA" w:rsidRPr="00100600" w:rsidRDefault="003B22EA" w:rsidP="003B22EA">
            <w:pPr>
              <w:pStyle w:val="TableText"/>
              <w:jc w:val="center"/>
              <w:rPr>
                <w:ins w:id="2588" w:author="Ruhl, Jennifer (NIH/NCI) [E]" w:date="2020-03-06T15:46:00Z"/>
              </w:rPr>
            </w:pPr>
            <w:ins w:id="2589" w:author="Ruhl, Jennifer (NIH/NCI) [E]" w:date="2020-03-06T15:46:00Z">
              <w:r w:rsidRPr="00100600">
                <w:t>2</w:t>
              </w:r>
            </w:ins>
          </w:p>
        </w:tc>
        <w:tc>
          <w:tcPr>
            <w:tcW w:w="0" w:type="auto"/>
          </w:tcPr>
          <w:p w14:paraId="39B259EB" w14:textId="77777777" w:rsidR="003B22EA" w:rsidRPr="00100600" w:rsidRDefault="003B22EA" w:rsidP="003B22EA">
            <w:pPr>
              <w:pStyle w:val="TableText"/>
              <w:rPr>
                <w:ins w:id="2590" w:author="Ruhl, Jennifer (NIH/NCI) [E]" w:date="2020-03-06T15:46:00Z"/>
              </w:rPr>
            </w:pPr>
            <w:ins w:id="2591" w:author="Ruhl, Jennifer (NIH/NCI) [E]" w:date="2020-03-06T15:46:00Z">
              <w:r w:rsidRPr="00100600">
                <w:t>Grade Group 2: Gleason score 7</w:t>
              </w:r>
            </w:ins>
          </w:p>
          <w:p w14:paraId="0A307247" w14:textId="77777777" w:rsidR="003B22EA" w:rsidRPr="00100600" w:rsidRDefault="003B22EA" w:rsidP="003B22EA">
            <w:pPr>
              <w:pStyle w:val="TableText"/>
              <w:rPr>
                <w:ins w:id="2592" w:author="Ruhl, Jennifer (NIH/NCI) [E]" w:date="2020-03-06T15:46:00Z"/>
              </w:rPr>
            </w:pPr>
            <w:ins w:id="2593" w:author="Ruhl, Jennifer (NIH/NCI) [E]" w:date="2020-03-06T15:46:00Z">
              <w:r w:rsidRPr="00100600">
                <w:t>Gleason pattern 3+4</w:t>
              </w:r>
            </w:ins>
          </w:p>
        </w:tc>
      </w:tr>
      <w:tr w:rsidR="003B22EA" w:rsidRPr="00100600" w14:paraId="6ACB24B6" w14:textId="77777777" w:rsidTr="003B22EA">
        <w:trPr>
          <w:cantSplit/>
          <w:ins w:id="2594" w:author="Ruhl, Jennifer (NIH/NCI) [E]" w:date="2020-03-06T15:46:00Z"/>
        </w:trPr>
        <w:tc>
          <w:tcPr>
            <w:tcW w:w="0" w:type="auto"/>
          </w:tcPr>
          <w:p w14:paraId="3BDD43AB" w14:textId="77777777" w:rsidR="003B22EA" w:rsidRPr="00100600" w:rsidRDefault="003B22EA" w:rsidP="003B22EA">
            <w:pPr>
              <w:pStyle w:val="TableText"/>
              <w:jc w:val="center"/>
              <w:rPr>
                <w:ins w:id="2595" w:author="Ruhl, Jennifer (NIH/NCI) [E]" w:date="2020-03-06T15:46:00Z"/>
              </w:rPr>
            </w:pPr>
            <w:ins w:id="2596" w:author="Ruhl, Jennifer (NIH/NCI) [E]" w:date="2020-03-06T15:46:00Z">
              <w:r w:rsidRPr="00100600">
                <w:t>3</w:t>
              </w:r>
            </w:ins>
          </w:p>
        </w:tc>
        <w:tc>
          <w:tcPr>
            <w:tcW w:w="0" w:type="auto"/>
          </w:tcPr>
          <w:p w14:paraId="3279DB74" w14:textId="77777777" w:rsidR="003B22EA" w:rsidRPr="00100600" w:rsidRDefault="003B22EA" w:rsidP="003B22EA">
            <w:pPr>
              <w:pStyle w:val="TableText"/>
              <w:rPr>
                <w:ins w:id="2597" w:author="Ruhl, Jennifer (NIH/NCI) [E]" w:date="2020-03-06T15:46:00Z"/>
              </w:rPr>
            </w:pPr>
            <w:ins w:id="2598" w:author="Ruhl, Jennifer (NIH/NCI) [E]" w:date="2020-03-06T15:46:00Z">
              <w:r w:rsidRPr="00100600">
                <w:t>Grade Group 3: Gleason score 7</w:t>
              </w:r>
            </w:ins>
          </w:p>
          <w:p w14:paraId="07E4ACF0" w14:textId="77777777" w:rsidR="003B22EA" w:rsidRPr="00100600" w:rsidRDefault="003B22EA" w:rsidP="003B22EA">
            <w:pPr>
              <w:pStyle w:val="TableText"/>
              <w:rPr>
                <w:ins w:id="2599" w:author="Ruhl, Jennifer (NIH/NCI) [E]" w:date="2020-03-06T15:46:00Z"/>
              </w:rPr>
            </w:pPr>
            <w:ins w:id="2600" w:author="Ruhl, Jennifer (NIH/NCI) [E]" w:date="2020-03-06T15:46:00Z">
              <w:r w:rsidRPr="00100600">
                <w:t>Gleason pattern 4+3</w:t>
              </w:r>
            </w:ins>
          </w:p>
        </w:tc>
      </w:tr>
      <w:tr w:rsidR="003B22EA" w:rsidRPr="00100600" w14:paraId="22B7A7A7" w14:textId="77777777" w:rsidTr="003B22EA">
        <w:trPr>
          <w:cantSplit/>
          <w:ins w:id="2601" w:author="Ruhl, Jennifer (NIH/NCI) [E]" w:date="2020-03-06T15:46:00Z"/>
        </w:trPr>
        <w:tc>
          <w:tcPr>
            <w:tcW w:w="0" w:type="auto"/>
          </w:tcPr>
          <w:p w14:paraId="0E4C5CCC" w14:textId="77777777" w:rsidR="003B22EA" w:rsidRPr="00100600" w:rsidRDefault="003B22EA" w:rsidP="003B22EA">
            <w:pPr>
              <w:pStyle w:val="TableText"/>
              <w:jc w:val="center"/>
              <w:rPr>
                <w:ins w:id="2602" w:author="Ruhl, Jennifer (NIH/NCI) [E]" w:date="2020-03-06T15:46:00Z"/>
              </w:rPr>
            </w:pPr>
            <w:ins w:id="2603" w:author="Ruhl, Jennifer (NIH/NCI) [E]" w:date="2020-03-06T15:46:00Z">
              <w:r w:rsidRPr="00100600">
                <w:t>4</w:t>
              </w:r>
            </w:ins>
          </w:p>
        </w:tc>
        <w:tc>
          <w:tcPr>
            <w:tcW w:w="0" w:type="auto"/>
          </w:tcPr>
          <w:p w14:paraId="2290A932" w14:textId="77777777" w:rsidR="003B22EA" w:rsidRPr="00100600" w:rsidRDefault="003B22EA" w:rsidP="003B22EA">
            <w:pPr>
              <w:pStyle w:val="TableText"/>
              <w:rPr>
                <w:ins w:id="2604" w:author="Ruhl, Jennifer (NIH/NCI) [E]" w:date="2020-03-06T15:46:00Z"/>
              </w:rPr>
            </w:pPr>
            <w:ins w:id="2605" w:author="Ruhl, Jennifer (NIH/NCI) [E]" w:date="2020-03-06T15:46:00Z">
              <w:r w:rsidRPr="00100600">
                <w:t>Grade Group 4: Gleason score 8</w:t>
              </w:r>
            </w:ins>
          </w:p>
        </w:tc>
      </w:tr>
      <w:tr w:rsidR="003B22EA" w:rsidRPr="00100600" w14:paraId="374A6AD5" w14:textId="77777777" w:rsidTr="003B22EA">
        <w:trPr>
          <w:cantSplit/>
          <w:ins w:id="2606" w:author="Ruhl, Jennifer (NIH/NCI) [E]" w:date="2020-03-06T15:46:00Z"/>
        </w:trPr>
        <w:tc>
          <w:tcPr>
            <w:tcW w:w="0" w:type="auto"/>
          </w:tcPr>
          <w:p w14:paraId="7AA765E4" w14:textId="77777777" w:rsidR="003B22EA" w:rsidRPr="00100600" w:rsidRDefault="003B22EA" w:rsidP="003B22EA">
            <w:pPr>
              <w:pStyle w:val="TableText"/>
              <w:jc w:val="center"/>
              <w:rPr>
                <w:ins w:id="2607" w:author="Ruhl, Jennifer (NIH/NCI) [E]" w:date="2020-03-06T15:46:00Z"/>
              </w:rPr>
            </w:pPr>
            <w:ins w:id="2608" w:author="Ruhl, Jennifer (NIH/NCI) [E]" w:date="2020-03-06T15:46:00Z">
              <w:r w:rsidRPr="00100600">
                <w:t>5</w:t>
              </w:r>
            </w:ins>
          </w:p>
        </w:tc>
        <w:tc>
          <w:tcPr>
            <w:tcW w:w="0" w:type="auto"/>
          </w:tcPr>
          <w:p w14:paraId="02FCCCD3" w14:textId="77777777" w:rsidR="003B22EA" w:rsidRPr="00100600" w:rsidRDefault="003B22EA" w:rsidP="003B22EA">
            <w:pPr>
              <w:pStyle w:val="TableText"/>
              <w:rPr>
                <w:ins w:id="2609" w:author="Ruhl, Jennifer (NIH/NCI) [E]" w:date="2020-03-06T15:46:00Z"/>
              </w:rPr>
            </w:pPr>
            <w:ins w:id="2610" w:author="Ruhl, Jennifer (NIH/NCI) [E]" w:date="2020-03-06T15:46:00Z">
              <w:r w:rsidRPr="00100600">
                <w:t>Grade Group 5: Gleason score 9 or 10</w:t>
              </w:r>
            </w:ins>
          </w:p>
        </w:tc>
      </w:tr>
      <w:tr w:rsidR="003B22EA" w:rsidRPr="00100600" w14:paraId="5432D99E" w14:textId="77777777" w:rsidTr="003B22EA">
        <w:trPr>
          <w:cantSplit/>
          <w:ins w:id="2611" w:author="Ruhl, Jennifer (NIH/NCI) [E]" w:date="2020-03-06T15:46:00Z"/>
        </w:trPr>
        <w:tc>
          <w:tcPr>
            <w:tcW w:w="0" w:type="auto"/>
          </w:tcPr>
          <w:p w14:paraId="3CF13F5A" w14:textId="77777777" w:rsidR="003B22EA" w:rsidRPr="00100600" w:rsidRDefault="003B22EA" w:rsidP="003B22EA">
            <w:pPr>
              <w:pStyle w:val="TableText"/>
              <w:jc w:val="center"/>
              <w:rPr>
                <w:ins w:id="2612" w:author="Ruhl, Jennifer (NIH/NCI) [E]" w:date="2020-03-06T15:46:00Z"/>
              </w:rPr>
            </w:pPr>
            <w:ins w:id="2613" w:author="Ruhl, Jennifer (NIH/NCI) [E]" w:date="2020-03-06T15:46:00Z">
              <w:r w:rsidRPr="00100600">
                <w:t>A</w:t>
              </w:r>
            </w:ins>
          </w:p>
        </w:tc>
        <w:tc>
          <w:tcPr>
            <w:tcW w:w="0" w:type="auto"/>
          </w:tcPr>
          <w:p w14:paraId="0E18459A" w14:textId="77777777" w:rsidR="003B22EA" w:rsidRPr="00100600" w:rsidRDefault="003B22EA" w:rsidP="003B22EA">
            <w:pPr>
              <w:pStyle w:val="TableText"/>
              <w:rPr>
                <w:ins w:id="2614" w:author="Ruhl, Jennifer (NIH/NCI) [E]" w:date="2020-03-06T15:46:00Z"/>
              </w:rPr>
            </w:pPr>
            <w:ins w:id="2615" w:author="Ruhl, Jennifer (NIH/NCI) [E]" w:date="2020-03-06T15:46:00Z">
              <w:r w:rsidRPr="00100600">
                <w:t>Well differentiated</w:t>
              </w:r>
            </w:ins>
          </w:p>
        </w:tc>
      </w:tr>
      <w:tr w:rsidR="003B22EA" w:rsidRPr="00100600" w14:paraId="5A08D8F4" w14:textId="77777777" w:rsidTr="003B22EA">
        <w:trPr>
          <w:cantSplit/>
          <w:ins w:id="2616" w:author="Ruhl, Jennifer (NIH/NCI) [E]" w:date="2020-03-06T15:46:00Z"/>
        </w:trPr>
        <w:tc>
          <w:tcPr>
            <w:tcW w:w="0" w:type="auto"/>
          </w:tcPr>
          <w:p w14:paraId="3DD376D6" w14:textId="77777777" w:rsidR="003B22EA" w:rsidRPr="00100600" w:rsidRDefault="003B22EA" w:rsidP="003B22EA">
            <w:pPr>
              <w:pStyle w:val="TableText"/>
              <w:jc w:val="center"/>
              <w:rPr>
                <w:ins w:id="2617" w:author="Ruhl, Jennifer (NIH/NCI) [E]" w:date="2020-03-06T15:46:00Z"/>
              </w:rPr>
            </w:pPr>
            <w:ins w:id="2618" w:author="Ruhl, Jennifer (NIH/NCI) [E]" w:date="2020-03-06T15:46:00Z">
              <w:r w:rsidRPr="00100600">
                <w:t>B</w:t>
              </w:r>
            </w:ins>
          </w:p>
        </w:tc>
        <w:tc>
          <w:tcPr>
            <w:tcW w:w="0" w:type="auto"/>
          </w:tcPr>
          <w:p w14:paraId="7482D3EB" w14:textId="77777777" w:rsidR="003B22EA" w:rsidRPr="00100600" w:rsidRDefault="003B22EA" w:rsidP="003B22EA">
            <w:pPr>
              <w:pStyle w:val="TableText"/>
              <w:rPr>
                <w:ins w:id="2619" w:author="Ruhl, Jennifer (NIH/NCI) [E]" w:date="2020-03-06T15:46:00Z"/>
              </w:rPr>
            </w:pPr>
            <w:ins w:id="2620" w:author="Ruhl, Jennifer (NIH/NCI) [E]" w:date="2020-03-06T15:46:00Z">
              <w:r w:rsidRPr="00100600">
                <w:t>Moderately differentiated</w:t>
              </w:r>
            </w:ins>
          </w:p>
        </w:tc>
      </w:tr>
      <w:tr w:rsidR="003B22EA" w:rsidRPr="00100600" w14:paraId="6609ED43" w14:textId="77777777" w:rsidTr="003B22EA">
        <w:trPr>
          <w:cantSplit/>
          <w:ins w:id="2621" w:author="Ruhl, Jennifer (NIH/NCI) [E]" w:date="2020-03-06T15:46:00Z"/>
        </w:trPr>
        <w:tc>
          <w:tcPr>
            <w:tcW w:w="0" w:type="auto"/>
          </w:tcPr>
          <w:p w14:paraId="2077E8C7" w14:textId="77777777" w:rsidR="003B22EA" w:rsidRPr="00100600" w:rsidRDefault="003B22EA" w:rsidP="003B22EA">
            <w:pPr>
              <w:pStyle w:val="TableText"/>
              <w:jc w:val="center"/>
              <w:rPr>
                <w:ins w:id="2622" w:author="Ruhl, Jennifer (NIH/NCI) [E]" w:date="2020-03-06T15:46:00Z"/>
              </w:rPr>
            </w:pPr>
            <w:ins w:id="2623" w:author="Ruhl, Jennifer (NIH/NCI) [E]" w:date="2020-03-06T15:46:00Z">
              <w:r w:rsidRPr="00100600">
                <w:t>C</w:t>
              </w:r>
            </w:ins>
          </w:p>
        </w:tc>
        <w:tc>
          <w:tcPr>
            <w:tcW w:w="0" w:type="auto"/>
          </w:tcPr>
          <w:p w14:paraId="3329CF7E" w14:textId="77777777" w:rsidR="003B22EA" w:rsidRPr="00100600" w:rsidRDefault="003B22EA" w:rsidP="003B22EA">
            <w:pPr>
              <w:pStyle w:val="TableText"/>
              <w:rPr>
                <w:ins w:id="2624" w:author="Ruhl, Jennifer (NIH/NCI) [E]" w:date="2020-03-06T15:46:00Z"/>
              </w:rPr>
            </w:pPr>
            <w:ins w:id="2625" w:author="Ruhl, Jennifer (NIH/NCI) [E]" w:date="2020-03-06T15:46:00Z">
              <w:r w:rsidRPr="00100600">
                <w:t>Poorly differentiated</w:t>
              </w:r>
            </w:ins>
          </w:p>
        </w:tc>
      </w:tr>
      <w:tr w:rsidR="003B22EA" w:rsidRPr="00100600" w14:paraId="62D2E904" w14:textId="77777777" w:rsidTr="003B22EA">
        <w:trPr>
          <w:cantSplit/>
          <w:ins w:id="2626" w:author="Ruhl, Jennifer (NIH/NCI) [E]" w:date="2020-03-06T15:46:00Z"/>
        </w:trPr>
        <w:tc>
          <w:tcPr>
            <w:tcW w:w="0" w:type="auto"/>
          </w:tcPr>
          <w:p w14:paraId="25E01109" w14:textId="77777777" w:rsidR="003B22EA" w:rsidRPr="00100600" w:rsidRDefault="003B22EA" w:rsidP="003B22EA">
            <w:pPr>
              <w:pStyle w:val="TableText"/>
              <w:jc w:val="center"/>
              <w:rPr>
                <w:ins w:id="2627" w:author="Ruhl, Jennifer (NIH/NCI) [E]" w:date="2020-03-06T15:46:00Z"/>
              </w:rPr>
            </w:pPr>
            <w:ins w:id="2628" w:author="Ruhl, Jennifer (NIH/NCI) [E]" w:date="2020-03-06T15:46:00Z">
              <w:r w:rsidRPr="00100600">
                <w:t>D</w:t>
              </w:r>
            </w:ins>
          </w:p>
        </w:tc>
        <w:tc>
          <w:tcPr>
            <w:tcW w:w="0" w:type="auto"/>
          </w:tcPr>
          <w:p w14:paraId="1FFA5D1D" w14:textId="77777777" w:rsidR="003B22EA" w:rsidRPr="00100600" w:rsidRDefault="003B22EA" w:rsidP="003B22EA">
            <w:pPr>
              <w:pStyle w:val="TableText"/>
              <w:rPr>
                <w:ins w:id="2629" w:author="Ruhl, Jennifer (NIH/NCI) [E]" w:date="2020-03-06T15:46:00Z"/>
              </w:rPr>
            </w:pPr>
            <w:ins w:id="2630" w:author="Ruhl, Jennifer (NIH/NCI) [E]" w:date="2020-03-06T15:46:00Z">
              <w:r w:rsidRPr="00100600">
                <w:t>Undifferentiated, anaplastic</w:t>
              </w:r>
            </w:ins>
          </w:p>
        </w:tc>
      </w:tr>
      <w:tr w:rsidR="003B22EA" w:rsidRPr="00100600" w14:paraId="75C90AAA" w14:textId="77777777" w:rsidTr="003B22EA">
        <w:trPr>
          <w:cantSplit/>
          <w:ins w:id="2631" w:author="Ruhl, Jennifer (NIH/NCI) [E]" w:date="2020-03-06T15:46:00Z"/>
        </w:trPr>
        <w:tc>
          <w:tcPr>
            <w:tcW w:w="0" w:type="auto"/>
          </w:tcPr>
          <w:p w14:paraId="5042233B" w14:textId="77777777" w:rsidR="003B22EA" w:rsidRPr="00100600" w:rsidRDefault="003B22EA" w:rsidP="003B22EA">
            <w:pPr>
              <w:pStyle w:val="TableText"/>
              <w:jc w:val="center"/>
              <w:rPr>
                <w:ins w:id="2632" w:author="Ruhl, Jennifer (NIH/NCI) [E]" w:date="2020-03-06T15:46:00Z"/>
              </w:rPr>
            </w:pPr>
            <w:ins w:id="2633" w:author="Ruhl, Jennifer (NIH/NCI) [E]" w:date="2020-03-06T15:46:00Z">
              <w:r w:rsidRPr="00100600">
                <w:t>E</w:t>
              </w:r>
            </w:ins>
          </w:p>
        </w:tc>
        <w:tc>
          <w:tcPr>
            <w:tcW w:w="0" w:type="auto"/>
          </w:tcPr>
          <w:p w14:paraId="144E740A" w14:textId="77777777" w:rsidR="003B22EA" w:rsidRPr="00100600" w:rsidRDefault="003B22EA" w:rsidP="003B22EA">
            <w:pPr>
              <w:pStyle w:val="TableText"/>
              <w:rPr>
                <w:ins w:id="2634" w:author="Ruhl, Jennifer (NIH/NCI) [E]" w:date="2020-03-06T15:46:00Z"/>
              </w:rPr>
            </w:pPr>
            <w:ins w:id="2635" w:author="Ruhl, Jennifer (NIH/NCI) [E]" w:date="2020-03-06T15:46:00Z">
              <w:r w:rsidRPr="00100600">
                <w:t xml:space="preserve">Stated as “Gleason score 7” with no patterns documented or </w:t>
              </w:r>
            </w:ins>
          </w:p>
          <w:p w14:paraId="20C662CD" w14:textId="77777777" w:rsidR="003B22EA" w:rsidRPr="00100600" w:rsidRDefault="003B22EA" w:rsidP="003B22EA">
            <w:pPr>
              <w:pStyle w:val="TableText"/>
              <w:rPr>
                <w:ins w:id="2636" w:author="Ruhl, Jennifer (NIH/NCI) [E]" w:date="2020-03-06T15:46:00Z"/>
              </w:rPr>
            </w:pPr>
            <w:ins w:id="2637" w:author="Ruhl, Jennifer (NIH/NCI) [E]" w:date="2020-03-06T15:46:00Z">
              <w:r w:rsidRPr="00100600">
                <w:t>Any Gleason patterns combination equal to 7 not specified in 2 or 3</w:t>
              </w:r>
            </w:ins>
          </w:p>
        </w:tc>
      </w:tr>
      <w:tr w:rsidR="003B22EA" w:rsidRPr="00100600" w14:paraId="4AD3CDFE" w14:textId="77777777" w:rsidTr="003B22EA">
        <w:trPr>
          <w:cantSplit/>
          <w:ins w:id="2638" w:author="Ruhl, Jennifer (NIH/NCI) [E]" w:date="2020-03-06T15:46:00Z"/>
        </w:trPr>
        <w:tc>
          <w:tcPr>
            <w:tcW w:w="0" w:type="auto"/>
          </w:tcPr>
          <w:p w14:paraId="3CAB24CD" w14:textId="77777777" w:rsidR="003B22EA" w:rsidRPr="00100600" w:rsidRDefault="003B22EA" w:rsidP="003B22EA">
            <w:pPr>
              <w:pStyle w:val="TableText"/>
              <w:jc w:val="center"/>
              <w:rPr>
                <w:ins w:id="2639" w:author="Ruhl, Jennifer (NIH/NCI) [E]" w:date="2020-03-06T15:46:00Z"/>
              </w:rPr>
            </w:pPr>
            <w:ins w:id="2640" w:author="Ruhl, Jennifer (NIH/NCI) [E]" w:date="2020-03-06T15:46:00Z">
              <w:r w:rsidRPr="00100600">
                <w:t>9</w:t>
              </w:r>
            </w:ins>
          </w:p>
        </w:tc>
        <w:tc>
          <w:tcPr>
            <w:tcW w:w="0" w:type="auto"/>
          </w:tcPr>
          <w:p w14:paraId="0CAFAEDB" w14:textId="77777777" w:rsidR="003B22EA" w:rsidRPr="00100600" w:rsidRDefault="003B22EA" w:rsidP="003B22EA">
            <w:pPr>
              <w:pStyle w:val="NoSpacing"/>
              <w:rPr>
                <w:ins w:id="2641" w:author="Ruhl, Jennifer (NIH/NCI) [E]" w:date="2020-03-06T15:46:00Z"/>
              </w:rPr>
            </w:pPr>
            <w:ins w:id="2642" w:author="Ruhl, Jennifer (NIH/NCI) [E]" w:date="2020-03-06T15:46:00Z">
              <w:r w:rsidRPr="00100600">
                <w:t>Grade cannot be assessed; Unknown</w:t>
              </w:r>
            </w:ins>
          </w:p>
        </w:tc>
      </w:tr>
    </w:tbl>
    <w:p w14:paraId="3A925939" w14:textId="77777777" w:rsidR="003B22EA" w:rsidRDefault="003B22EA" w:rsidP="003B22EA">
      <w:pPr>
        <w:rPr>
          <w:ins w:id="2643" w:author="Ruhl, Jennifer (NIH/NCI) [E]" w:date="2020-03-06T15:46:00Z"/>
          <w:b/>
        </w:rPr>
      </w:pPr>
    </w:p>
    <w:p w14:paraId="32057867" w14:textId="77777777" w:rsidR="003B22EA" w:rsidRDefault="003B22EA" w:rsidP="003B22EA">
      <w:pPr>
        <w:rPr>
          <w:ins w:id="2644" w:author="Ruhl, Jennifer (NIH/NCI) [E]" w:date="2020-03-06T15:46:00Z"/>
          <w:rStyle w:val="Hyperlink"/>
          <w:b/>
        </w:rPr>
      </w:pPr>
      <w:ins w:id="2645" w:author="Ruhl, Jennifer (NIH/NCI) [E]" w:date="2020-03-06T15:46:00Z">
        <w:r w:rsidRPr="000C4F7F">
          <w:rPr>
            <w:b/>
          </w:rPr>
          <w:lastRenderedPageBreak/>
          <w:t xml:space="preserve">Return to </w:t>
        </w:r>
        <w:r>
          <w:fldChar w:fldCharType="begin"/>
        </w:r>
        <w:r>
          <w:instrText xml:space="preserve"> HYPERLINK \l "_Grade_Tables_(in_1" </w:instrText>
        </w:r>
        <w:r>
          <w:fldChar w:fldCharType="separate"/>
        </w:r>
        <w:r w:rsidRPr="000C4F7F">
          <w:rPr>
            <w:rStyle w:val="Hyperlink"/>
            <w:b/>
          </w:rPr>
          <w:t>Grade Tables (in Schema ID order)</w:t>
        </w:r>
        <w:r>
          <w:rPr>
            <w:rStyle w:val="Hyperlink"/>
            <w:b/>
          </w:rPr>
          <w:fldChar w:fldCharType="end"/>
        </w:r>
      </w:ins>
    </w:p>
    <w:p w14:paraId="1AB6A408" w14:textId="5D899339" w:rsidR="00C96135" w:rsidRDefault="00C96135" w:rsidP="003B22EA">
      <w:r w:rsidRPr="00661C06">
        <w:rPr>
          <w:b/>
        </w:rPr>
        <w:t>Grade ID 17-</w:t>
      </w:r>
      <w:ins w:id="2646" w:author="Ruhl, Jennifer (NIH/NCI) [E]" w:date="2020-03-06T15:47:00Z">
        <w:r w:rsidR="003B22EA">
          <w:rPr>
            <w:b/>
          </w:rPr>
          <w:t xml:space="preserve">Grade </w:t>
        </w:r>
      </w:ins>
      <w:r w:rsidRPr="00661C06">
        <w:rPr>
          <w:b/>
        </w:rPr>
        <w:t>Pathological</w:t>
      </w:r>
      <w:del w:id="2647" w:author="Ruhl, Jennifer (NIH/NCI) [E]" w:date="2020-03-06T15:47:00Z">
        <w:r w:rsidRPr="00661C06" w:rsidDel="003B22EA">
          <w:rPr>
            <w:b/>
          </w:rPr>
          <w:delText xml:space="preserve"> Grade</w:delText>
        </w:r>
      </w:del>
      <w:r w:rsidRPr="00661C06">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471AFD" w:rsidRPr="00100600" w14:paraId="73E6AE1E" w14:textId="77777777" w:rsidTr="00C96135">
        <w:trPr>
          <w:tblHeader/>
        </w:trPr>
        <w:tc>
          <w:tcPr>
            <w:tcW w:w="1345" w:type="dxa"/>
          </w:tcPr>
          <w:p w14:paraId="4DC13792" w14:textId="77777777" w:rsidR="00471AFD" w:rsidRPr="00100600" w:rsidRDefault="00471AFD" w:rsidP="00CD5FF2">
            <w:pPr>
              <w:pStyle w:val="TableText"/>
              <w:rPr>
                <w:b/>
              </w:rPr>
            </w:pPr>
            <w:r w:rsidRPr="00100600">
              <w:rPr>
                <w:b/>
              </w:rPr>
              <w:t xml:space="preserve">Schema ID# </w:t>
            </w:r>
          </w:p>
        </w:tc>
        <w:tc>
          <w:tcPr>
            <w:tcW w:w="3451" w:type="dxa"/>
          </w:tcPr>
          <w:p w14:paraId="087DA8FE" w14:textId="77777777" w:rsidR="00471AFD" w:rsidRPr="00100600" w:rsidRDefault="00471AFD" w:rsidP="00CD5FF2">
            <w:pPr>
              <w:pStyle w:val="TableText"/>
              <w:rPr>
                <w:b/>
              </w:rPr>
            </w:pPr>
            <w:r w:rsidRPr="00100600">
              <w:rPr>
                <w:b/>
              </w:rPr>
              <w:t>Schema ID Name</w:t>
            </w:r>
          </w:p>
        </w:tc>
        <w:tc>
          <w:tcPr>
            <w:tcW w:w="959" w:type="dxa"/>
          </w:tcPr>
          <w:p w14:paraId="57C8E0A7" w14:textId="77777777" w:rsidR="00471AFD" w:rsidRPr="00100600" w:rsidRDefault="00471AFD" w:rsidP="00CD5FF2">
            <w:pPr>
              <w:pStyle w:val="TableText"/>
              <w:jc w:val="center"/>
              <w:rPr>
                <w:b/>
              </w:rPr>
            </w:pPr>
            <w:r w:rsidRPr="00100600">
              <w:rPr>
                <w:b/>
              </w:rPr>
              <w:t>AJCC ID</w:t>
            </w:r>
          </w:p>
        </w:tc>
        <w:tc>
          <w:tcPr>
            <w:tcW w:w="4590" w:type="dxa"/>
          </w:tcPr>
          <w:p w14:paraId="505F5257" w14:textId="77777777" w:rsidR="00471AFD" w:rsidRPr="00100600" w:rsidRDefault="00471AFD" w:rsidP="00CD5FF2">
            <w:pPr>
              <w:pStyle w:val="TableText"/>
              <w:rPr>
                <w:b/>
              </w:rPr>
            </w:pPr>
            <w:r w:rsidRPr="00100600">
              <w:rPr>
                <w:b/>
              </w:rPr>
              <w:t xml:space="preserve">AJCC Chapter </w:t>
            </w:r>
          </w:p>
        </w:tc>
      </w:tr>
      <w:tr w:rsidR="00471AFD" w:rsidRPr="00100600" w14:paraId="63F153CB" w14:textId="77777777" w:rsidTr="00CD5FF2">
        <w:tc>
          <w:tcPr>
            <w:tcW w:w="1345" w:type="dxa"/>
          </w:tcPr>
          <w:p w14:paraId="73B29EEB" w14:textId="77777777" w:rsidR="00471AFD" w:rsidRPr="00100600" w:rsidRDefault="00471AFD" w:rsidP="00CD5FF2">
            <w:pPr>
              <w:jc w:val="center"/>
              <w:rPr>
                <w:rFonts w:ascii="Calibri" w:hAnsi="Calibri"/>
                <w:bCs/>
              </w:rPr>
            </w:pPr>
            <w:r w:rsidRPr="00100600">
              <w:rPr>
                <w:rFonts w:ascii="Calibri" w:hAnsi="Calibri"/>
                <w:bCs/>
              </w:rPr>
              <w:t>00580</w:t>
            </w:r>
          </w:p>
        </w:tc>
        <w:tc>
          <w:tcPr>
            <w:tcW w:w="3451" w:type="dxa"/>
          </w:tcPr>
          <w:p w14:paraId="26879E79" w14:textId="39359D15" w:rsidR="00471AFD" w:rsidRPr="00100600" w:rsidRDefault="009B2B67" w:rsidP="00CD5FF2">
            <w:pPr>
              <w:pStyle w:val="TableText"/>
            </w:pPr>
            <w:r w:rsidRPr="00100600">
              <w:t>Prostate</w:t>
            </w:r>
          </w:p>
        </w:tc>
        <w:tc>
          <w:tcPr>
            <w:tcW w:w="959" w:type="dxa"/>
          </w:tcPr>
          <w:p w14:paraId="3BD76099" w14:textId="77777777" w:rsidR="00471AFD" w:rsidRPr="00100600" w:rsidRDefault="00471AFD" w:rsidP="00CD5FF2">
            <w:pPr>
              <w:pStyle w:val="TableText"/>
              <w:jc w:val="center"/>
            </w:pPr>
            <w:r w:rsidRPr="00100600">
              <w:t>58</w:t>
            </w:r>
          </w:p>
        </w:tc>
        <w:tc>
          <w:tcPr>
            <w:tcW w:w="4590" w:type="dxa"/>
          </w:tcPr>
          <w:p w14:paraId="50A1A2DA" w14:textId="77777777" w:rsidR="00471AFD" w:rsidRPr="00100600" w:rsidRDefault="00471AFD" w:rsidP="00CD5FF2">
            <w:pPr>
              <w:rPr>
                <w:rFonts w:ascii="Calibri" w:hAnsi="Calibri"/>
              </w:rPr>
            </w:pPr>
            <w:r w:rsidRPr="00100600">
              <w:t>Prostate</w:t>
            </w:r>
          </w:p>
        </w:tc>
      </w:tr>
    </w:tbl>
    <w:p w14:paraId="1E93F007" w14:textId="6D39AFA9" w:rsidR="00260D8C" w:rsidRPr="00100600" w:rsidRDefault="0074579F" w:rsidP="00F106B9">
      <w:pPr>
        <w:pStyle w:val="TableText"/>
        <w:spacing w:before="240" w:after="240"/>
      </w:pPr>
      <w:r w:rsidRPr="00100600">
        <w:rPr>
          <w:b/>
        </w:rPr>
        <w:t>Note 1</w:t>
      </w:r>
      <w:r w:rsidR="00260D8C" w:rsidRPr="00100600">
        <w:rPr>
          <w:b/>
        </w:rPr>
        <w:t xml:space="preserve">: </w:t>
      </w:r>
      <w:r w:rsidR="00260D8C" w:rsidRPr="00100600">
        <w:t>Pathological grade must not be blank.</w:t>
      </w:r>
    </w:p>
    <w:p w14:paraId="37904A38" w14:textId="77777777" w:rsidR="00F106B9" w:rsidRPr="00D24F33" w:rsidRDefault="0074579F" w:rsidP="00296513">
      <w:pPr>
        <w:spacing w:after="0"/>
      </w:pPr>
      <w:r w:rsidRPr="00100600">
        <w:rPr>
          <w:b/>
        </w:rPr>
        <w:t>Note 2</w:t>
      </w:r>
      <w:r w:rsidR="00361B37" w:rsidRPr="00100600">
        <w:rPr>
          <w:b/>
        </w:rPr>
        <w:t>:</w:t>
      </w:r>
      <w:r w:rsidR="00361B37" w:rsidRPr="00100600">
        <w:t xml:space="preserve"> </w:t>
      </w:r>
      <w:r w:rsidR="00F106B9" w:rsidRPr="00720519">
        <w:t>Assign the highest grade from the primary tumor.  If the clinical grade is the highest grade identified, use the grade that was identified during the clinical time frame for both the clinical grade and the pathological grade</w:t>
      </w:r>
      <w:r w:rsidR="00F106B9" w:rsidRPr="00D24F33">
        <w:t>.  (This follows the AJCC rule that pathological time frame includes all of the clinical time frame information plus information from the resected specimen.)</w:t>
      </w:r>
    </w:p>
    <w:p w14:paraId="620509B3" w14:textId="77777777" w:rsidR="001329A2" w:rsidRDefault="001329A2" w:rsidP="001329A2">
      <w:pPr>
        <w:pStyle w:val="ListParagraph"/>
        <w:numPr>
          <w:ilvl w:val="0"/>
          <w:numId w:val="46"/>
        </w:numPr>
        <w:spacing w:after="0"/>
        <w:rPr>
          <w:ins w:id="2648" w:author="Ruhl, Jennifer (NIH/NCI) [E]" w:date="2020-03-06T16:28:00Z"/>
        </w:rPr>
      </w:pPr>
      <w:ins w:id="2649" w:author="Ruhl, Jennifer (NIH/NCI) [E]" w:date="2020-03-06T16:28:00Z">
        <w:r>
          <w:t>This rule only applies when the behavior for the clinical and the pathological diagnoses are the same OR the clinical diagnosis is malignant, and the pathological diagnosis is in situ</w:t>
        </w:r>
      </w:ins>
    </w:p>
    <w:p w14:paraId="7651FD07" w14:textId="77777777" w:rsidR="001329A2" w:rsidRPr="00100600" w:rsidRDefault="001329A2" w:rsidP="001329A2">
      <w:pPr>
        <w:pStyle w:val="TableText"/>
        <w:numPr>
          <w:ilvl w:val="0"/>
          <w:numId w:val="46"/>
        </w:numPr>
        <w:rPr>
          <w:ins w:id="2650" w:author="Ruhl, Jennifer (NIH/NCI) [E]" w:date="2020-03-06T16:28:00Z"/>
        </w:rPr>
      </w:pPr>
      <w:ins w:id="2651" w:author="Ruhl, Jennifer (NIH/NCI) [E]" w:date="2020-03-06T16:28:00Z">
        <w:r>
          <w:t>In cases where there are multiple tumors abstracted as one primary with different grades, code the highest grade</w:t>
        </w:r>
      </w:ins>
    </w:p>
    <w:p w14:paraId="357C04D6" w14:textId="77777777" w:rsidR="00F106B9" w:rsidRPr="00D24F33" w:rsidRDefault="00F106B9" w:rsidP="00F106B9">
      <w:pPr>
        <w:pStyle w:val="ListParagraph"/>
        <w:numPr>
          <w:ilvl w:val="0"/>
          <w:numId w:val="46"/>
        </w:numPr>
      </w:pPr>
      <w:r w:rsidRPr="00D24F33">
        <w:t>If a resection is done of a primary tumor and there is no grade documented from the surgical resection, use the grade from the clinical workup</w:t>
      </w:r>
    </w:p>
    <w:p w14:paraId="71D24BF3" w14:textId="77777777" w:rsidR="00F106B9" w:rsidRPr="00D24F33" w:rsidRDefault="00F106B9" w:rsidP="00F106B9">
      <w:pPr>
        <w:pStyle w:val="ListParagraph"/>
        <w:numPr>
          <w:ilvl w:val="0"/>
          <w:numId w:val="46"/>
        </w:numPr>
      </w:pPr>
      <w:r w:rsidRPr="00D24F33">
        <w:t>If a resection is done of a primary tumor and there is no residual cancer, use the grade from the clinical workup</w:t>
      </w:r>
    </w:p>
    <w:p w14:paraId="20E6D92B" w14:textId="04BA71BA" w:rsidR="00C34B7E" w:rsidRDefault="0074579F" w:rsidP="00C34B7E">
      <w:pPr>
        <w:pStyle w:val="TableText"/>
      </w:pPr>
      <w:r w:rsidRPr="00100600">
        <w:rPr>
          <w:b/>
        </w:rPr>
        <w:t>Note 3</w:t>
      </w:r>
      <w:r w:rsidR="00C34B7E" w:rsidRPr="00100600">
        <w:t xml:space="preserve">: Codes 1-5 take priority over A-E. </w:t>
      </w:r>
    </w:p>
    <w:p w14:paraId="7FA9A344" w14:textId="014650FF" w:rsidR="009C5E08" w:rsidRDefault="009C5E08" w:rsidP="00C34B7E">
      <w:pPr>
        <w:pStyle w:val="TableText"/>
      </w:pPr>
    </w:p>
    <w:p w14:paraId="240CE437" w14:textId="11E2A005" w:rsidR="009C5E08" w:rsidRPr="00100600" w:rsidRDefault="009C5E08" w:rsidP="009C5E08">
      <w:pPr>
        <w:pStyle w:val="TableText"/>
      </w:pPr>
      <w:r w:rsidRPr="0077562D">
        <w:rPr>
          <w:b/>
        </w:rPr>
        <w:t>Note 4:</w:t>
      </w:r>
      <w:r>
        <w:t xml:space="preserve"> For prostate, a TURP does not qualify for surgical resection. A prostatectomy must be performed</w:t>
      </w:r>
      <w:r w:rsidR="00E5463F">
        <w:t>.</w:t>
      </w:r>
    </w:p>
    <w:p w14:paraId="2F369A2B" w14:textId="5E729AEE" w:rsidR="00260D8C" w:rsidRPr="00100600" w:rsidRDefault="00260D8C" w:rsidP="00661C06">
      <w:pPr>
        <w:pStyle w:val="TableText"/>
        <w:spacing w:before="240"/>
      </w:pPr>
      <w:r w:rsidRPr="00100600">
        <w:rPr>
          <w:b/>
        </w:rPr>
        <w:t xml:space="preserve">Note </w:t>
      </w:r>
      <w:r w:rsidR="0077562D">
        <w:rPr>
          <w:b/>
        </w:rPr>
        <w:t>5</w:t>
      </w:r>
      <w:r w:rsidRPr="00100600">
        <w:rPr>
          <w:b/>
        </w:rPr>
        <w:t>:</w:t>
      </w:r>
      <w:r w:rsidRPr="00100600">
        <w:t xml:space="preserve"> Code 9 when</w:t>
      </w:r>
    </w:p>
    <w:p w14:paraId="1DF530BB" w14:textId="77777777" w:rsidR="004C2A21" w:rsidRPr="00100600" w:rsidRDefault="004C2A21" w:rsidP="00161376">
      <w:pPr>
        <w:pStyle w:val="TableText"/>
        <w:numPr>
          <w:ilvl w:val="0"/>
          <w:numId w:val="3"/>
        </w:numPr>
      </w:pPr>
      <w:r w:rsidRPr="00100600">
        <w:t>Grade from primary site is not documented</w:t>
      </w:r>
    </w:p>
    <w:p w14:paraId="2986E911" w14:textId="77777777" w:rsidR="00260D8C" w:rsidRPr="00100600" w:rsidRDefault="00260D8C" w:rsidP="00161376">
      <w:pPr>
        <w:pStyle w:val="TableText"/>
        <w:numPr>
          <w:ilvl w:val="0"/>
          <w:numId w:val="3"/>
        </w:numPr>
      </w:pPr>
      <w:r w:rsidRPr="00100600">
        <w:t>No resection of the primary site</w:t>
      </w:r>
    </w:p>
    <w:p w14:paraId="07C5FD8E" w14:textId="599E4F5E" w:rsidR="006B30CA" w:rsidRPr="00100600" w:rsidRDefault="006B30CA" w:rsidP="00161376">
      <w:pPr>
        <w:pStyle w:val="TableText"/>
        <w:numPr>
          <w:ilvl w:val="0"/>
          <w:numId w:val="3"/>
        </w:numPr>
      </w:pPr>
      <w:r w:rsidRPr="00100600">
        <w:t xml:space="preserve">Neo-adjuvant therapy is followed by a resection (see </w:t>
      </w:r>
      <w:r w:rsidR="00A53FB8">
        <w:t>post therapy</w:t>
      </w:r>
      <w:r w:rsidRPr="00100600">
        <w:t xml:space="preserve"> grade)</w:t>
      </w:r>
    </w:p>
    <w:p w14:paraId="414611F5" w14:textId="77777777" w:rsidR="00260D8C" w:rsidRPr="00100600" w:rsidRDefault="00260D8C" w:rsidP="00161376">
      <w:pPr>
        <w:pStyle w:val="TableText"/>
        <w:numPr>
          <w:ilvl w:val="0"/>
          <w:numId w:val="3"/>
        </w:numPr>
      </w:pPr>
      <w:r w:rsidRPr="00100600">
        <w:t>Clinical case only (see clinical grade)</w:t>
      </w:r>
    </w:p>
    <w:p w14:paraId="0412E694" w14:textId="21733131" w:rsidR="00003D76" w:rsidRPr="00100600" w:rsidRDefault="00003D76" w:rsidP="00161376">
      <w:pPr>
        <w:pStyle w:val="TableText"/>
        <w:numPr>
          <w:ilvl w:val="0"/>
          <w:numId w:val="3"/>
        </w:numPr>
      </w:pPr>
      <w:r w:rsidRPr="00100600">
        <w:t>There is only one grade available and it cannot be determined if it is clinical, pathological, or after neo-adjuvant therapy</w:t>
      </w:r>
    </w:p>
    <w:p w14:paraId="4DFB0FC7" w14:textId="77777777" w:rsidR="009B2B67" w:rsidRPr="00100600" w:rsidRDefault="009B2B67" w:rsidP="00161376">
      <w:pPr>
        <w:pStyle w:val="TableText"/>
        <w:numPr>
          <w:ilvl w:val="0"/>
          <w:numId w:val="3"/>
        </w:numPr>
      </w:pPr>
      <w:r w:rsidRPr="00100600">
        <w:t>Grade checked “not applicable” on CAP Protocol (if available) and no other grade information is available</w:t>
      </w:r>
    </w:p>
    <w:p w14:paraId="1A21AA55" w14:textId="100405E3" w:rsidR="00C36A88" w:rsidRPr="00100600" w:rsidRDefault="0077562D" w:rsidP="00661C06">
      <w:pPr>
        <w:pStyle w:val="NoSpacing"/>
        <w:spacing w:before="240"/>
      </w:pPr>
      <w:r>
        <w:rPr>
          <w:b/>
        </w:rPr>
        <w:t>Note 6</w:t>
      </w:r>
      <w:r w:rsidR="00C36A88" w:rsidRPr="00100600">
        <w:rPr>
          <w:b/>
        </w:rPr>
        <w:t>:</w:t>
      </w:r>
      <w:r w:rsidR="00C36A88" w:rsidRPr="00100600">
        <w:t xml:space="preserve"> If you are assigning an AJCC 8</w:t>
      </w:r>
      <w:r w:rsidR="00C36A88" w:rsidRPr="00100600">
        <w:rPr>
          <w:vertAlign w:val="superscript"/>
        </w:rPr>
        <w:t>th</w:t>
      </w:r>
      <w:r w:rsidR="00C36A88" w:rsidRPr="00100600">
        <w:t xml:space="preserve"> edition stage group</w:t>
      </w:r>
    </w:p>
    <w:p w14:paraId="189044A4" w14:textId="77777777" w:rsidR="00C36A88" w:rsidRPr="00100600" w:rsidRDefault="00C36A88" w:rsidP="00161376">
      <w:pPr>
        <w:pStyle w:val="NoSpacing"/>
        <w:numPr>
          <w:ilvl w:val="0"/>
          <w:numId w:val="8"/>
        </w:numPr>
        <w:rPr>
          <w:rFonts w:eastAsia="Times New Roman"/>
        </w:rPr>
      </w:pPr>
      <w:r w:rsidRPr="00100600">
        <w:rPr>
          <w:rFonts w:eastAsia="Times New Roman"/>
        </w:rPr>
        <w:t>Grade is required to assign stage group</w:t>
      </w:r>
    </w:p>
    <w:p w14:paraId="71A5FF2C" w14:textId="14A5F5A7" w:rsidR="00C36A88" w:rsidRPr="00100600" w:rsidRDefault="00C36A88" w:rsidP="00161376">
      <w:pPr>
        <w:pStyle w:val="TableText"/>
        <w:numPr>
          <w:ilvl w:val="0"/>
          <w:numId w:val="8"/>
        </w:numPr>
      </w:pPr>
      <w:r w:rsidRPr="00100600">
        <w:t xml:space="preserve">Codes A-E are treated as an unknown grade when assigning AJCC stage group </w:t>
      </w:r>
    </w:p>
    <w:p w14:paraId="5899AA28" w14:textId="6CF87CB0" w:rsidR="00C36A88" w:rsidRPr="00661C06" w:rsidRDefault="00C36A88" w:rsidP="00661C06">
      <w:pPr>
        <w:pStyle w:val="NoSpacing"/>
        <w:numPr>
          <w:ilvl w:val="0"/>
          <w:numId w:val="8"/>
        </w:numPr>
        <w:spacing w:after="240"/>
        <w:rPr>
          <w:b/>
        </w:rPr>
      </w:pPr>
      <w:r w:rsidRPr="00661C06">
        <w:rPr>
          <w:rFonts w:eastAsia="Times New Roman"/>
        </w:rPr>
        <w:t>An unknown grade may result in an unknown stage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243"/>
      </w:tblGrid>
      <w:tr w:rsidR="008749A1" w:rsidRPr="00100600" w14:paraId="4935FD21" w14:textId="77777777" w:rsidTr="00596F4D">
        <w:trPr>
          <w:cantSplit/>
          <w:tblHeader/>
        </w:trPr>
        <w:tc>
          <w:tcPr>
            <w:tcW w:w="0" w:type="auto"/>
          </w:tcPr>
          <w:p w14:paraId="252423C9" w14:textId="77777777" w:rsidR="008749A1" w:rsidRPr="00C96135" w:rsidRDefault="008749A1" w:rsidP="003945F8">
            <w:pPr>
              <w:pStyle w:val="TableText"/>
              <w:jc w:val="center"/>
              <w:rPr>
                <w:b/>
              </w:rPr>
            </w:pPr>
            <w:r w:rsidRPr="00C96135">
              <w:rPr>
                <w:b/>
              </w:rPr>
              <w:t>Code</w:t>
            </w:r>
          </w:p>
        </w:tc>
        <w:tc>
          <w:tcPr>
            <w:tcW w:w="0" w:type="auto"/>
          </w:tcPr>
          <w:p w14:paraId="767D8A77" w14:textId="77777777" w:rsidR="008749A1" w:rsidRPr="00100600" w:rsidRDefault="008749A1" w:rsidP="003945F8">
            <w:pPr>
              <w:pStyle w:val="TableText"/>
            </w:pPr>
            <w:r w:rsidRPr="00100600">
              <w:rPr>
                <w:b/>
              </w:rPr>
              <w:t xml:space="preserve"> Grade Description</w:t>
            </w:r>
          </w:p>
        </w:tc>
      </w:tr>
      <w:tr w:rsidR="008749A1" w:rsidRPr="00100600" w14:paraId="7AF50211" w14:textId="77777777" w:rsidTr="00596F4D">
        <w:trPr>
          <w:cantSplit/>
        </w:trPr>
        <w:tc>
          <w:tcPr>
            <w:tcW w:w="0" w:type="auto"/>
          </w:tcPr>
          <w:p w14:paraId="373CA53E" w14:textId="77777777" w:rsidR="008749A1" w:rsidRPr="00100600" w:rsidRDefault="008749A1" w:rsidP="003945F8">
            <w:pPr>
              <w:pStyle w:val="TableText"/>
              <w:jc w:val="center"/>
            </w:pPr>
            <w:r w:rsidRPr="00100600">
              <w:t>1</w:t>
            </w:r>
          </w:p>
        </w:tc>
        <w:tc>
          <w:tcPr>
            <w:tcW w:w="0" w:type="auto"/>
          </w:tcPr>
          <w:p w14:paraId="2C9C1597" w14:textId="77777777" w:rsidR="008749A1" w:rsidRPr="00100600" w:rsidRDefault="008749A1" w:rsidP="003945F8">
            <w:pPr>
              <w:pStyle w:val="TableText"/>
            </w:pPr>
            <w:r w:rsidRPr="00100600">
              <w:t>Grade Group 1: Gleason score less than or equal to 6</w:t>
            </w:r>
          </w:p>
        </w:tc>
      </w:tr>
      <w:tr w:rsidR="008749A1" w:rsidRPr="00100600" w14:paraId="44F4D0D2" w14:textId="77777777" w:rsidTr="00596F4D">
        <w:trPr>
          <w:cantSplit/>
        </w:trPr>
        <w:tc>
          <w:tcPr>
            <w:tcW w:w="0" w:type="auto"/>
          </w:tcPr>
          <w:p w14:paraId="245D3991" w14:textId="77777777" w:rsidR="008749A1" w:rsidRPr="00100600" w:rsidRDefault="008749A1" w:rsidP="003945F8">
            <w:pPr>
              <w:pStyle w:val="TableText"/>
              <w:jc w:val="center"/>
            </w:pPr>
            <w:r w:rsidRPr="00100600">
              <w:t>2</w:t>
            </w:r>
          </w:p>
        </w:tc>
        <w:tc>
          <w:tcPr>
            <w:tcW w:w="0" w:type="auto"/>
          </w:tcPr>
          <w:p w14:paraId="27763F07" w14:textId="77777777" w:rsidR="008749A1" w:rsidRPr="00100600" w:rsidRDefault="008749A1" w:rsidP="003945F8">
            <w:pPr>
              <w:pStyle w:val="TableText"/>
            </w:pPr>
            <w:r w:rsidRPr="00100600">
              <w:t>Grade Group 2: Gleason score 7</w:t>
            </w:r>
          </w:p>
          <w:p w14:paraId="7E5CB0BA" w14:textId="77777777" w:rsidR="008749A1" w:rsidRPr="00100600" w:rsidRDefault="008749A1" w:rsidP="003945F8">
            <w:pPr>
              <w:pStyle w:val="TableText"/>
            </w:pPr>
            <w:r w:rsidRPr="00100600">
              <w:t>Gleason pattern 3+4</w:t>
            </w:r>
          </w:p>
        </w:tc>
      </w:tr>
      <w:tr w:rsidR="008749A1" w:rsidRPr="00100600" w14:paraId="37A2B0B7" w14:textId="77777777" w:rsidTr="00596F4D">
        <w:trPr>
          <w:cantSplit/>
        </w:trPr>
        <w:tc>
          <w:tcPr>
            <w:tcW w:w="0" w:type="auto"/>
          </w:tcPr>
          <w:p w14:paraId="7EFBEEDD" w14:textId="77777777" w:rsidR="008749A1" w:rsidRPr="00100600" w:rsidRDefault="008749A1" w:rsidP="003945F8">
            <w:pPr>
              <w:pStyle w:val="TableText"/>
              <w:jc w:val="center"/>
            </w:pPr>
            <w:r w:rsidRPr="00100600">
              <w:t>3</w:t>
            </w:r>
          </w:p>
        </w:tc>
        <w:tc>
          <w:tcPr>
            <w:tcW w:w="0" w:type="auto"/>
          </w:tcPr>
          <w:p w14:paraId="220787AD" w14:textId="77777777" w:rsidR="008749A1" w:rsidRPr="00100600" w:rsidRDefault="008749A1" w:rsidP="003945F8">
            <w:pPr>
              <w:pStyle w:val="TableText"/>
            </w:pPr>
            <w:r w:rsidRPr="00100600">
              <w:t>Grade Group 3: Gleason score 7</w:t>
            </w:r>
          </w:p>
          <w:p w14:paraId="15ECC733" w14:textId="77777777" w:rsidR="008749A1" w:rsidRPr="00100600" w:rsidRDefault="008749A1" w:rsidP="003945F8">
            <w:pPr>
              <w:pStyle w:val="TableText"/>
            </w:pPr>
            <w:r w:rsidRPr="00100600">
              <w:t>Gleason pattern 4+3</w:t>
            </w:r>
          </w:p>
        </w:tc>
      </w:tr>
      <w:tr w:rsidR="008749A1" w:rsidRPr="00100600" w14:paraId="3D1387BA" w14:textId="77777777" w:rsidTr="00596F4D">
        <w:trPr>
          <w:cantSplit/>
        </w:trPr>
        <w:tc>
          <w:tcPr>
            <w:tcW w:w="0" w:type="auto"/>
          </w:tcPr>
          <w:p w14:paraId="7762375E" w14:textId="77777777" w:rsidR="008749A1" w:rsidRPr="00100600" w:rsidRDefault="008749A1" w:rsidP="003945F8">
            <w:pPr>
              <w:pStyle w:val="TableText"/>
              <w:jc w:val="center"/>
            </w:pPr>
            <w:r w:rsidRPr="00100600">
              <w:t>4</w:t>
            </w:r>
          </w:p>
        </w:tc>
        <w:tc>
          <w:tcPr>
            <w:tcW w:w="0" w:type="auto"/>
          </w:tcPr>
          <w:p w14:paraId="0DF2F7A7" w14:textId="77777777" w:rsidR="008749A1" w:rsidRPr="00100600" w:rsidRDefault="008749A1" w:rsidP="003945F8">
            <w:pPr>
              <w:pStyle w:val="TableText"/>
            </w:pPr>
            <w:r w:rsidRPr="00100600">
              <w:t>Grade Group 4: Gleason score 8</w:t>
            </w:r>
          </w:p>
        </w:tc>
      </w:tr>
      <w:tr w:rsidR="008749A1" w:rsidRPr="00100600" w14:paraId="36801F9C" w14:textId="77777777" w:rsidTr="00596F4D">
        <w:trPr>
          <w:cantSplit/>
        </w:trPr>
        <w:tc>
          <w:tcPr>
            <w:tcW w:w="0" w:type="auto"/>
          </w:tcPr>
          <w:p w14:paraId="314ABE0B" w14:textId="77777777" w:rsidR="008749A1" w:rsidRPr="00100600" w:rsidRDefault="008749A1" w:rsidP="003945F8">
            <w:pPr>
              <w:pStyle w:val="TableText"/>
              <w:jc w:val="center"/>
            </w:pPr>
            <w:r w:rsidRPr="00100600">
              <w:t>5</w:t>
            </w:r>
          </w:p>
        </w:tc>
        <w:tc>
          <w:tcPr>
            <w:tcW w:w="0" w:type="auto"/>
          </w:tcPr>
          <w:p w14:paraId="1B696CD0" w14:textId="77777777" w:rsidR="008749A1" w:rsidRPr="00100600" w:rsidRDefault="008749A1" w:rsidP="003945F8">
            <w:pPr>
              <w:pStyle w:val="TableText"/>
            </w:pPr>
            <w:r w:rsidRPr="00100600">
              <w:t>Grade Group 5: Gleason score 9 or 10</w:t>
            </w:r>
          </w:p>
        </w:tc>
      </w:tr>
      <w:tr w:rsidR="008749A1" w:rsidRPr="00100600" w14:paraId="063AAF51" w14:textId="77777777" w:rsidTr="00596F4D">
        <w:trPr>
          <w:cantSplit/>
        </w:trPr>
        <w:tc>
          <w:tcPr>
            <w:tcW w:w="0" w:type="auto"/>
          </w:tcPr>
          <w:p w14:paraId="6C49786A" w14:textId="77777777" w:rsidR="008749A1" w:rsidRPr="00100600" w:rsidRDefault="008749A1" w:rsidP="003945F8">
            <w:pPr>
              <w:pStyle w:val="TableText"/>
              <w:jc w:val="center"/>
            </w:pPr>
            <w:r w:rsidRPr="00100600">
              <w:lastRenderedPageBreak/>
              <w:t>A</w:t>
            </w:r>
          </w:p>
        </w:tc>
        <w:tc>
          <w:tcPr>
            <w:tcW w:w="0" w:type="auto"/>
          </w:tcPr>
          <w:p w14:paraId="599D650E" w14:textId="77777777" w:rsidR="008749A1" w:rsidRPr="00100600" w:rsidRDefault="008749A1" w:rsidP="003945F8">
            <w:pPr>
              <w:pStyle w:val="TableText"/>
            </w:pPr>
            <w:r w:rsidRPr="00100600">
              <w:t>Well differentiated</w:t>
            </w:r>
          </w:p>
        </w:tc>
      </w:tr>
      <w:tr w:rsidR="008749A1" w:rsidRPr="00100600" w14:paraId="730A360C" w14:textId="77777777" w:rsidTr="00596F4D">
        <w:trPr>
          <w:cantSplit/>
        </w:trPr>
        <w:tc>
          <w:tcPr>
            <w:tcW w:w="0" w:type="auto"/>
          </w:tcPr>
          <w:p w14:paraId="1464791D" w14:textId="77777777" w:rsidR="008749A1" w:rsidRPr="00100600" w:rsidRDefault="008749A1" w:rsidP="003945F8">
            <w:pPr>
              <w:pStyle w:val="TableText"/>
              <w:jc w:val="center"/>
            </w:pPr>
            <w:r w:rsidRPr="00100600">
              <w:t>B</w:t>
            </w:r>
          </w:p>
        </w:tc>
        <w:tc>
          <w:tcPr>
            <w:tcW w:w="0" w:type="auto"/>
          </w:tcPr>
          <w:p w14:paraId="6D871A56" w14:textId="77777777" w:rsidR="008749A1" w:rsidRPr="00100600" w:rsidRDefault="008749A1" w:rsidP="003945F8">
            <w:pPr>
              <w:pStyle w:val="TableText"/>
            </w:pPr>
            <w:r w:rsidRPr="00100600">
              <w:t>Moderately differentiated</w:t>
            </w:r>
          </w:p>
        </w:tc>
      </w:tr>
      <w:tr w:rsidR="008749A1" w:rsidRPr="00100600" w14:paraId="073391BE" w14:textId="77777777" w:rsidTr="00596F4D">
        <w:trPr>
          <w:cantSplit/>
        </w:trPr>
        <w:tc>
          <w:tcPr>
            <w:tcW w:w="0" w:type="auto"/>
          </w:tcPr>
          <w:p w14:paraId="69C85E45" w14:textId="77777777" w:rsidR="008749A1" w:rsidRPr="00100600" w:rsidRDefault="008749A1" w:rsidP="003945F8">
            <w:pPr>
              <w:pStyle w:val="TableText"/>
              <w:jc w:val="center"/>
            </w:pPr>
            <w:r w:rsidRPr="00100600">
              <w:t>C</w:t>
            </w:r>
          </w:p>
        </w:tc>
        <w:tc>
          <w:tcPr>
            <w:tcW w:w="0" w:type="auto"/>
          </w:tcPr>
          <w:p w14:paraId="46D57D45" w14:textId="77777777" w:rsidR="008749A1" w:rsidRPr="00100600" w:rsidRDefault="008749A1" w:rsidP="003945F8">
            <w:pPr>
              <w:pStyle w:val="TableText"/>
            </w:pPr>
            <w:r w:rsidRPr="00100600">
              <w:t>Poorly differentiated</w:t>
            </w:r>
          </w:p>
        </w:tc>
      </w:tr>
      <w:tr w:rsidR="008749A1" w:rsidRPr="00100600" w14:paraId="1D265708" w14:textId="77777777" w:rsidTr="00596F4D">
        <w:trPr>
          <w:cantSplit/>
        </w:trPr>
        <w:tc>
          <w:tcPr>
            <w:tcW w:w="0" w:type="auto"/>
          </w:tcPr>
          <w:p w14:paraId="606AD90C" w14:textId="77777777" w:rsidR="008749A1" w:rsidRPr="00100600" w:rsidRDefault="008749A1" w:rsidP="003945F8">
            <w:pPr>
              <w:pStyle w:val="TableText"/>
              <w:jc w:val="center"/>
            </w:pPr>
            <w:r w:rsidRPr="00100600">
              <w:t>D</w:t>
            </w:r>
          </w:p>
        </w:tc>
        <w:tc>
          <w:tcPr>
            <w:tcW w:w="0" w:type="auto"/>
          </w:tcPr>
          <w:p w14:paraId="7E1595F2" w14:textId="77777777" w:rsidR="008749A1" w:rsidRPr="00100600" w:rsidRDefault="008749A1" w:rsidP="003945F8">
            <w:pPr>
              <w:pStyle w:val="TableText"/>
            </w:pPr>
            <w:r w:rsidRPr="00100600">
              <w:t>Undifferentiated, anaplastic</w:t>
            </w:r>
          </w:p>
        </w:tc>
      </w:tr>
      <w:tr w:rsidR="008749A1" w:rsidRPr="00100600" w14:paraId="074A1506" w14:textId="77777777" w:rsidTr="00596F4D">
        <w:trPr>
          <w:cantSplit/>
        </w:trPr>
        <w:tc>
          <w:tcPr>
            <w:tcW w:w="0" w:type="auto"/>
          </w:tcPr>
          <w:p w14:paraId="62E599F5" w14:textId="77777777" w:rsidR="008749A1" w:rsidRPr="00100600" w:rsidRDefault="008749A1" w:rsidP="003945F8">
            <w:pPr>
              <w:pStyle w:val="TableText"/>
              <w:jc w:val="center"/>
            </w:pPr>
            <w:r w:rsidRPr="00100600">
              <w:t>E</w:t>
            </w:r>
          </w:p>
        </w:tc>
        <w:tc>
          <w:tcPr>
            <w:tcW w:w="0" w:type="auto"/>
          </w:tcPr>
          <w:p w14:paraId="1D5033DB" w14:textId="77777777" w:rsidR="008749A1" w:rsidRPr="00100600" w:rsidRDefault="008749A1" w:rsidP="003945F8">
            <w:pPr>
              <w:pStyle w:val="TableText"/>
            </w:pPr>
            <w:r w:rsidRPr="00100600">
              <w:t xml:space="preserve">Stated as “Gleason score 7” with no patterns documented or </w:t>
            </w:r>
          </w:p>
          <w:p w14:paraId="28E228F5" w14:textId="77777777" w:rsidR="008749A1" w:rsidRPr="00100600" w:rsidRDefault="008749A1" w:rsidP="003945F8">
            <w:pPr>
              <w:pStyle w:val="TableText"/>
            </w:pPr>
            <w:r w:rsidRPr="00100600">
              <w:t>Any Gleason patterns combination equal to 7 not specified in 2 or 3</w:t>
            </w:r>
          </w:p>
        </w:tc>
      </w:tr>
      <w:tr w:rsidR="008749A1" w:rsidRPr="00100600" w14:paraId="58C69739" w14:textId="77777777" w:rsidTr="00596F4D">
        <w:trPr>
          <w:cantSplit/>
        </w:trPr>
        <w:tc>
          <w:tcPr>
            <w:tcW w:w="0" w:type="auto"/>
          </w:tcPr>
          <w:p w14:paraId="40154EBD" w14:textId="77777777" w:rsidR="008749A1" w:rsidRPr="00100600" w:rsidRDefault="008749A1" w:rsidP="003945F8">
            <w:pPr>
              <w:pStyle w:val="TableText"/>
              <w:jc w:val="center"/>
            </w:pPr>
            <w:r w:rsidRPr="00100600">
              <w:t>9</w:t>
            </w:r>
          </w:p>
        </w:tc>
        <w:tc>
          <w:tcPr>
            <w:tcW w:w="0" w:type="auto"/>
          </w:tcPr>
          <w:p w14:paraId="4FDC7D7A" w14:textId="1955958C" w:rsidR="008749A1" w:rsidRPr="00100600" w:rsidRDefault="009C0A3B" w:rsidP="009C0A3B">
            <w:pPr>
              <w:pStyle w:val="NoSpacing"/>
            </w:pPr>
            <w:r w:rsidRPr="00100600">
              <w:t>Grad</w:t>
            </w:r>
            <w:r w:rsidR="009B2B67" w:rsidRPr="00100600">
              <w:t>e cannot be assessed; Unknown</w:t>
            </w:r>
          </w:p>
        </w:tc>
      </w:tr>
    </w:tbl>
    <w:p w14:paraId="33B82883" w14:textId="77777777" w:rsidR="001A70AB" w:rsidRDefault="001A70AB" w:rsidP="001A70AB">
      <w:pPr>
        <w:rPr>
          <w:b/>
        </w:rPr>
      </w:pPr>
    </w:p>
    <w:p w14:paraId="6601CD8B" w14:textId="3AF705E7" w:rsidR="0074579F" w:rsidRPr="00100600" w:rsidRDefault="001A70AB" w:rsidP="001A70AB">
      <w:r w:rsidRPr="000C4F7F">
        <w:rPr>
          <w:b/>
        </w:rPr>
        <w:t xml:space="preserve">Return to </w:t>
      </w:r>
      <w:hyperlink w:anchor="_Grade_Tables_(in_1" w:history="1">
        <w:r w:rsidRPr="000C4F7F">
          <w:rPr>
            <w:rStyle w:val="Hyperlink"/>
            <w:b/>
          </w:rPr>
          <w:t>Grade Tables (in Schema ID order)</w:t>
        </w:r>
      </w:hyperlink>
      <w:r w:rsidR="0074579F" w:rsidRPr="00100600">
        <w:br w:type="page"/>
      </w:r>
    </w:p>
    <w:p w14:paraId="01244065" w14:textId="2F4C515E" w:rsidR="00FE7911" w:rsidRDefault="00FE7911">
      <w:r w:rsidRPr="00661C06">
        <w:rPr>
          <w:b/>
        </w:rPr>
        <w:lastRenderedPageBreak/>
        <w:t>Grade ID 17-</w:t>
      </w:r>
      <w:ins w:id="2652" w:author="Ruhl, Jennifer (NIH/NCI) [E]" w:date="2020-03-06T15:47:00Z">
        <w:r w:rsidR="003B22EA">
          <w:rPr>
            <w:b/>
          </w:rPr>
          <w:t xml:space="preserve">Grade </w:t>
        </w:r>
      </w:ins>
      <w:r>
        <w:rPr>
          <w:b/>
        </w:rPr>
        <w:t>Post Therapy</w:t>
      </w:r>
      <w:ins w:id="2653" w:author="Ruhl, Jennifer (NIH/NCI) [E]" w:date="2020-03-06T15:47:00Z">
        <w:r w:rsidR="003B22EA">
          <w:rPr>
            <w:b/>
          </w:rPr>
          <w:t xml:space="preserve"> Path (</w:t>
        </w:r>
        <w:proofErr w:type="spellStart"/>
        <w:r w:rsidR="003B22EA">
          <w:rPr>
            <w:b/>
          </w:rPr>
          <w:t>yp</w:t>
        </w:r>
        <w:proofErr w:type="spellEnd"/>
        <w:r w:rsidR="003B22EA">
          <w:rPr>
            <w:b/>
          </w:rPr>
          <w:t>)</w:t>
        </w:r>
      </w:ins>
      <w:del w:id="2654" w:author="Ruhl, Jennifer (NIH/NCI) [E]" w:date="2020-03-06T15:48:00Z">
        <w:r w:rsidRPr="00661C06" w:rsidDel="003B22EA">
          <w:rPr>
            <w:b/>
          </w:rPr>
          <w:delText xml:space="preserve"> Grade</w:delText>
        </w:r>
      </w:del>
      <w:r w:rsidRPr="00661C06">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471AFD" w:rsidRPr="00100600" w14:paraId="368CCA93" w14:textId="77777777" w:rsidTr="00FE7911">
        <w:trPr>
          <w:tblHeader/>
        </w:trPr>
        <w:tc>
          <w:tcPr>
            <w:tcW w:w="1345" w:type="dxa"/>
          </w:tcPr>
          <w:p w14:paraId="1AD4181D" w14:textId="77777777" w:rsidR="00471AFD" w:rsidRPr="00100600" w:rsidRDefault="00471AFD" w:rsidP="00CD5FF2">
            <w:pPr>
              <w:pStyle w:val="TableText"/>
              <w:rPr>
                <w:b/>
              </w:rPr>
            </w:pPr>
            <w:r w:rsidRPr="00100600">
              <w:rPr>
                <w:b/>
              </w:rPr>
              <w:t xml:space="preserve">Schema ID# </w:t>
            </w:r>
          </w:p>
        </w:tc>
        <w:tc>
          <w:tcPr>
            <w:tcW w:w="3451" w:type="dxa"/>
          </w:tcPr>
          <w:p w14:paraId="55ADDCBC" w14:textId="77777777" w:rsidR="00471AFD" w:rsidRPr="00100600" w:rsidRDefault="00471AFD" w:rsidP="00CD5FF2">
            <w:pPr>
              <w:pStyle w:val="TableText"/>
              <w:rPr>
                <w:b/>
              </w:rPr>
            </w:pPr>
            <w:r w:rsidRPr="00100600">
              <w:rPr>
                <w:b/>
              </w:rPr>
              <w:t>Schema ID Name</w:t>
            </w:r>
          </w:p>
        </w:tc>
        <w:tc>
          <w:tcPr>
            <w:tcW w:w="959" w:type="dxa"/>
          </w:tcPr>
          <w:p w14:paraId="09FA0E16" w14:textId="77777777" w:rsidR="00471AFD" w:rsidRPr="00100600" w:rsidRDefault="00471AFD" w:rsidP="00CD5FF2">
            <w:pPr>
              <w:pStyle w:val="TableText"/>
              <w:jc w:val="center"/>
              <w:rPr>
                <w:b/>
              </w:rPr>
            </w:pPr>
            <w:r w:rsidRPr="00100600">
              <w:rPr>
                <w:b/>
              </w:rPr>
              <w:t>AJCC ID</w:t>
            </w:r>
          </w:p>
        </w:tc>
        <w:tc>
          <w:tcPr>
            <w:tcW w:w="4590" w:type="dxa"/>
          </w:tcPr>
          <w:p w14:paraId="58FB2A26" w14:textId="77777777" w:rsidR="00471AFD" w:rsidRPr="00100600" w:rsidRDefault="00471AFD" w:rsidP="00CD5FF2">
            <w:pPr>
              <w:pStyle w:val="TableText"/>
              <w:rPr>
                <w:b/>
              </w:rPr>
            </w:pPr>
            <w:r w:rsidRPr="00100600">
              <w:rPr>
                <w:b/>
              </w:rPr>
              <w:t xml:space="preserve">AJCC Chapter </w:t>
            </w:r>
          </w:p>
        </w:tc>
      </w:tr>
      <w:tr w:rsidR="00471AFD" w:rsidRPr="00100600" w14:paraId="5780CB98" w14:textId="77777777" w:rsidTr="00CD5FF2">
        <w:tc>
          <w:tcPr>
            <w:tcW w:w="1345" w:type="dxa"/>
          </w:tcPr>
          <w:p w14:paraId="524429EA" w14:textId="77777777" w:rsidR="00471AFD" w:rsidRPr="00100600" w:rsidRDefault="00471AFD" w:rsidP="00CD5FF2">
            <w:pPr>
              <w:jc w:val="center"/>
              <w:rPr>
                <w:rFonts w:ascii="Calibri" w:hAnsi="Calibri"/>
                <w:bCs/>
              </w:rPr>
            </w:pPr>
            <w:r w:rsidRPr="00100600">
              <w:rPr>
                <w:rFonts w:ascii="Calibri" w:hAnsi="Calibri"/>
                <w:bCs/>
              </w:rPr>
              <w:t>00580</w:t>
            </w:r>
          </w:p>
        </w:tc>
        <w:tc>
          <w:tcPr>
            <w:tcW w:w="3451" w:type="dxa"/>
          </w:tcPr>
          <w:p w14:paraId="1C08DEE9" w14:textId="404EEEF0" w:rsidR="00471AFD" w:rsidRPr="00100600" w:rsidRDefault="009B2B67" w:rsidP="00CD5FF2">
            <w:pPr>
              <w:pStyle w:val="TableText"/>
            </w:pPr>
            <w:r w:rsidRPr="00100600">
              <w:t>Prostate</w:t>
            </w:r>
          </w:p>
        </w:tc>
        <w:tc>
          <w:tcPr>
            <w:tcW w:w="959" w:type="dxa"/>
          </w:tcPr>
          <w:p w14:paraId="1B5C4F83" w14:textId="77777777" w:rsidR="00471AFD" w:rsidRPr="00100600" w:rsidRDefault="00471AFD" w:rsidP="00CD5FF2">
            <w:pPr>
              <w:pStyle w:val="TableText"/>
              <w:jc w:val="center"/>
            </w:pPr>
            <w:r w:rsidRPr="00100600">
              <w:t>58</w:t>
            </w:r>
          </w:p>
        </w:tc>
        <w:tc>
          <w:tcPr>
            <w:tcW w:w="4590" w:type="dxa"/>
          </w:tcPr>
          <w:p w14:paraId="3F631747" w14:textId="77777777" w:rsidR="00471AFD" w:rsidRPr="00100600" w:rsidRDefault="00471AFD" w:rsidP="00CD5FF2">
            <w:pPr>
              <w:rPr>
                <w:rFonts w:ascii="Calibri" w:hAnsi="Calibri"/>
              </w:rPr>
            </w:pPr>
            <w:r w:rsidRPr="00100600">
              <w:t>Prostate</w:t>
            </w:r>
          </w:p>
        </w:tc>
      </w:tr>
    </w:tbl>
    <w:p w14:paraId="0F8A0094" w14:textId="124B9A25" w:rsidR="006E3279" w:rsidRPr="00100600" w:rsidRDefault="006E3279" w:rsidP="00661C06">
      <w:pPr>
        <w:pStyle w:val="TableText"/>
        <w:spacing w:before="240"/>
      </w:pPr>
      <w:r w:rsidRPr="00100600">
        <w:rPr>
          <w:b/>
        </w:rPr>
        <w:t xml:space="preserve">Note 1: </w:t>
      </w:r>
      <w:r w:rsidR="003828EB" w:rsidRPr="00100600">
        <w:t xml:space="preserve">Leave </w:t>
      </w:r>
      <w:ins w:id="2655" w:author="Ruhl, Jennifer (NIH/NCI) [E]" w:date="2020-03-06T15:48:00Z">
        <w:r w:rsidR="003B22EA">
          <w:t xml:space="preserve">grade </w:t>
        </w:r>
      </w:ins>
      <w:r w:rsidR="00A53FB8">
        <w:t>post therapy</w:t>
      </w:r>
      <w:ins w:id="2656" w:author="Ruhl, Jennifer (NIH/NCI) [E]" w:date="2020-03-06T15:48:00Z">
        <w:r w:rsidR="003B22EA">
          <w:t xml:space="preserve"> path (</w:t>
        </w:r>
        <w:proofErr w:type="spellStart"/>
        <w:r w:rsidR="003B22EA">
          <w:t>yp</w:t>
        </w:r>
        <w:proofErr w:type="spellEnd"/>
        <w:r w:rsidR="003B22EA">
          <w:t>)</w:t>
        </w:r>
      </w:ins>
      <w:del w:id="2657" w:author="Ruhl, Jennifer (NIH/NCI) [E]" w:date="2020-03-06T15:48:00Z">
        <w:r w:rsidR="003828EB" w:rsidRPr="00100600" w:rsidDel="003B22EA">
          <w:delText xml:space="preserve"> grade</w:delText>
        </w:r>
      </w:del>
      <w:r w:rsidR="003828EB" w:rsidRPr="00100600">
        <w:t xml:space="preserve"> blank when</w:t>
      </w:r>
    </w:p>
    <w:p w14:paraId="3C44D960" w14:textId="77777777" w:rsidR="006E3279" w:rsidRPr="00100600" w:rsidRDefault="006E3279" w:rsidP="00161376">
      <w:pPr>
        <w:pStyle w:val="TableText"/>
        <w:numPr>
          <w:ilvl w:val="0"/>
          <w:numId w:val="4"/>
        </w:numPr>
      </w:pPr>
      <w:r w:rsidRPr="00100600">
        <w:t>No neoadjuvant therapy</w:t>
      </w:r>
    </w:p>
    <w:p w14:paraId="385406C6" w14:textId="77777777" w:rsidR="006E3279" w:rsidRPr="00100600" w:rsidRDefault="006E3279" w:rsidP="00161376">
      <w:pPr>
        <w:pStyle w:val="TableText"/>
        <w:numPr>
          <w:ilvl w:val="0"/>
          <w:numId w:val="4"/>
        </w:numPr>
      </w:pPr>
      <w:r w:rsidRPr="00100600">
        <w:t>Clinical or pathological case only</w:t>
      </w:r>
    </w:p>
    <w:p w14:paraId="0A94BE0A" w14:textId="2D24B89C" w:rsidR="006E3279" w:rsidRPr="00100600" w:rsidRDefault="006E3279" w:rsidP="00161376">
      <w:pPr>
        <w:pStyle w:val="TableText"/>
        <w:numPr>
          <w:ilvl w:val="0"/>
          <w:numId w:val="4"/>
        </w:numPr>
      </w:pPr>
      <w:r w:rsidRPr="00100600">
        <w:t xml:space="preserve">There is only one grade available and it cannot be determined if it is clinical, pathological or </w:t>
      </w:r>
      <w:r w:rsidR="00A53FB8">
        <w:t>post therapy</w:t>
      </w:r>
    </w:p>
    <w:p w14:paraId="2E130CD5" w14:textId="232976DE" w:rsidR="007676E9" w:rsidRDefault="007676E9" w:rsidP="00296513">
      <w:pPr>
        <w:spacing w:before="240" w:after="0"/>
      </w:pPr>
      <w:r w:rsidRPr="00521AB6">
        <w:rPr>
          <w:b/>
        </w:rPr>
        <w:t xml:space="preserve">Note 2: </w:t>
      </w:r>
      <w:r w:rsidRPr="00521AB6">
        <w:t>Assign the highest grade from the resected primary tumor assessed after the completion of neoadjuvant therapy.</w:t>
      </w:r>
    </w:p>
    <w:p w14:paraId="107F6CF2" w14:textId="77777777" w:rsidR="001329A2" w:rsidRDefault="001329A2" w:rsidP="0073362A">
      <w:pPr>
        <w:pStyle w:val="ListParagraph"/>
        <w:numPr>
          <w:ilvl w:val="0"/>
          <w:numId w:val="55"/>
        </w:numPr>
        <w:spacing w:after="200" w:line="276" w:lineRule="auto"/>
        <w:rPr>
          <w:ins w:id="2658" w:author="Ruhl, Jennifer (NIH/NCI) [E]" w:date="2020-03-06T16:31:00Z"/>
          <w:rFonts w:cstheme="minorHAnsi"/>
          <w:color w:val="FF0000"/>
        </w:rPr>
      </w:pPr>
      <w:ins w:id="2659"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2381CAE8" w14:textId="5F9DD8AF" w:rsidR="00C34B7E" w:rsidRPr="00100600" w:rsidRDefault="0074579F" w:rsidP="00C34B7E">
      <w:pPr>
        <w:pStyle w:val="TableText"/>
      </w:pPr>
      <w:r w:rsidRPr="00100600">
        <w:rPr>
          <w:b/>
        </w:rPr>
        <w:t>Note 3</w:t>
      </w:r>
      <w:r w:rsidR="00C34B7E" w:rsidRPr="00100600">
        <w:t xml:space="preserve">: Codes 1-5 take priority over A-E. </w:t>
      </w:r>
    </w:p>
    <w:p w14:paraId="0E2BA3FD" w14:textId="77777777" w:rsidR="009B2B67" w:rsidRPr="00100600" w:rsidRDefault="00F402BB" w:rsidP="00661C06">
      <w:pPr>
        <w:spacing w:before="240" w:after="0"/>
      </w:pPr>
      <w:r w:rsidRPr="00100600">
        <w:rPr>
          <w:b/>
        </w:rPr>
        <w:t xml:space="preserve">Note </w:t>
      </w:r>
      <w:r w:rsidR="0074579F" w:rsidRPr="00100600">
        <w:rPr>
          <w:b/>
        </w:rPr>
        <w:t>4</w:t>
      </w:r>
      <w:r w:rsidRPr="00100600">
        <w:rPr>
          <w:b/>
        </w:rPr>
        <w:t xml:space="preserve">: </w:t>
      </w:r>
      <w:r w:rsidRPr="00100600">
        <w:t xml:space="preserve">Code 9 when </w:t>
      </w:r>
    </w:p>
    <w:p w14:paraId="1234F085" w14:textId="4B91D716" w:rsidR="00F402BB" w:rsidRDefault="009B2B67" w:rsidP="00161376">
      <w:pPr>
        <w:pStyle w:val="ListParagraph"/>
        <w:numPr>
          <w:ilvl w:val="0"/>
          <w:numId w:val="24"/>
        </w:numPr>
        <w:spacing w:after="0"/>
      </w:pPr>
      <w:r w:rsidRPr="00100600">
        <w:t>S</w:t>
      </w:r>
      <w:r w:rsidR="00F402BB" w:rsidRPr="00100600">
        <w:t>urgical resection is done after neoadjuvant therapy and grade</w:t>
      </w:r>
      <w:r w:rsidR="001563F5" w:rsidRPr="00100600">
        <w:t xml:space="preserve"> from the primary site</w:t>
      </w:r>
      <w:r w:rsidRPr="00100600">
        <w:t xml:space="preserve"> is not documented</w:t>
      </w:r>
    </w:p>
    <w:p w14:paraId="3AC458A6" w14:textId="77777777" w:rsidR="00BF6608" w:rsidRPr="00D24F33" w:rsidRDefault="00BF6608" w:rsidP="00BF6608">
      <w:pPr>
        <w:pStyle w:val="TableText"/>
        <w:numPr>
          <w:ilvl w:val="0"/>
          <w:numId w:val="24"/>
        </w:numPr>
      </w:pPr>
      <w:r w:rsidRPr="00D24F33">
        <w:t>Surgical resection is done after neoadjuvant therapy and there is no residual cancer</w:t>
      </w:r>
    </w:p>
    <w:p w14:paraId="4CE2264D" w14:textId="77777777" w:rsidR="009B2B67" w:rsidRPr="00100600" w:rsidRDefault="009B2B67" w:rsidP="00161376">
      <w:pPr>
        <w:pStyle w:val="TableText"/>
        <w:numPr>
          <w:ilvl w:val="0"/>
          <w:numId w:val="24"/>
        </w:numPr>
        <w:spacing w:after="240"/>
      </w:pPr>
      <w:r w:rsidRPr="00100600">
        <w:t>Grade checked “not applicable” on CAP Protocol (if available) and no other grade information is available</w:t>
      </w:r>
    </w:p>
    <w:p w14:paraId="7BA33710" w14:textId="57BE45E9" w:rsidR="00C36A88" w:rsidRPr="00100600" w:rsidRDefault="0074579F" w:rsidP="00C36A88">
      <w:pPr>
        <w:pStyle w:val="NoSpacing"/>
      </w:pPr>
      <w:r w:rsidRPr="00100600">
        <w:rPr>
          <w:b/>
        </w:rPr>
        <w:t>Note 5</w:t>
      </w:r>
      <w:r w:rsidR="00C36A88" w:rsidRPr="00100600">
        <w:rPr>
          <w:b/>
        </w:rPr>
        <w:t>:</w:t>
      </w:r>
      <w:r w:rsidR="00C36A88" w:rsidRPr="00100600">
        <w:t xml:space="preserve"> If you are assigning an AJCC 8</w:t>
      </w:r>
      <w:r w:rsidR="00C36A88" w:rsidRPr="00100600">
        <w:rPr>
          <w:vertAlign w:val="superscript"/>
        </w:rPr>
        <w:t>th</w:t>
      </w:r>
      <w:r w:rsidR="00C36A88" w:rsidRPr="00100600">
        <w:t xml:space="preserve"> edition stage group</w:t>
      </w:r>
    </w:p>
    <w:p w14:paraId="3F845028" w14:textId="77777777" w:rsidR="00C36A88" w:rsidRPr="00100600" w:rsidRDefault="00C36A88" w:rsidP="00161376">
      <w:pPr>
        <w:pStyle w:val="NoSpacing"/>
        <w:numPr>
          <w:ilvl w:val="0"/>
          <w:numId w:val="8"/>
        </w:numPr>
        <w:rPr>
          <w:rFonts w:eastAsia="Times New Roman"/>
        </w:rPr>
      </w:pPr>
      <w:r w:rsidRPr="00100600">
        <w:rPr>
          <w:rFonts w:eastAsia="Times New Roman"/>
        </w:rPr>
        <w:t>Grade is required to assign stage group</w:t>
      </w:r>
    </w:p>
    <w:p w14:paraId="5203E55F" w14:textId="243F8776" w:rsidR="00C36A88" w:rsidRPr="00100600" w:rsidRDefault="00C36A88" w:rsidP="00161376">
      <w:pPr>
        <w:pStyle w:val="TableText"/>
        <w:numPr>
          <w:ilvl w:val="0"/>
          <w:numId w:val="8"/>
        </w:numPr>
      </w:pPr>
      <w:r w:rsidRPr="00100600">
        <w:t xml:space="preserve">Codes A-E are treated as an unknown grade when assigning AJCC stage group </w:t>
      </w:r>
    </w:p>
    <w:p w14:paraId="742B756B" w14:textId="2C45F8F8" w:rsidR="00C36A88" w:rsidRPr="00661C06" w:rsidRDefault="00C36A88" w:rsidP="00661C06">
      <w:pPr>
        <w:pStyle w:val="NoSpacing"/>
        <w:numPr>
          <w:ilvl w:val="0"/>
          <w:numId w:val="8"/>
        </w:numPr>
        <w:spacing w:after="240"/>
        <w:rPr>
          <w:rFonts w:eastAsia="Times New Roman"/>
        </w:rPr>
      </w:pPr>
      <w:r w:rsidRPr="00661C06">
        <w:rPr>
          <w:rFonts w:eastAsia="Times New Roman"/>
        </w:rPr>
        <w:t>An unknown grade may result in an unknown stage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6243"/>
      </w:tblGrid>
      <w:tr w:rsidR="008749A1" w:rsidRPr="00100600" w14:paraId="608F6C0B" w14:textId="77777777" w:rsidTr="003945F8">
        <w:trPr>
          <w:tblHeader/>
        </w:trPr>
        <w:tc>
          <w:tcPr>
            <w:tcW w:w="0" w:type="auto"/>
          </w:tcPr>
          <w:p w14:paraId="55A440BE" w14:textId="77777777" w:rsidR="008749A1" w:rsidRPr="00FE7911" w:rsidRDefault="008749A1" w:rsidP="003945F8">
            <w:pPr>
              <w:pStyle w:val="TableText"/>
              <w:jc w:val="center"/>
              <w:rPr>
                <w:b/>
              </w:rPr>
            </w:pPr>
            <w:r w:rsidRPr="00FE7911">
              <w:rPr>
                <w:b/>
              </w:rPr>
              <w:t>Code</w:t>
            </w:r>
          </w:p>
        </w:tc>
        <w:tc>
          <w:tcPr>
            <w:tcW w:w="0" w:type="auto"/>
          </w:tcPr>
          <w:p w14:paraId="1954AD77" w14:textId="77777777" w:rsidR="008749A1" w:rsidRPr="00100600" w:rsidRDefault="008749A1" w:rsidP="003945F8">
            <w:pPr>
              <w:pStyle w:val="TableText"/>
            </w:pPr>
            <w:r w:rsidRPr="00100600">
              <w:rPr>
                <w:b/>
              </w:rPr>
              <w:t xml:space="preserve"> Grade Description</w:t>
            </w:r>
          </w:p>
        </w:tc>
      </w:tr>
      <w:tr w:rsidR="008749A1" w:rsidRPr="00100600" w14:paraId="08A1C832" w14:textId="77777777" w:rsidTr="003945F8">
        <w:tc>
          <w:tcPr>
            <w:tcW w:w="0" w:type="auto"/>
          </w:tcPr>
          <w:p w14:paraId="7930DC93" w14:textId="77777777" w:rsidR="008749A1" w:rsidRPr="00100600" w:rsidRDefault="008749A1" w:rsidP="003945F8">
            <w:pPr>
              <w:pStyle w:val="TableText"/>
              <w:jc w:val="center"/>
            </w:pPr>
            <w:r w:rsidRPr="00100600">
              <w:t>1</w:t>
            </w:r>
          </w:p>
        </w:tc>
        <w:tc>
          <w:tcPr>
            <w:tcW w:w="0" w:type="auto"/>
          </w:tcPr>
          <w:p w14:paraId="628AF9E6" w14:textId="77777777" w:rsidR="008749A1" w:rsidRPr="00100600" w:rsidRDefault="008749A1" w:rsidP="003945F8">
            <w:pPr>
              <w:pStyle w:val="TableText"/>
            </w:pPr>
            <w:r w:rsidRPr="00100600">
              <w:t>Grade Group 1: Gleason score less than or equal to 6</w:t>
            </w:r>
          </w:p>
        </w:tc>
      </w:tr>
      <w:tr w:rsidR="008749A1" w:rsidRPr="00100600" w14:paraId="596E1B02" w14:textId="77777777" w:rsidTr="003945F8">
        <w:tc>
          <w:tcPr>
            <w:tcW w:w="0" w:type="auto"/>
          </w:tcPr>
          <w:p w14:paraId="4189DF42" w14:textId="77777777" w:rsidR="008749A1" w:rsidRPr="00100600" w:rsidRDefault="008749A1" w:rsidP="003945F8">
            <w:pPr>
              <w:pStyle w:val="TableText"/>
              <w:jc w:val="center"/>
            </w:pPr>
            <w:r w:rsidRPr="00100600">
              <w:t>2</w:t>
            </w:r>
          </w:p>
        </w:tc>
        <w:tc>
          <w:tcPr>
            <w:tcW w:w="0" w:type="auto"/>
          </w:tcPr>
          <w:p w14:paraId="6146D08C" w14:textId="77777777" w:rsidR="008749A1" w:rsidRPr="00100600" w:rsidRDefault="008749A1" w:rsidP="003945F8">
            <w:pPr>
              <w:pStyle w:val="TableText"/>
            </w:pPr>
            <w:r w:rsidRPr="00100600">
              <w:t>Grade Group 2: Gleason score 7</w:t>
            </w:r>
          </w:p>
          <w:p w14:paraId="74BB8870" w14:textId="77777777" w:rsidR="008749A1" w:rsidRPr="00100600" w:rsidRDefault="008749A1" w:rsidP="003945F8">
            <w:pPr>
              <w:pStyle w:val="TableText"/>
            </w:pPr>
            <w:r w:rsidRPr="00100600">
              <w:t>Gleason pattern 3+4</w:t>
            </w:r>
          </w:p>
        </w:tc>
      </w:tr>
      <w:tr w:rsidR="008749A1" w:rsidRPr="00100600" w14:paraId="5B525D09" w14:textId="77777777" w:rsidTr="003945F8">
        <w:tc>
          <w:tcPr>
            <w:tcW w:w="0" w:type="auto"/>
          </w:tcPr>
          <w:p w14:paraId="700F1256" w14:textId="77777777" w:rsidR="008749A1" w:rsidRPr="00100600" w:rsidRDefault="008749A1" w:rsidP="003945F8">
            <w:pPr>
              <w:pStyle w:val="TableText"/>
              <w:jc w:val="center"/>
            </w:pPr>
            <w:r w:rsidRPr="00100600">
              <w:t>3</w:t>
            </w:r>
          </w:p>
        </w:tc>
        <w:tc>
          <w:tcPr>
            <w:tcW w:w="0" w:type="auto"/>
          </w:tcPr>
          <w:p w14:paraId="0D3F5BB1" w14:textId="77777777" w:rsidR="008749A1" w:rsidRPr="00100600" w:rsidRDefault="008749A1" w:rsidP="003945F8">
            <w:pPr>
              <w:pStyle w:val="TableText"/>
            </w:pPr>
            <w:r w:rsidRPr="00100600">
              <w:t>Grade Group 3: Gleason score 7</w:t>
            </w:r>
          </w:p>
          <w:p w14:paraId="52AD3EE3" w14:textId="77777777" w:rsidR="008749A1" w:rsidRPr="00100600" w:rsidRDefault="008749A1" w:rsidP="003945F8">
            <w:pPr>
              <w:pStyle w:val="TableText"/>
            </w:pPr>
            <w:r w:rsidRPr="00100600">
              <w:t>Gleason pattern 4+3</w:t>
            </w:r>
          </w:p>
        </w:tc>
      </w:tr>
      <w:tr w:rsidR="008749A1" w:rsidRPr="00100600" w14:paraId="1185BD76" w14:textId="77777777" w:rsidTr="003945F8">
        <w:tc>
          <w:tcPr>
            <w:tcW w:w="0" w:type="auto"/>
          </w:tcPr>
          <w:p w14:paraId="01C8028E" w14:textId="77777777" w:rsidR="008749A1" w:rsidRPr="00100600" w:rsidRDefault="008749A1" w:rsidP="003945F8">
            <w:pPr>
              <w:pStyle w:val="TableText"/>
              <w:jc w:val="center"/>
            </w:pPr>
            <w:r w:rsidRPr="00100600">
              <w:t>4</w:t>
            </w:r>
          </w:p>
        </w:tc>
        <w:tc>
          <w:tcPr>
            <w:tcW w:w="0" w:type="auto"/>
          </w:tcPr>
          <w:p w14:paraId="7116C4B8" w14:textId="77777777" w:rsidR="008749A1" w:rsidRPr="00100600" w:rsidRDefault="008749A1" w:rsidP="003945F8">
            <w:pPr>
              <w:pStyle w:val="TableText"/>
            </w:pPr>
            <w:r w:rsidRPr="00100600">
              <w:t>Grade Group 4: Gleason score 8</w:t>
            </w:r>
          </w:p>
        </w:tc>
      </w:tr>
      <w:tr w:rsidR="008749A1" w:rsidRPr="00100600" w14:paraId="68786150" w14:textId="77777777" w:rsidTr="003945F8">
        <w:tc>
          <w:tcPr>
            <w:tcW w:w="0" w:type="auto"/>
          </w:tcPr>
          <w:p w14:paraId="52C21096" w14:textId="77777777" w:rsidR="008749A1" w:rsidRPr="00100600" w:rsidRDefault="008749A1" w:rsidP="003945F8">
            <w:pPr>
              <w:pStyle w:val="TableText"/>
              <w:jc w:val="center"/>
            </w:pPr>
            <w:r w:rsidRPr="00100600">
              <w:t>5</w:t>
            </w:r>
          </w:p>
        </w:tc>
        <w:tc>
          <w:tcPr>
            <w:tcW w:w="0" w:type="auto"/>
          </w:tcPr>
          <w:p w14:paraId="7A033796" w14:textId="77777777" w:rsidR="008749A1" w:rsidRPr="00100600" w:rsidRDefault="008749A1" w:rsidP="003945F8">
            <w:pPr>
              <w:pStyle w:val="TableText"/>
            </w:pPr>
            <w:r w:rsidRPr="00100600">
              <w:t>Grade Group 5: Gleason score 9 or 10</w:t>
            </w:r>
          </w:p>
        </w:tc>
      </w:tr>
      <w:tr w:rsidR="008749A1" w:rsidRPr="00100600" w14:paraId="4361CAF7" w14:textId="77777777" w:rsidTr="003945F8">
        <w:tc>
          <w:tcPr>
            <w:tcW w:w="0" w:type="auto"/>
          </w:tcPr>
          <w:p w14:paraId="6D3A2296" w14:textId="77777777" w:rsidR="008749A1" w:rsidRPr="00100600" w:rsidRDefault="008749A1" w:rsidP="003945F8">
            <w:pPr>
              <w:pStyle w:val="TableText"/>
              <w:jc w:val="center"/>
            </w:pPr>
            <w:r w:rsidRPr="00100600">
              <w:t>A</w:t>
            </w:r>
          </w:p>
        </w:tc>
        <w:tc>
          <w:tcPr>
            <w:tcW w:w="0" w:type="auto"/>
          </w:tcPr>
          <w:p w14:paraId="6A4DBD3D" w14:textId="77777777" w:rsidR="008749A1" w:rsidRPr="00100600" w:rsidRDefault="008749A1" w:rsidP="003945F8">
            <w:pPr>
              <w:pStyle w:val="TableText"/>
            </w:pPr>
            <w:r w:rsidRPr="00100600">
              <w:t>Well differentiated</w:t>
            </w:r>
          </w:p>
        </w:tc>
      </w:tr>
      <w:tr w:rsidR="008749A1" w:rsidRPr="00100600" w14:paraId="45A3DFEE" w14:textId="77777777" w:rsidTr="003945F8">
        <w:tc>
          <w:tcPr>
            <w:tcW w:w="0" w:type="auto"/>
          </w:tcPr>
          <w:p w14:paraId="19B43E99" w14:textId="77777777" w:rsidR="008749A1" w:rsidRPr="00100600" w:rsidRDefault="008749A1" w:rsidP="003945F8">
            <w:pPr>
              <w:pStyle w:val="TableText"/>
              <w:jc w:val="center"/>
            </w:pPr>
            <w:r w:rsidRPr="00100600">
              <w:t>B</w:t>
            </w:r>
          </w:p>
        </w:tc>
        <w:tc>
          <w:tcPr>
            <w:tcW w:w="0" w:type="auto"/>
          </w:tcPr>
          <w:p w14:paraId="32D23765" w14:textId="77777777" w:rsidR="008749A1" w:rsidRPr="00100600" w:rsidRDefault="008749A1" w:rsidP="003945F8">
            <w:pPr>
              <w:pStyle w:val="TableText"/>
            </w:pPr>
            <w:r w:rsidRPr="00100600">
              <w:t>Moderately differentiated</w:t>
            </w:r>
          </w:p>
        </w:tc>
      </w:tr>
      <w:tr w:rsidR="008749A1" w:rsidRPr="00100600" w14:paraId="21F4A163" w14:textId="77777777" w:rsidTr="003945F8">
        <w:tc>
          <w:tcPr>
            <w:tcW w:w="0" w:type="auto"/>
          </w:tcPr>
          <w:p w14:paraId="3AD276D1" w14:textId="77777777" w:rsidR="008749A1" w:rsidRPr="00100600" w:rsidRDefault="008749A1" w:rsidP="003945F8">
            <w:pPr>
              <w:pStyle w:val="TableText"/>
              <w:jc w:val="center"/>
            </w:pPr>
            <w:r w:rsidRPr="00100600">
              <w:t>C</w:t>
            </w:r>
          </w:p>
        </w:tc>
        <w:tc>
          <w:tcPr>
            <w:tcW w:w="0" w:type="auto"/>
          </w:tcPr>
          <w:p w14:paraId="37250319" w14:textId="77777777" w:rsidR="008749A1" w:rsidRPr="00100600" w:rsidRDefault="008749A1" w:rsidP="003945F8">
            <w:pPr>
              <w:pStyle w:val="TableText"/>
            </w:pPr>
            <w:r w:rsidRPr="00100600">
              <w:t>Poorly differentiated</w:t>
            </w:r>
          </w:p>
        </w:tc>
      </w:tr>
      <w:tr w:rsidR="008749A1" w:rsidRPr="00100600" w14:paraId="391443E0" w14:textId="77777777" w:rsidTr="003945F8">
        <w:tc>
          <w:tcPr>
            <w:tcW w:w="0" w:type="auto"/>
          </w:tcPr>
          <w:p w14:paraId="40E01B7F" w14:textId="77777777" w:rsidR="008749A1" w:rsidRPr="00100600" w:rsidRDefault="008749A1" w:rsidP="003945F8">
            <w:pPr>
              <w:pStyle w:val="TableText"/>
              <w:jc w:val="center"/>
            </w:pPr>
            <w:r w:rsidRPr="00100600">
              <w:t>D</w:t>
            </w:r>
          </w:p>
        </w:tc>
        <w:tc>
          <w:tcPr>
            <w:tcW w:w="0" w:type="auto"/>
          </w:tcPr>
          <w:p w14:paraId="708BAA61" w14:textId="77777777" w:rsidR="008749A1" w:rsidRPr="00100600" w:rsidRDefault="008749A1" w:rsidP="003945F8">
            <w:pPr>
              <w:pStyle w:val="TableText"/>
            </w:pPr>
            <w:r w:rsidRPr="00100600">
              <w:t>Undifferentiated, anaplastic</w:t>
            </w:r>
          </w:p>
        </w:tc>
      </w:tr>
      <w:tr w:rsidR="008749A1" w:rsidRPr="00100600" w14:paraId="0C040518" w14:textId="77777777" w:rsidTr="003945F8">
        <w:tc>
          <w:tcPr>
            <w:tcW w:w="0" w:type="auto"/>
          </w:tcPr>
          <w:p w14:paraId="597CACEF" w14:textId="77777777" w:rsidR="008749A1" w:rsidRPr="00100600" w:rsidRDefault="008749A1" w:rsidP="003945F8">
            <w:pPr>
              <w:pStyle w:val="TableText"/>
              <w:jc w:val="center"/>
            </w:pPr>
            <w:r w:rsidRPr="00100600">
              <w:t>E</w:t>
            </w:r>
          </w:p>
        </w:tc>
        <w:tc>
          <w:tcPr>
            <w:tcW w:w="0" w:type="auto"/>
          </w:tcPr>
          <w:p w14:paraId="1F032E62" w14:textId="77777777" w:rsidR="008749A1" w:rsidRPr="00100600" w:rsidRDefault="008749A1" w:rsidP="003945F8">
            <w:pPr>
              <w:pStyle w:val="TableText"/>
            </w:pPr>
            <w:r w:rsidRPr="00100600">
              <w:t xml:space="preserve">Stated as “Gleason score 7” with no patterns documented or </w:t>
            </w:r>
          </w:p>
          <w:p w14:paraId="58172C1C" w14:textId="77777777" w:rsidR="008749A1" w:rsidRPr="00100600" w:rsidRDefault="008749A1" w:rsidP="003945F8">
            <w:pPr>
              <w:pStyle w:val="TableText"/>
            </w:pPr>
            <w:r w:rsidRPr="00100600">
              <w:t>Any Gleason patterns combination equal to 7 not specified in 2 or 3</w:t>
            </w:r>
          </w:p>
        </w:tc>
      </w:tr>
      <w:tr w:rsidR="008749A1" w:rsidRPr="00100600" w14:paraId="56373ED5" w14:textId="77777777" w:rsidTr="003945F8">
        <w:tc>
          <w:tcPr>
            <w:tcW w:w="0" w:type="auto"/>
          </w:tcPr>
          <w:p w14:paraId="114411CF" w14:textId="77777777" w:rsidR="008749A1" w:rsidRPr="00100600" w:rsidRDefault="008749A1" w:rsidP="003945F8">
            <w:pPr>
              <w:pStyle w:val="TableText"/>
              <w:jc w:val="center"/>
            </w:pPr>
            <w:r w:rsidRPr="00100600">
              <w:t>9</w:t>
            </w:r>
          </w:p>
        </w:tc>
        <w:tc>
          <w:tcPr>
            <w:tcW w:w="0" w:type="auto"/>
          </w:tcPr>
          <w:p w14:paraId="765C83BF" w14:textId="518C16C2" w:rsidR="008749A1" w:rsidRPr="00100600" w:rsidRDefault="009C0A3B" w:rsidP="009C0A3B">
            <w:pPr>
              <w:pStyle w:val="NoSpacing"/>
            </w:pPr>
            <w:r w:rsidRPr="00100600">
              <w:t>Grad</w:t>
            </w:r>
            <w:r w:rsidR="007D4BB9" w:rsidRPr="00100600">
              <w:t>e cannot be assessed; Unknown</w:t>
            </w:r>
          </w:p>
        </w:tc>
      </w:tr>
      <w:tr w:rsidR="002A0226" w:rsidRPr="00100600" w14:paraId="0F7C9968" w14:textId="77777777" w:rsidTr="003945F8">
        <w:tc>
          <w:tcPr>
            <w:tcW w:w="0" w:type="auto"/>
          </w:tcPr>
          <w:p w14:paraId="64053566" w14:textId="0C5746C2" w:rsidR="002A0226" w:rsidRPr="00100600" w:rsidRDefault="00161376" w:rsidP="003945F8">
            <w:pPr>
              <w:pStyle w:val="TableText"/>
              <w:jc w:val="center"/>
            </w:pPr>
            <w:r>
              <w:t>Blank</w:t>
            </w:r>
          </w:p>
        </w:tc>
        <w:tc>
          <w:tcPr>
            <w:tcW w:w="0" w:type="auto"/>
          </w:tcPr>
          <w:p w14:paraId="36DE76B4" w14:textId="2A4E4F3E" w:rsidR="002A0226" w:rsidRPr="00100600" w:rsidRDefault="00161376" w:rsidP="003945F8">
            <w:pPr>
              <w:pStyle w:val="TableText"/>
            </w:pPr>
            <w:r>
              <w:t>See Note 1</w:t>
            </w:r>
          </w:p>
        </w:tc>
      </w:tr>
    </w:tbl>
    <w:p w14:paraId="31AA405E" w14:textId="77777777" w:rsidR="001A70AB" w:rsidRDefault="001A70AB" w:rsidP="001A70AB">
      <w:pPr>
        <w:rPr>
          <w:b/>
        </w:rPr>
      </w:pPr>
    </w:p>
    <w:p w14:paraId="35C3B954" w14:textId="6B741AA1" w:rsidR="00471AFD" w:rsidRDefault="001A70AB" w:rsidP="001A70AB">
      <w:pPr>
        <w:rPr>
          <w:b/>
        </w:rPr>
      </w:pPr>
      <w:r w:rsidRPr="000C4F7F">
        <w:rPr>
          <w:b/>
        </w:rPr>
        <w:t xml:space="preserve">Return to </w:t>
      </w:r>
      <w:hyperlink w:anchor="_Grade_Tables_(in_1" w:history="1">
        <w:r w:rsidRPr="000C4F7F">
          <w:rPr>
            <w:rStyle w:val="Hyperlink"/>
            <w:b/>
          </w:rPr>
          <w:t>Grade Tables (in Schema ID order)</w:t>
        </w:r>
      </w:hyperlink>
      <w:r w:rsidR="00260D8C" w:rsidRPr="00100600">
        <w:rPr>
          <w:b/>
        </w:rPr>
        <w:br w:type="page"/>
      </w:r>
    </w:p>
    <w:p w14:paraId="603DBD4F" w14:textId="1B884D64" w:rsidR="004405C6" w:rsidRDefault="004405C6" w:rsidP="004405C6">
      <w:pPr>
        <w:pStyle w:val="Heading1"/>
        <w:spacing w:after="240"/>
        <w:rPr>
          <w:szCs w:val="24"/>
        </w:rPr>
      </w:pPr>
      <w:bookmarkStart w:id="2660" w:name="_Grade_18"/>
      <w:bookmarkStart w:id="2661" w:name="_Toc521909349"/>
      <w:bookmarkEnd w:id="2660"/>
      <w:r w:rsidRPr="004405C6">
        <w:rPr>
          <w:szCs w:val="24"/>
        </w:rPr>
        <w:lastRenderedPageBreak/>
        <w:t>Grade 18</w:t>
      </w:r>
      <w:bookmarkEnd w:id="2661"/>
    </w:p>
    <w:p w14:paraId="1D764F54" w14:textId="0CA8E1D7" w:rsidR="00FE7911" w:rsidRPr="00FE7911" w:rsidRDefault="00FE7911" w:rsidP="00FE7911">
      <w:r w:rsidRPr="00A56BA5">
        <w:rPr>
          <w:b/>
        </w:rPr>
        <w:t>Grade ID 18-</w:t>
      </w:r>
      <w:ins w:id="2662" w:author="Ruhl, Jennifer (NIH/NCI) [E]" w:date="2020-03-06T15:48:00Z">
        <w:r w:rsidR="003B22EA">
          <w:rPr>
            <w:b/>
          </w:rPr>
          <w:t xml:space="preserve">Grade </w:t>
        </w:r>
      </w:ins>
      <w:r w:rsidRPr="00A56BA5">
        <w:rPr>
          <w:b/>
        </w:rPr>
        <w:t>Clinical</w:t>
      </w:r>
      <w:del w:id="2663" w:author="Ruhl, Jennifer (NIH/NCI) [E]" w:date="2020-03-06T15:48:00Z">
        <w:r w:rsidRPr="00A56BA5" w:rsidDel="003B22EA">
          <w:rPr>
            <w:b/>
          </w:rPr>
          <w:delText xml:space="preserve"> Grade</w:delText>
        </w:r>
      </w:del>
      <w:r w:rsidRPr="00A56BA5">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471AFD" w:rsidRPr="00100600" w14:paraId="6DACE61C" w14:textId="77777777" w:rsidTr="00FE7911">
        <w:trPr>
          <w:tblHeader/>
        </w:trPr>
        <w:tc>
          <w:tcPr>
            <w:tcW w:w="1345" w:type="dxa"/>
          </w:tcPr>
          <w:p w14:paraId="79E05BF6" w14:textId="77777777" w:rsidR="00471AFD" w:rsidRPr="00100600" w:rsidRDefault="00471AFD" w:rsidP="00CD5FF2">
            <w:pPr>
              <w:pStyle w:val="TableText"/>
              <w:rPr>
                <w:b/>
              </w:rPr>
            </w:pPr>
            <w:r w:rsidRPr="00100600">
              <w:rPr>
                <w:b/>
              </w:rPr>
              <w:t xml:space="preserve">Schema ID# </w:t>
            </w:r>
          </w:p>
        </w:tc>
        <w:tc>
          <w:tcPr>
            <w:tcW w:w="3451" w:type="dxa"/>
          </w:tcPr>
          <w:p w14:paraId="2F34DB7D" w14:textId="77777777" w:rsidR="00471AFD" w:rsidRPr="00100600" w:rsidRDefault="00471AFD" w:rsidP="00CD5FF2">
            <w:pPr>
              <w:pStyle w:val="TableText"/>
              <w:rPr>
                <w:b/>
              </w:rPr>
            </w:pPr>
            <w:r w:rsidRPr="00100600">
              <w:rPr>
                <w:b/>
              </w:rPr>
              <w:t>Schema ID Name</w:t>
            </w:r>
          </w:p>
        </w:tc>
        <w:tc>
          <w:tcPr>
            <w:tcW w:w="959" w:type="dxa"/>
          </w:tcPr>
          <w:p w14:paraId="19D50C46" w14:textId="77777777" w:rsidR="00471AFD" w:rsidRPr="00100600" w:rsidRDefault="00471AFD" w:rsidP="00CD5FF2">
            <w:pPr>
              <w:pStyle w:val="TableText"/>
              <w:jc w:val="center"/>
              <w:rPr>
                <w:b/>
              </w:rPr>
            </w:pPr>
            <w:r w:rsidRPr="00100600">
              <w:rPr>
                <w:b/>
              </w:rPr>
              <w:t>AJCC ID</w:t>
            </w:r>
          </w:p>
        </w:tc>
        <w:tc>
          <w:tcPr>
            <w:tcW w:w="4590" w:type="dxa"/>
          </w:tcPr>
          <w:p w14:paraId="1D44A64F" w14:textId="77777777" w:rsidR="00471AFD" w:rsidRPr="00100600" w:rsidRDefault="00471AFD" w:rsidP="00CD5FF2">
            <w:pPr>
              <w:pStyle w:val="TableText"/>
              <w:rPr>
                <w:b/>
              </w:rPr>
            </w:pPr>
            <w:r w:rsidRPr="00100600">
              <w:rPr>
                <w:b/>
              </w:rPr>
              <w:t xml:space="preserve">AJCC Chapter </w:t>
            </w:r>
          </w:p>
        </w:tc>
      </w:tr>
      <w:tr w:rsidR="00471AFD" w:rsidRPr="00100600" w14:paraId="4B03BF43" w14:textId="77777777" w:rsidTr="00CD5FF2">
        <w:tc>
          <w:tcPr>
            <w:tcW w:w="1345" w:type="dxa"/>
          </w:tcPr>
          <w:p w14:paraId="1D04AFF8" w14:textId="59B299F6" w:rsidR="00471AFD" w:rsidRPr="00100600" w:rsidRDefault="00471AFD" w:rsidP="00CD5FF2">
            <w:pPr>
              <w:jc w:val="center"/>
              <w:rPr>
                <w:rFonts w:ascii="Calibri" w:hAnsi="Calibri"/>
                <w:bCs/>
              </w:rPr>
            </w:pPr>
            <w:r w:rsidRPr="00100600">
              <w:rPr>
                <w:rFonts w:ascii="Calibri" w:hAnsi="Calibri"/>
                <w:bCs/>
              </w:rPr>
              <w:t>00600</w:t>
            </w:r>
          </w:p>
        </w:tc>
        <w:tc>
          <w:tcPr>
            <w:tcW w:w="3451" w:type="dxa"/>
          </w:tcPr>
          <w:p w14:paraId="57DF70DE" w14:textId="2C4E0533" w:rsidR="00471AFD" w:rsidRPr="00100600" w:rsidRDefault="00471AFD" w:rsidP="00CD5FF2">
            <w:pPr>
              <w:pStyle w:val="TableText"/>
            </w:pPr>
            <w:r w:rsidRPr="00100600">
              <w:t>Kidney</w:t>
            </w:r>
          </w:p>
        </w:tc>
        <w:tc>
          <w:tcPr>
            <w:tcW w:w="959" w:type="dxa"/>
          </w:tcPr>
          <w:p w14:paraId="31F9E232" w14:textId="6CF51E89" w:rsidR="00471AFD" w:rsidRPr="00100600" w:rsidRDefault="00471AFD" w:rsidP="00CD5FF2">
            <w:pPr>
              <w:pStyle w:val="TableText"/>
              <w:jc w:val="center"/>
            </w:pPr>
            <w:r w:rsidRPr="00100600">
              <w:t>60</w:t>
            </w:r>
          </w:p>
        </w:tc>
        <w:tc>
          <w:tcPr>
            <w:tcW w:w="4590" w:type="dxa"/>
          </w:tcPr>
          <w:p w14:paraId="5A676111" w14:textId="7EDFCB36" w:rsidR="00471AFD" w:rsidRPr="00100600" w:rsidRDefault="00471AFD" w:rsidP="00CD5FF2">
            <w:pPr>
              <w:rPr>
                <w:rFonts w:ascii="Calibri" w:hAnsi="Calibri"/>
              </w:rPr>
            </w:pPr>
            <w:r w:rsidRPr="00100600">
              <w:t>Kidney</w:t>
            </w:r>
          </w:p>
        </w:tc>
      </w:tr>
    </w:tbl>
    <w:p w14:paraId="0AF6B475" w14:textId="30447BDA" w:rsidR="008749A1" w:rsidRPr="00100600" w:rsidRDefault="0074579F" w:rsidP="00A56BA5">
      <w:pPr>
        <w:pStyle w:val="TableText"/>
        <w:spacing w:before="240"/>
      </w:pPr>
      <w:r w:rsidRPr="00100600">
        <w:rPr>
          <w:b/>
        </w:rPr>
        <w:t>Note 1</w:t>
      </w:r>
      <w:r w:rsidR="008749A1" w:rsidRPr="00100600">
        <w:rPr>
          <w:b/>
        </w:rPr>
        <w:t xml:space="preserve">: </w:t>
      </w:r>
      <w:r w:rsidR="008749A1" w:rsidRPr="00100600">
        <w:t>Clinical grade must not be blank.</w:t>
      </w:r>
    </w:p>
    <w:p w14:paraId="5AE8ACBA" w14:textId="0165997E" w:rsidR="00A969A4" w:rsidRDefault="0074579F" w:rsidP="00A56BA5">
      <w:pPr>
        <w:pStyle w:val="TableText"/>
        <w:spacing w:before="240"/>
      </w:pPr>
      <w:r w:rsidRPr="00100600">
        <w:rPr>
          <w:b/>
        </w:rPr>
        <w:t>Note 2</w:t>
      </w:r>
      <w:r w:rsidR="008749A1" w:rsidRPr="00100600">
        <w:rPr>
          <w:b/>
        </w:rPr>
        <w:t>:</w:t>
      </w:r>
      <w:r w:rsidR="008749A1" w:rsidRPr="00100600">
        <w:t xml:space="preserve"> </w:t>
      </w:r>
      <w:r w:rsidR="00FD2595" w:rsidRPr="00100600">
        <w:t>Assign the highest grade from the primary tumor assessed during the clinical time frame.</w:t>
      </w:r>
    </w:p>
    <w:p w14:paraId="66E9309C" w14:textId="77777777" w:rsidR="001329A2" w:rsidRDefault="001329A2" w:rsidP="0073362A">
      <w:pPr>
        <w:pStyle w:val="ListParagraph"/>
        <w:numPr>
          <w:ilvl w:val="0"/>
          <w:numId w:val="55"/>
        </w:numPr>
        <w:spacing w:after="200" w:line="276" w:lineRule="auto"/>
        <w:rPr>
          <w:ins w:id="2664" w:author="Ruhl, Jennifer (NIH/NCI) [E]" w:date="2020-03-06T16:31:00Z"/>
          <w:rFonts w:cstheme="minorHAnsi"/>
          <w:color w:val="FF0000"/>
        </w:rPr>
      </w:pPr>
      <w:ins w:id="2665"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5A9DD9AC" w14:textId="3FD2CB28" w:rsidR="00A969A4" w:rsidRPr="00100600" w:rsidRDefault="0074579F" w:rsidP="00A56BA5">
      <w:pPr>
        <w:pStyle w:val="TableText"/>
        <w:spacing w:before="240"/>
      </w:pPr>
      <w:r w:rsidRPr="00100600">
        <w:rPr>
          <w:b/>
        </w:rPr>
        <w:t>Note 3</w:t>
      </w:r>
      <w:r w:rsidR="00A969A4" w:rsidRPr="00100600">
        <w:rPr>
          <w:b/>
        </w:rPr>
        <w:t>:</w:t>
      </w:r>
      <w:r w:rsidR="00A969A4" w:rsidRPr="00100600">
        <w:t xml:space="preserve"> Codes 1-4 take priority over codes A-D.</w:t>
      </w:r>
    </w:p>
    <w:p w14:paraId="19B1886F" w14:textId="4591A6A0" w:rsidR="008749A1" w:rsidRPr="00100600" w:rsidRDefault="0074579F" w:rsidP="00A56BA5">
      <w:pPr>
        <w:pStyle w:val="TableText"/>
        <w:spacing w:before="240"/>
      </w:pPr>
      <w:r w:rsidRPr="00100600">
        <w:rPr>
          <w:b/>
        </w:rPr>
        <w:t>Note 4</w:t>
      </w:r>
      <w:r w:rsidR="008749A1" w:rsidRPr="00100600">
        <w:rPr>
          <w:b/>
        </w:rPr>
        <w:t>:</w:t>
      </w:r>
      <w:r w:rsidR="008749A1" w:rsidRPr="00100600">
        <w:t xml:space="preserve"> The Fuhrman grade is no longer used for coding grade for Kidney cancers. The WHO/ISUP grade is now used. If the Fuhrman grade is documented, code 9.</w:t>
      </w:r>
    </w:p>
    <w:p w14:paraId="6A593A24" w14:textId="51F35FC4" w:rsidR="008749A1" w:rsidRPr="00100600" w:rsidRDefault="008749A1" w:rsidP="00A56BA5">
      <w:pPr>
        <w:pStyle w:val="TableText"/>
        <w:spacing w:before="240"/>
      </w:pPr>
      <w:r w:rsidRPr="00100600">
        <w:rPr>
          <w:b/>
        </w:rPr>
        <w:t xml:space="preserve">Note </w:t>
      </w:r>
      <w:r w:rsidR="0074579F" w:rsidRPr="00100600">
        <w:rPr>
          <w:b/>
        </w:rPr>
        <w:t>5</w:t>
      </w:r>
      <w:r w:rsidRPr="00100600">
        <w:rPr>
          <w:b/>
        </w:rPr>
        <w:t>:</w:t>
      </w:r>
      <w:r w:rsidRPr="00100600">
        <w:t xml:space="preserve"> Code 9 when</w:t>
      </w:r>
    </w:p>
    <w:p w14:paraId="620ACE29" w14:textId="77777777" w:rsidR="009D638F" w:rsidRPr="00100600" w:rsidRDefault="009D638F" w:rsidP="00161376">
      <w:pPr>
        <w:pStyle w:val="TableText"/>
        <w:numPr>
          <w:ilvl w:val="0"/>
          <w:numId w:val="3"/>
        </w:numPr>
      </w:pPr>
      <w:r w:rsidRPr="00100600">
        <w:t>Grade from primary site is not documented</w:t>
      </w:r>
    </w:p>
    <w:p w14:paraId="185EB46E" w14:textId="0651E8AC" w:rsidR="00C36A88" w:rsidRPr="00100600" w:rsidRDefault="00C36A88" w:rsidP="00161376">
      <w:pPr>
        <w:pStyle w:val="TableText"/>
        <w:numPr>
          <w:ilvl w:val="0"/>
          <w:numId w:val="3"/>
        </w:numPr>
      </w:pPr>
      <w:r w:rsidRPr="00100600">
        <w:t>Clinical workup is not done (for example, cancer is an incidental finding during surgery for another condition)</w:t>
      </w:r>
    </w:p>
    <w:p w14:paraId="338539E1" w14:textId="45213A17" w:rsidR="007D4BB9" w:rsidRDefault="007D4BB9" w:rsidP="00161376">
      <w:pPr>
        <w:pStyle w:val="TableText"/>
        <w:numPr>
          <w:ilvl w:val="0"/>
          <w:numId w:val="3"/>
        </w:numPr>
      </w:pPr>
      <w:r w:rsidRPr="00100600">
        <w:t>Grade checked “not applicable” on CAP Protocol (if available) and no other grade information is available</w:t>
      </w:r>
    </w:p>
    <w:p w14:paraId="26BE70B4" w14:textId="77777777" w:rsidR="00977CB7" w:rsidRPr="00100600" w:rsidRDefault="00977CB7" w:rsidP="00977CB7">
      <w:pPr>
        <w:pStyle w:val="TableText"/>
        <w:ind w:left="720"/>
      </w:pPr>
    </w:p>
    <w:p w14:paraId="1932A78F" w14:textId="2895B6AF" w:rsidR="009B6E67" w:rsidRPr="00D24F33" w:rsidRDefault="00C762EB" w:rsidP="009B6E67">
      <w:r w:rsidRPr="00100600">
        <w:rPr>
          <w:b/>
        </w:rPr>
        <w:t>N</w:t>
      </w:r>
      <w:r w:rsidR="0074579F" w:rsidRPr="00100600">
        <w:rPr>
          <w:b/>
        </w:rPr>
        <w:t>ote 6</w:t>
      </w:r>
      <w:r w:rsidRPr="00100600">
        <w:rPr>
          <w:b/>
        </w:rPr>
        <w:t xml:space="preserve">: </w:t>
      </w:r>
      <w:r w:rsidR="009B6E67" w:rsidRPr="00D24F33">
        <w:t xml:space="preserve">If there is only one grade available and it cannot be determined if it is clinical or pathological, assume it is a clinical grade and code appropriately per clinical grade categories for that site, and then code unknown (9) for pathological grade, and blank for </w:t>
      </w:r>
      <w:r w:rsidR="00A53FB8">
        <w:t>post therapy</w:t>
      </w:r>
      <w:r w:rsidR="009B6E67" w:rsidRPr="00D24F33">
        <w:t xml:space="preserve"> grade.</w:t>
      </w:r>
    </w:p>
    <w:tbl>
      <w:tblPr>
        <w:tblStyle w:val="TableGrid"/>
        <w:tblW w:w="0" w:type="auto"/>
        <w:tblLook w:val="04A0" w:firstRow="1" w:lastRow="0" w:firstColumn="1" w:lastColumn="0" w:noHBand="0" w:noVBand="1"/>
      </w:tblPr>
      <w:tblGrid>
        <w:gridCol w:w="680"/>
        <w:gridCol w:w="6660"/>
      </w:tblGrid>
      <w:tr w:rsidR="008749A1" w:rsidRPr="00100600" w14:paraId="712D1B57" w14:textId="77777777" w:rsidTr="009366C9">
        <w:trPr>
          <w:tblHeader/>
        </w:trPr>
        <w:tc>
          <w:tcPr>
            <w:tcW w:w="680" w:type="dxa"/>
          </w:tcPr>
          <w:p w14:paraId="01A8E1BE" w14:textId="77777777" w:rsidR="008749A1" w:rsidRPr="00100600" w:rsidRDefault="008749A1" w:rsidP="003945F8">
            <w:pPr>
              <w:rPr>
                <w:b/>
              </w:rPr>
            </w:pPr>
            <w:r w:rsidRPr="00100600">
              <w:rPr>
                <w:b/>
              </w:rPr>
              <w:t>Code</w:t>
            </w:r>
          </w:p>
        </w:tc>
        <w:tc>
          <w:tcPr>
            <w:tcW w:w="6660" w:type="dxa"/>
          </w:tcPr>
          <w:p w14:paraId="46E8EF32" w14:textId="77777777" w:rsidR="008749A1" w:rsidRPr="00100600" w:rsidRDefault="008749A1" w:rsidP="003945F8">
            <w:pPr>
              <w:rPr>
                <w:b/>
              </w:rPr>
            </w:pPr>
            <w:r w:rsidRPr="00100600">
              <w:rPr>
                <w:b/>
              </w:rPr>
              <w:t xml:space="preserve"> Grade Description</w:t>
            </w:r>
          </w:p>
        </w:tc>
      </w:tr>
      <w:tr w:rsidR="008749A1" w:rsidRPr="00100600" w14:paraId="0A486942" w14:textId="77777777" w:rsidTr="009366C9">
        <w:tc>
          <w:tcPr>
            <w:tcW w:w="680" w:type="dxa"/>
            <w:hideMark/>
          </w:tcPr>
          <w:p w14:paraId="6A7EDD87" w14:textId="77777777" w:rsidR="008749A1" w:rsidRPr="00100600" w:rsidRDefault="008749A1" w:rsidP="003945F8">
            <w:pPr>
              <w:pStyle w:val="TableText"/>
              <w:jc w:val="center"/>
            </w:pPr>
            <w:r w:rsidRPr="00100600">
              <w:t>1</w:t>
            </w:r>
          </w:p>
        </w:tc>
        <w:tc>
          <w:tcPr>
            <w:tcW w:w="6660" w:type="dxa"/>
            <w:hideMark/>
          </w:tcPr>
          <w:p w14:paraId="200566E0" w14:textId="77777777" w:rsidR="008749A1" w:rsidRPr="00100600" w:rsidRDefault="008749A1" w:rsidP="003945F8">
            <w:r w:rsidRPr="00100600">
              <w:rPr>
                <w:rFonts w:cs="Times New Roman"/>
              </w:rPr>
              <w:t>G1: Nucleoli absent or inconspicuous and basophilic at 400x magnification</w:t>
            </w:r>
          </w:p>
        </w:tc>
      </w:tr>
      <w:tr w:rsidR="008749A1" w:rsidRPr="00100600" w14:paraId="6620D67C" w14:textId="77777777" w:rsidTr="009366C9">
        <w:tc>
          <w:tcPr>
            <w:tcW w:w="680" w:type="dxa"/>
            <w:hideMark/>
          </w:tcPr>
          <w:p w14:paraId="16FAC034" w14:textId="77777777" w:rsidR="008749A1" w:rsidRPr="00100600" w:rsidRDefault="008749A1" w:rsidP="003945F8">
            <w:pPr>
              <w:pStyle w:val="TableText"/>
              <w:jc w:val="center"/>
            </w:pPr>
            <w:r w:rsidRPr="00100600">
              <w:t>2</w:t>
            </w:r>
          </w:p>
        </w:tc>
        <w:tc>
          <w:tcPr>
            <w:tcW w:w="6660" w:type="dxa"/>
            <w:hideMark/>
          </w:tcPr>
          <w:p w14:paraId="2CAC3959" w14:textId="77777777" w:rsidR="008749A1" w:rsidRPr="00100600" w:rsidRDefault="008749A1" w:rsidP="003945F8">
            <w:pPr>
              <w:pStyle w:val="TableText"/>
            </w:pPr>
            <w:r w:rsidRPr="00100600">
              <w:t>G2: Nucleoli conspicuous and eosinophilic at 400x magnification, visible but not prominent at 100x magnification</w:t>
            </w:r>
          </w:p>
        </w:tc>
      </w:tr>
      <w:tr w:rsidR="008749A1" w:rsidRPr="00100600" w14:paraId="74B2ADB7" w14:textId="77777777" w:rsidTr="009366C9">
        <w:tc>
          <w:tcPr>
            <w:tcW w:w="680" w:type="dxa"/>
            <w:hideMark/>
          </w:tcPr>
          <w:p w14:paraId="14D13402" w14:textId="77777777" w:rsidR="008749A1" w:rsidRPr="00100600" w:rsidRDefault="008749A1" w:rsidP="003945F8">
            <w:pPr>
              <w:pStyle w:val="TableText"/>
              <w:jc w:val="center"/>
            </w:pPr>
            <w:r w:rsidRPr="00100600">
              <w:t>3</w:t>
            </w:r>
          </w:p>
        </w:tc>
        <w:tc>
          <w:tcPr>
            <w:tcW w:w="6660" w:type="dxa"/>
            <w:hideMark/>
          </w:tcPr>
          <w:p w14:paraId="38C4E5DA" w14:textId="77777777" w:rsidR="008749A1" w:rsidRPr="00100600" w:rsidRDefault="008749A1" w:rsidP="003945F8">
            <w:pPr>
              <w:pStyle w:val="TableText"/>
            </w:pPr>
            <w:r w:rsidRPr="00100600">
              <w:t>G3: Nucleoli conspicuous and eosinophilic at 100x magnification</w:t>
            </w:r>
          </w:p>
        </w:tc>
      </w:tr>
      <w:tr w:rsidR="008749A1" w:rsidRPr="00100600" w14:paraId="4338EB24" w14:textId="77777777" w:rsidTr="009366C9">
        <w:tc>
          <w:tcPr>
            <w:tcW w:w="680" w:type="dxa"/>
            <w:hideMark/>
          </w:tcPr>
          <w:p w14:paraId="05BF374D" w14:textId="77777777" w:rsidR="008749A1" w:rsidRPr="00100600" w:rsidRDefault="008749A1" w:rsidP="003945F8">
            <w:pPr>
              <w:pStyle w:val="TableText"/>
              <w:jc w:val="center"/>
            </w:pPr>
            <w:r w:rsidRPr="00100600">
              <w:t>4</w:t>
            </w:r>
          </w:p>
        </w:tc>
        <w:tc>
          <w:tcPr>
            <w:tcW w:w="6660" w:type="dxa"/>
            <w:hideMark/>
          </w:tcPr>
          <w:p w14:paraId="13B93528" w14:textId="77777777" w:rsidR="008749A1" w:rsidRPr="00100600" w:rsidRDefault="008749A1" w:rsidP="003945F8">
            <w:pPr>
              <w:pStyle w:val="TableText"/>
            </w:pPr>
            <w:r w:rsidRPr="00100600">
              <w:t>G4: Marked nuclear pleomorphism and/or multinucleate giant cells and/or rhabdoid and/or sarcomatoid differentiation</w:t>
            </w:r>
          </w:p>
        </w:tc>
      </w:tr>
      <w:tr w:rsidR="008749A1" w:rsidRPr="00100600" w14:paraId="2C7CA55A" w14:textId="77777777" w:rsidTr="009366C9">
        <w:tc>
          <w:tcPr>
            <w:tcW w:w="680" w:type="dxa"/>
          </w:tcPr>
          <w:p w14:paraId="79A192F9" w14:textId="77777777" w:rsidR="008749A1" w:rsidRPr="00100600" w:rsidRDefault="008749A1" w:rsidP="003945F8">
            <w:pPr>
              <w:pStyle w:val="TableText"/>
              <w:jc w:val="center"/>
            </w:pPr>
            <w:r w:rsidRPr="00100600">
              <w:t>A</w:t>
            </w:r>
          </w:p>
        </w:tc>
        <w:tc>
          <w:tcPr>
            <w:tcW w:w="6660" w:type="dxa"/>
          </w:tcPr>
          <w:p w14:paraId="469064ED" w14:textId="77777777" w:rsidR="008749A1" w:rsidRPr="00100600" w:rsidRDefault="008749A1" w:rsidP="003945F8">
            <w:pPr>
              <w:pStyle w:val="TableText"/>
            </w:pPr>
            <w:r w:rsidRPr="00100600">
              <w:t>Well differentiated</w:t>
            </w:r>
          </w:p>
        </w:tc>
      </w:tr>
      <w:tr w:rsidR="008749A1" w:rsidRPr="00100600" w14:paraId="5E5B9339" w14:textId="77777777" w:rsidTr="009366C9">
        <w:tc>
          <w:tcPr>
            <w:tcW w:w="680" w:type="dxa"/>
          </w:tcPr>
          <w:p w14:paraId="44E02B96" w14:textId="77777777" w:rsidR="008749A1" w:rsidRPr="00100600" w:rsidRDefault="008749A1" w:rsidP="003945F8">
            <w:pPr>
              <w:pStyle w:val="TableText"/>
              <w:jc w:val="center"/>
            </w:pPr>
            <w:r w:rsidRPr="00100600">
              <w:t>B</w:t>
            </w:r>
          </w:p>
        </w:tc>
        <w:tc>
          <w:tcPr>
            <w:tcW w:w="6660" w:type="dxa"/>
          </w:tcPr>
          <w:p w14:paraId="66F4F4AE" w14:textId="77777777" w:rsidR="008749A1" w:rsidRPr="00100600" w:rsidRDefault="008749A1" w:rsidP="003945F8">
            <w:pPr>
              <w:pStyle w:val="TableText"/>
            </w:pPr>
            <w:r w:rsidRPr="00100600">
              <w:t>Moderately differentiated</w:t>
            </w:r>
          </w:p>
        </w:tc>
      </w:tr>
      <w:tr w:rsidR="008749A1" w:rsidRPr="00100600" w14:paraId="40A54EE2" w14:textId="77777777" w:rsidTr="009366C9">
        <w:tc>
          <w:tcPr>
            <w:tcW w:w="680" w:type="dxa"/>
          </w:tcPr>
          <w:p w14:paraId="7A2BCDA4" w14:textId="77777777" w:rsidR="008749A1" w:rsidRPr="00100600" w:rsidRDefault="008749A1" w:rsidP="003945F8">
            <w:pPr>
              <w:pStyle w:val="TableText"/>
              <w:jc w:val="center"/>
            </w:pPr>
            <w:r w:rsidRPr="00100600">
              <w:t>C</w:t>
            </w:r>
          </w:p>
        </w:tc>
        <w:tc>
          <w:tcPr>
            <w:tcW w:w="6660" w:type="dxa"/>
          </w:tcPr>
          <w:p w14:paraId="7D7D07E8" w14:textId="77777777" w:rsidR="008749A1" w:rsidRPr="00100600" w:rsidRDefault="008749A1" w:rsidP="003945F8">
            <w:pPr>
              <w:pStyle w:val="TableText"/>
            </w:pPr>
            <w:r w:rsidRPr="00100600">
              <w:t>Poorly differentiated</w:t>
            </w:r>
          </w:p>
        </w:tc>
      </w:tr>
      <w:tr w:rsidR="008749A1" w:rsidRPr="00100600" w14:paraId="6698914A" w14:textId="77777777" w:rsidTr="009366C9">
        <w:tc>
          <w:tcPr>
            <w:tcW w:w="680" w:type="dxa"/>
          </w:tcPr>
          <w:p w14:paraId="20D01AD5" w14:textId="77777777" w:rsidR="008749A1" w:rsidRPr="00100600" w:rsidRDefault="008749A1" w:rsidP="003945F8">
            <w:pPr>
              <w:pStyle w:val="TableText"/>
              <w:jc w:val="center"/>
            </w:pPr>
            <w:r w:rsidRPr="00100600">
              <w:t>D</w:t>
            </w:r>
          </w:p>
        </w:tc>
        <w:tc>
          <w:tcPr>
            <w:tcW w:w="6660" w:type="dxa"/>
          </w:tcPr>
          <w:p w14:paraId="6AA211FA" w14:textId="77777777" w:rsidR="008749A1" w:rsidRPr="00100600" w:rsidRDefault="008749A1" w:rsidP="003945F8">
            <w:pPr>
              <w:pStyle w:val="TableText"/>
            </w:pPr>
            <w:r w:rsidRPr="00100600">
              <w:t>Undifferentiated, anaplastic</w:t>
            </w:r>
          </w:p>
        </w:tc>
      </w:tr>
      <w:tr w:rsidR="008749A1" w:rsidRPr="00100600" w14:paraId="679E4F58" w14:textId="77777777" w:rsidTr="009366C9">
        <w:tc>
          <w:tcPr>
            <w:tcW w:w="680" w:type="dxa"/>
          </w:tcPr>
          <w:p w14:paraId="060AAC30" w14:textId="77777777" w:rsidR="008749A1" w:rsidRPr="00100600" w:rsidRDefault="008749A1" w:rsidP="003945F8">
            <w:pPr>
              <w:pStyle w:val="TableText"/>
              <w:jc w:val="center"/>
            </w:pPr>
            <w:r w:rsidRPr="00100600">
              <w:t>9</w:t>
            </w:r>
          </w:p>
        </w:tc>
        <w:tc>
          <w:tcPr>
            <w:tcW w:w="6660" w:type="dxa"/>
          </w:tcPr>
          <w:p w14:paraId="57B8CD06" w14:textId="66F18344" w:rsidR="008749A1" w:rsidRPr="00100600" w:rsidRDefault="009C0A3B" w:rsidP="007D4BB9">
            <w:r w:rsidRPr="00100600">
              <w:t>Grade can</w:t>
            </w:r>
            <w:r w:rsidR="007D4BB9" w:rsidRPr="00100600">
              <w:t>not be assessed (GX); Unknown</w:t>
            </w:r>
          </w:p>
        </w:tc>
      </w:tr>
    </w:tbl>
    <w:p w14:paraId="602E9370" w14:textId="77777777" w:rsidR="001A70AB" w:rsidRDefault="001A70AB" w:rsidP="001A70AB">
      <w:pPr>
        <w:rPr>
          <w:b/>
        </w:rPr>
      </w:pPr>
    </w:p>
    <w:p w14:paraId="1D58EF99" w14:textId="75DB20C0" w:rsidR="008749A1" w:rsidRPr="00100600" w:rsidRDefault="001A70AB" w:rsidP="001A70AB">
      <w:pPr>
        <w:rPr>
          <w:b/>
        </w:rPr>
      </w:pPr>
      <w:r w:rsidRPr="000C4F7F">
        <w:rPr>
          <w:b/>
        </w:rPr>
        <w:t xml:space="preserve">Return to </w:t>
      </w:r>
      <w:hyperlink w:anchor="_Grade_Tables_(in_1" w:history="1">
        <w:r w:rsidRPr="000C4F7F">
          <w:rPr>
            <w:rStyle w:val="Hyperlink"/>
            <w:b/>
          </w:rPr>
          <w:t>Grade Tables (in Schema ID order)</w:t>
        </w:r>
      </w:hyperlink>
      <w:r w:rsidR="008749A1" w:rsidRPr="00100600">
        <w:rPr>
          <w:b/>
        </w:rPr>
        <w:br w:type="page"/>
      </w:r>
    </w:p>
    <w:p w14:paraId="493F91E8" w14:textId="4620E4BE" w:rsidR="003B22EA" w:rsidRPr="00FE7911" w:rsidRDefault="003B22EA" w:rsidP="003B22EA">
      <w:pPr>
        <w:rPr>
          <w:ins w:id="2666" w:author="Ruhl, Jennifer (NIH/NCI) [E]" w:date="2020-03-06T15:48:00Z"/>
        </w:rPr>
      </w:pPr>
      <w:ins w:id="2667" w:author="Ruhl, Jennifer (NIH/NCI) [E]" w:date="2020-03-06T15:48:00Z">
        <w:r w:rsidRPr="00A56BA5">
          <w:rPr>
            <w:b/>
          </w:rPr>
          <w:lastRenderedPageBreak/>
          <w:t>Grade ID 18-</w:t>
        </w:r>
        <w:r>
          <w:rPr>
            <w:b/>
          </w:rPr>
          <w:t xml:space="preserve">Grade Post Therapy </w:t>
        </w:r>
        <w:r w:rsidRPr="00A56BA5">
          <w:rPr>
            <w:b/>
          </w:rPr>
          <w:t>Clin</w:t>
        </w:r>
        <w:r>
          <w:rPr>
            <w:b/>
          </w:rPr>
          <w:t xml:space="preserve"> (</w:t>
        </w:r>
        <w:proofErr w:type="spellStart"/>
        <w:r>
          <w:rPr>
            <w:b/>
          </w:rPr>
          <w:t>yp</w:t>
        </w:r>
        <w:proofErr w:type="spellEnd"/>
        <w:r>
          <w:rPr>
            <w:b/>
          </w:rPr>
          <w:t>)</w:t>
        </w:r>
        <w:r w:rsidRPr="00A56BA5">
          <w:rPr>
            <w:b/>
          </w:rPr>
          <w:t xml:space="preserve"> Instructions</w:t>
        </w:r>
      </w:ins>
    </w:p>
    <w:tbl>
      <w:tblPr>
        <w:tblStyle w:val="TableGrid"/>
        <w:tblW w:w="10345" w:type="dxa"/>
        <w:tblLook w:val="04A0" w:firstRow="1" w:lastRow="0" w:firstColumn="1" w:lastColumn="0" w:noHBand="0" w:noVBand="1"/>
      </w:tblPr>
      <w:tblGrid>
        <w:gridCol w:w="1345"/>
        <w:gridCol w:w="3451"/>
        <w:gridCol w:w="959"/>
        <w:gridCol w:w="4590"/>
      </w:tblGrid>
      <w:tr w:rsidR="003B22EA" w:rsidRPr="00100600" w14:paraId="0B0091AB" w14:textId="77777777" w:rsidTr="003B22EA">
        <w:trPr>
          <w:tblHeader/>
          <w:ins w:id="2668" w:author="Ruhl, Jennifer (NIH/NCI) [E]" w:date="2020-03-06T15:48:00Z"/>
        </w:trPr>
        <w:tc>
          <w:tcPr>
            <w:tcW w:w="1345" w:type="dxa"/>
          </w:tcPr>
          <w:p w14:paraId="26CD479A" w14:textId="77777777" w:rsidR="003B22EA" w:rsidRPr="00100600" w:rsidRDefault="003B22EA" w:rsidP="003B22EA">
            <w:pPr>
              <w:pStyle w:val="TableText"/>
              <w:rPr>
                <w:ins w:id="2669" w:author="Ruhl, Jennifer (NIH/NCI) [E]" w:date="2020-03-06T15:48:00Z"/>
                <w:b/>
              </w:rPr>
            </w:pPr>
            <w:ins w:id="2670" w:author="Ruhl, Jennifer (NIH/NCI) [E]" w:date="2020-03-06T15:48:00Z">
              <w:r w:rsidRPr="00100600">
                <w:rPr>
                  <w:b/>
                </w:rPr>
                <w:t xml:space="preserve">Schema ID# </w:t>
              </w:r>
            </w:ins>
          </w:p>
        </w:tc>
        <w:tc>
          <w:tcPr>
            <w:tcW w:w="3451" w:type="dxa"/>
          </w:tcPr>
          <w:p w14:paraId="2C409C03" w14:textId="77777777" w:rsidR="003B22EA" w:rsidRPr="00100600" w:rsidRDefault="003B22EA" w:rsidP="003B22EA">
            <w:pPr>
              <w:pStyle w:val="TableText"/>
              <w:rPr>
                <w:ins w:id="2671" w:author="Ruhl, Jennifer (NIH/NCI) [E]" w:date="2020-03-06T15:48:00Z"/>
                <w:b/>
              </w:rPr>
            </w:pPr>
            <w:ins w:id="2672" w:author="Ruhl, Jennifer (NIH/NCI) [E]" w:date="2020-03-06T15:48:00Z">
              <w:r w:rsidRPr="00100600">
                <w:rPr>
                  <w:b/>
                </w:rPr>
                <w:t>Schema ID Name</w:t>
              </w:r>
            </w:ins>
          </w:p>
        </w:tc>
        <w:tc>
          <w:tcPr>
            <w:tcW w:w="959" w:type="dxa"/>
          </w:tcPr>
          <w:p w14:paraId="45ADFA5A" w14:textId="77777777" w:rsidR="003B22EA" w:rsidRPr="00100600" w:rsidRDefault="003B22EA" w:rsidP="003B22EA">
            <w:pPr>
              <w:pStyle w:val="TableText"/>
              <w:jc w:val="center"/>
              <w:rPr>
                <w:ins w:id="2673" w:author="Ruhl, Jennifer (NIH/NCI) [E]" w:date="2020-03-06T15:48:00Z"/>
                <w:b/>
              </w:rPr>
            </w:pPr>
            <w:ins w:id="2674" w:author="Ruhl, Jennifer (NIH/NCI) [E]" w:date="2020-03-06T15:48:00Z">
              <w:r w:rsidRPr="00100600">
                <w:rPr>
                  <w:b/>
                </w:rPr>
                <w:t>AJCC ID</w:t>
              </w:r>
            </w:ins>
          </w:p>
        </w:tc>
        <w:tc>
          <w:tcPr>
            <w:tcW w:w="4590" w:type="dxa"/>
          </w:tcPr>
          <w:p w14:paraId="3E6A31AD" w14:textId="77777777" w:rsidR="003B22EA" w:rsidRPr="00100600" w:rsidRDefault="003B22EA" w:rsidP="003B22EA">
            <w:pPr>
              <w:pStyle w:val="TableText"/>
              <w:rPr>
                <w:ins w:id="2675" w:author="Ruhl, Jennifer (NIH/NCI) [E]" w:date="2020-03-06T15:48:00Z"/>
                <w:b/>
              </w:rPr>
            </w:pPr>
            <w:ins w:id="2676" w:author="Ruhl, Jennifer (NIH/NCI) [E]" w:date="2020-03-06T15:48:00Z">
              <w:r w:rsidRPr="00100600">
                <w:rPr>
                  <w:b/>
                </w:rPr>
                <w:t xml:space="preserve">AJCC Chapter </w:t>
              </w:r>
            </w:ins>
          </w:p>
        </w:tc>
      </w:tr>
      <w:tr w:rsidR="003B22EA" w:rsidRPr="00100600" w14:paraId="6830E077" w14:textId="77777777" w:rsidTr="003B22EA">
        <w:trPr>
          <w:ins w:id="2677" w:author="Ruhl, Jennifer (NIH/NCI) [E]" w:date="2020-03-06T15:48:00Z"/>
        </w:trPr>
        <w:tc>
          <w:tcPr>
            <w:tcW w:w="1345" w:type="dxa"/>
          </w:tcPr>
          <w:p w14:paraId="2FE0FC1A" w14:textId="77777777" w:rsidR="003B22EA" w:rsidRPr="00100600" w:rsidRDefault="003B22EA" w:rsidP="003B22EA">
            <w:pPr>
              <w:jc w:val="center"/>
              <w:rPr>
                <w:ins w:id="2678" w:author="Ruhl, Jennifer (NIH/NCI) [E]" w:date="2020-03-06T15:48:00Z"/>
                <w:rFonts w:ascii="Calibri" w:hAnsi="Calibri"/>
                <w:bCs/>
              </w:rPr>
            </w:pPr>
            <w:ins w:id="2679" w:author="Ruhl, Jennifer (NIH/NCI) [E]" w:date="2020-03-06T15:48:00Z">
              <w:r w:rsidRPr="00100600">
                <w:rPr>
                  <w:rFonts w:ascii="Calibri" w:hAnsi="Calibri"/>
                  <w:bCs/>
                </w:rPr>
                <w:t>00600</w:t>
              </w:r>
            </w:ins>
          </w:p>
        </w:tc>
        <w:tc>
          <w:tcPr>
            <w:tcW w:w="3451" w:type="dxa"/>
          </w:tcPr>
          <w:p w14:paraId="65344703" w14:textId="77777777" w:rsidR="003B22EA" w:rsidRPr="00100600" w:rsidRDefault="003B22EA" w:rsidP="003B22EA">
            <w:pPr>
              <w:pStyle w:val="TableText"/>
              <w:rPr>
                <w:ins w:id="2680" w:author="Ruhl, Jennifer (NIH/NCI) [E]" w:date="2020-03-06T15:48:00Z"/>
              </w:rPr>
            </w:pPr>
            <w:ins w:id="2681" w:author="Ruhl, Jennifer (NIH/NCI) [E]" w:date="2020-03-06T15:48:00Z">
              <w:r w:rsidRPr="00100600">
                <w:t>Kidney</w:t>
              </w:r>
            </w:ins>
          </w:p>
        </w:tc>
        <w:tc>
          <w:tcPr>
            <w:tcW w:w="959" w:type="dxa"/>
          </w:tcPr>
          <w:p w14:paraId="21952891" w14:textId="77777777" w:rsidR="003B22EA" w:rsidRPr="00100600" w:rsidRDefault="003B22EA" w:rsidP="003B22EA">
            <w:pPr>
              <w:pStyle w:val="TableText"/>
              <w:jc w:val="center"/>
              <w:rPr>
                <w:ins w:id="2682" w:author="Ruhl, Jennifer (NIH/NCI) [E]" w:date="2020-03-06T15:48:00Z"/>
              </w:rPr>
            </w:pPr>
            <w:ins w:id="2683" w:author="Ruhl, Jennifer (NIH/NCI) [E]" w:date="2020-03-06T15:48:00Z">
              <w:r w:rsidRPr="00100600">
                <w:t>60</w:t>
              </w:r>
            </w:ins>
          </w:p>
        </w:tc>
        <w:tc>
          <w:tcPr>
            <w:tcW w:w="4590" w:type="dxa"/>
          </w:tcPr>
          <w:p w14:paraId="7241FA6B" w14:textId="77777777" w:rsidR="003B22EA" w:rsidRPr="00100600" w:rsidRDefault="003B22EA" w:rsidP="003B22EA">
            <w:pPr>
              <w:rPr>
                <w:ins w:id="2684" w:author="Ruhl, Jennifer (NIH/NCI) [E]" w:date="2020-03-06T15:48:00Z"/>
                <w:rFonts w:ascii="Calibri" w:hAnsi="Calibri"/>
              </w:rPr>
            </w:pPr>
            <w:ins w:id="2685" w:author="Ruhl, Jennifer (NIH/NCI) [E]" w:date="2020-03-06T15:48:00Z">
              <w:r w:rsidRPr="00100600">
                <w:t>Kidney</w:t>
              </w:r>
            </w:ins>
          </w:p>
        </w:tc>
      </w:tr>
    </w:tbl>
    <w:p w14:paraId="4D1DE792" w14:textId="77777777" w:rsidR="003B22EA" w:rsidRDefault="003B22EA" w:rsidP="001B39FC">
      <w:pPr>
        <w:pStyle w:val="TableText"/>
        <w:spacing w:before="240"/>
        <w:rPr>
          <w:ins w:id="2686" w:author="Ruhl, Jennifer (NIH/NCI) [E]" w:date="2020-03-06T15:49:00Z"/>
        </w:rPr>
      </w:pPr>
      <w:ins w:id="2687" w:author="Ruhl, Jennifer (NIH/NCI) [E]" w:date="2020-03-06T15:49:00Z">
        <w:r w:rsidRPr="00100600">
          <w:rPr>
            <w:b/>
          </w:rPr>
          <w:t xml:space="preserve">Note 1: </w:t>
        </w:r>
        <w:r>
          <w:t>Leave grade post therapy clin (yc) blank when</w:t>
        </w:r>
      </w:ins>
    </w:p>
    <w:p w14:paraId="0F499ED7" w14:textId="77777777" w:rsidR="003B22EA" w:rsidRDefault="003B22EA" w:rsidP="0073362A">
      <w:pPr>
        <w:pStyle w:val="NoSpacing"/>
        <w:numPr>
          <w:ilvl w:val="0"/>
          <w:numId w:val="52"/>
        </w:numPr>
        <w:rPr>
          <w:ins w:id="2688" w:author="Ruhl, Jennifer (NIH/NCI) [E]" w:date="2020-03-06T15:49:00Z"/>
        </w:rPr>
      </w:pPr>
      <w:ins w:id="2689" w:author="Ruhl, Jennifer (NIH/NCI) [E]" w:date="2020-03-06T15:49:00Z">
        <w:r>
          <w:t>No neoadjuvant therapy</w:t>
        </w:r>
      </w:ins>
    </w:p>
    <w:p w14:paraId="165F4692" w14:textId="77777777" w:rsidR="003B22EA" w:rsidRDefault="003B22EA" w:rsidP="0073362A">
      <w:pPr>
        <w:pStyle w:val="NoSpacing"/>
        <w:numPr>
          <w:ilvl w:val="0"/>
          <w:numId w:val="52"/>
        </w:numPr>
        <w:rPr>
          <w:ins w:id="2690" w:author="Ruhl, Jennifer (NIH/NCI) [E]" w:date="2020-03-06T15:49:00Z"/>
        </w:rPr>
      </w:pPr>
      <w:ins w:id="2691" w:author="Ruhl, Jennifer (NIH/NCI) [E]" w:date="2020-03-06T15:49:00Z">
        <w:r>
          <w:t>Clinical or pathological case only</w:t>
        </w:r>
      </w:ins>
    </w:p>
    <w:p w14:paraId="602305CF" w14:textId="77777777" w:rsidR="003B22EA" w:rsidRDefault="003B22EA" w:rsidP="0073362A">
      <w:pPr>
        <w:pStyle w:val="NoSpacing"/>
        <w:numPr>
          <w:ilvl w:val="0"/>
          <w:numId w:val="52"/>
        </w:numPr>
        <w:rPr>
          <w:ins w:id="2692" w:author="Ruhl, Jennifer (NIH/NCI) [E]" w:date="2020-03-06T15:49:00Z"/>
        </w:rPr>
      </w:pPr>
      <w:ins w:id="2693" w:author="Ruhl, Jennifer (NIH/NCI) [E]" w:date="2020-03-06T15:49:00Z">
        <w:r>
          <w:t xml:space="preserve">There is only one grade available and it cannot be determined if it is clinical, pathological, or post therapy </w:t>
        </w:r>
      </w:ins>
    </w:p>
    <w:p w14:paraId="3AA2CDEF" w14:textId="77777777" w:rsidR="003B22EA" w:rsidRPr="00100600" w:rsidRDefault="003B22EA" w:rsidP="003B22EA">
      <w:pPr>
        <w:pStyle w:val="NoSpacing"/>
        <w:ind w:left="720"/>
        <w:rPr>
          <w:ins w:id="2694" w:author="Ruhl, Jennifer (NIH/NCI) [E]" w:date="2020-03-06T15:49:00Z"/>
        </w:rPr>
      </w:pPr>
    </w:p>
    <w:p w14:paraId="12C32DB5" w14:textId="1E3CE4AE" w:rsidR="003B22EA" w:rsidRDefault="003B22EA" w:rsidP="00296513">
      <w:pPr>
        <w:pStyle w:val="TableText"/>
      </w:pPr>
      <w:ins w:id="2695" w:author="Ruhl, Jennifer (NIH/NCI) [E]" w:date="2020-03-06T15:49:00Z">
        <w:r w:rsidRPr="00100600">
          <w:rPr>
            <w:b/>
          </w:rPr>
          <w:t xml:space="preserve">Note 2: </w:t>
        </w:r>
        <w:r w:rsidRPr="00100600">
          <w:t xml:space="preserve">Assign the highest grade from the </w:t>
        </w:r>
        <w:r>
          <w:t xml:space="preserve">microscopically sampled specimen of the primary site following neoadjuvant therapy or primary systemic/radiation therapy. </w:t>
        </w:r>
      </w:ins>
    </w:p>
    <w:p w14:paraId="08BE385D" w14:textId="77777777" w:rsidR="001329A2" w:rsidRDefault="001329A2" w:rsidP="0073362A">
      <w:pPr>
        <w:pStyle w:val="ListParagraph"/>
        <w:numPr>
          <w:ilvl w:val="0"/>
          <w:numId w:val="55"/>
        </w:numPr>
        <w:spacing w:after="200" w:line="276" w:lineRule="auto"/>
        <w:rPr>
          <w:ins w:id="2696" w:author="Ruhl, Jennifer (NIH/NCI) [E]" w:date="2020-03-06T16:31:00Z"/>
          <w:rFonts w:cstheme="minorHAnsi"/>
          <w:color w:val="FF0000"/>
        </w:rPr>
      </w:pPr>
      <w:ins w:id="2697"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5AAE5376" w14:textId="77777777" w:rsidR="003B22EA" w:rsidRPr="00100600" w:rsidRDefault="003B22EA" w:rsidP="003B22EA">
      <w:pPr>
        <w:pStyle w:val="TableText"/>
        <w:spacing w:before="240"/>
        <w:rPr>
          <w:ins w:id="2698" w:author="Ruhl, Jennifer (NIH/NCI) [E]" w:date="2020-03-06T15:48:00Z"/>
        </w:rPr>
      </w:pPr>
      <w:ins w:id="2699" w:author="Ruhl, Jennifer (NIH/NCI) [E]" w:date="2020-03-06T15:48:00Z">
        <w:r w:rsidRPr="00100600">
          <w:rPr>
            <w:b/>
          </w:rPr>
          <w:t>Note 3:</w:t>
        </w:r>
        <w:r w:rsidRPr="00100600">
          <w:t xml:space="preserve"> Codes 1-4 take priority over codes A-D.</w:t>
        </w:r>
      </w:ins>
    </w:p>
    <w:p w14:paraId="6CC4B0FA" w14:textId="77777777" w:rsidR="003B22EA" w:rsidRPr="00100600" w:rsidRDefault="003B22EA" w:rsidP="003B22EA">
      <w:pPr>
        <w:pStyle w:val="TableText"/>
        <w:spacing w:before="240"/>
        <w:rPr>
          <w:ins w:id="2700" w:author="Ruhl, Jennifer (NIH/NCI) [E]" w:date="2020-03-06T15:48:00Z"/>
        </w:rPr>
      </w:pPr>
      <w:ins w:id="2701" w:author="Ruhl, Jennifer (NIH/NCI) [E]" w:date="2020-03-06T15:48:00Z">
        <w:r w:rsidRPr="00100600">
          <w:rPr>
            <w:b/>
          </w:rPr>
          <w:t>Note 4:</w:t>
        </w:r>
        <w:r w:rsidRPr="00100600">
          <w:t xml:space="preserve"> The Fuhrman grade is no longer used for coding grade for Kidney cancers. The WHO/ISUP grade is now used. If the Fuhrman grade is documented, code 9.</w:t>
        </w:r>
      </w:ins>
    </w:p>
    <w:p w14:paraId="067E05B8" w14:textId="77777777" w:rsidR="003B22EA" w:rsidRDefault="003B22EA" w:rsidP="003B22EA">
      <w:pPr>
        <w:pStyle w:val="TableText"/>
        <w:rPr>
          <w:ins w:id="2702" w:author="Ruhl, Jennifer (NIH/NCI) [E]" w:date="2020-03-06T15:49:00Z"/>
          <w:b/>
        </w:rPr>
      </w:pPr>
    </w:p>
    <w:p w14:paraId="0AEAA4FC" w14:textId="503D3C69" w:rsidR="003B22EA" w:rsidRPr="00100600" w:rsidRDefault="003B22EA" w:rsidP="003B22EA">
      <w:pPr>
        <w:pStyle w:val="TableText"/>
        <w:rPr>
          <w:ins w:id="2703" w:author="Ruhl, Jennifer (NIH/NCI) [E]" w:date="2020-03-06T15:49:00Z"/>
        </w:rPr>
      </w:pPr>
      <w:ins w:id="2704" w:author="Ruhl, Jennifer (NIH/NCI) [E]" w:date="2020-03-06T15:49:00Z">
        <w:r w:rsidRPr="00100600">
          <w:rPr>
            <w:b/>
          </w:rPr>
          <w:t xml:space="preserve">Note </w:t>
        </w:r>
        <w:r>
          <w:rPr>
            <w:b/>
          </w:rPr>
          <w:t>5</w:t>
        </w:r>
        <w:r w:rsidRPr="00100600">
          <w:rPr>
            <w:b/>
          </w:rPr>
          <w:t>:</w:t>
        </w:r>
        <w:r w:rsidRPr="00100600">
          <w:t xml:space="preserve"> Code 9 when</w:t>
        </w:r>
      </w:ins>
    </w:p>
    <w:p w14:paraId="66C81F67" w14:textId="77777777" w:rsidR="003B22EA" w:rsidRDefault="003B22EA" w:rsidP="003B22EA">
      <w:pPr>
        <w:pStyle w:val="TableText"/>
        <w:numPr>
          <w:ilvl w:val="0"/>
          <w:numId w:val="3"/>
        </w:numPr>
        <w:rPr>
          <w:ins w:id="2705" w:author="Ruhl, Jennifer (NIH/NCI) [E]" w:date="2020-03-06T15:49:00Z"/>
        </w:rPr>
      </w:pPr>
      <w:ins w:id="2706" w:author="Ruhl, Jennifer (NIH/NCI) [E]" w:date="2020-03-06T15:49:00Z">
        <w:r>
          <w:t>Microscopic exam is done after neoadjuvant therapy and grade from the primary site is not documented</w:t>
        </w:r>
      </w:ins>
    </w:p>
    <w:p w14:paraId="266993AD" w14:textId="77777777" w:rsidR="003B22EA" w:rsidRPr="00100600" w:rsidRDefault="003B22EA" w:rsidP="003B22EA">
      <w:pPr>
        <w:pStyle w:val="TableText"/>
        <w:numPr>
          <w:ilvl w:val="0"/>
          <w:numId w:val="3"/>
        </w:numPr>
        <w:rPr>
          <w:ins w:id="2707" w:author="Ruhl, Jennifer (NIH/NCI) [E]" w:date="2020-03-06T15:49:00Z"/>
        </w:rPr>
      </w:pPr>
      <w:ins w:id="2708" w:author="Ruhl, Jennifer (NIH/NCI) [E]" w:date="2020-03-06T15:49:00Z">
        <w:r>
          <w:t>Microscopic exam is done after neoadjuvant therapy and there is no residual cancer</w:t>
        </w:r>
      </w:ins>
    </w:p>
    <w:p w14:paraId="3B5324D9" w14:textId="77777777" w:rsidR="003B22EA" w:rsidRDefault="003B22EA" w:rsidP="003B22EA">
      <w:pPr>
        <w:pStyle w:val="TableText"/>
        <w:numPr>
          <w:ilvl w:val="0"/>
          <w:numId w:val="3"/>
        </w:numPr>
        <w:rPr>
          <w:ins w:id="2709" w:author="Ruhl, Jennifer (NIH/NCI) [E]" w:date="2020-03-06T15:49:00Z"/>
        </w:rPr>
      </w:pPr>
      <w:ins w:id="2710" w:author="Ruhl, Jennifer (NIH/NCI) [E]" w:date="2020-03-06T15:49:00Z">
        <w:r w:rsidRPr="00100600">
          <w:t>Grade checked “not applicable” on CAP Protocol (if available) and no other grade information is available</w:t>
        </w:r>
      </w:ins>
    </w:p>
    <w:p w14:paraId="34984D2F" w14:textId="77777777" w:rsidR="003B22EA" w:rsidRPr="00100600" w:rsidRDefault="003B22EA" w:rsidP="003B22EA">
      <w:pPr>
        <w:pStyle w:val="TableText"/>
        <w:ind w:left="720"/>
        <w:rPr>
          <w:ins w:id="2711" w:author="Ruhl, Jennifer (NIH/NCI) [E]" w:date="2020-03-06T15:48:00Z"/>
        </w:rPr>
      </w:pPr>
    </w:p>
    <w:tbl>
      <w:tblPr>
        <w:tblStyle w:val="TableGrid"/>
        <w:tblW w:w="0" w:type="auto"/>
        <w:tblLook w:val="04A0" w:firstRow="1" w:lastRow="0" w:firstColumn="1" w:lastColumn="0" w:noHBand="0" w:noVBand="1"/>
      </w:tblPr>
      <w:tblGrid>
        <w:gridCol w:w="680"/>
        <w:gridCol w:w="6660"/>
      </w:tblGrid>
      <w:tr w:rsidR="003B22EA" w:rsidRPr="00100600" w14:paraId="60AAD90F" w14:textId="77777777" w:rsidTr="003B22EA">
        <w:trPr>
          <w:tblHeader/>
          <w:ins w:id="2712" w:author="Ruhl, Jennifer (NIH/NCI) [E]" w:date="2020-03-06T15:48:00Z"/>
        </w:trPr>
        <w:tc>
          <w:tcPr>
            <w:tcW w:w="680" w:type="dxa"/>
          </w:tcPr>
          <w:p w14:paraId="143C30DB" w14:textId="77777777" w:rsidR="003B22EA" w:rsidRPr="00100600" w:rsidRDefault="003B22EA" w:rsidP="003B22EA">
            <w:pPr>
              <w:rPr>
                <w:ins w:id="2713" w:author="Ruhl, Jennifer (NIH/NCI) [E]" w:date="2020-03-06T15:48:00Z"/>
                <w:b/>
              </w:rPr>
            </w:pPr>
            <w:ins w:id="2714" w:author="Ruhl, Jennifer (NIH/NCI) [E]" w:date="2020-03-06T15:48:00Z">
              <w:r w:rsidRPr="00100600">
                <w:rPr>
                  <w:b/>
                </w:rPr>
                <w:t>Code</w:t>
              </w:r>
            </w:ins>
          </w:p>
        </w:tc>
        <w:tc>
          <w:tcPr>
            <w:tcW w:w="6660" w:type="dxa"/>
          </w:tcPr>
          <w:p w14:paraId="642AFFF9" w14:textId="77777777" w:rsidR="003B22EA" w:rsidRPr="00100600" w:rsidRDefault="003B22EA" w:rsidP="003B22EA">
            <w:pPr>
              <w:rPr>
                <w:ins w:id="2715" w:author="Ruhl, Jennifer (NIH/NCI) [E]" w:date="2020-03-06T15:48:00Z"/>
                <w:b/>
              </w:rPr>
            </w:pPr>
            <w:ins w:id="2716" w:author="Ruhl, Jennifer (NIH/NCI) [E]" w:date="2020-03-06T15:48:00Z">
              <w:r w:rsidRPr="00100600">
                <w:rPr>
                  <w:b/>
                </w:rPr>
                <w:t xml:space="preserve"> Grade Description</w:t>
              </w:r>
            </w:ins>
          </w:p>
        </w:tc>
      </w:tr>
      <w:tr w:rsidR="003B22EA" w:rsidRPr="00100600" w14:paraId="7557CDEA" w14:textId="77777777" w:rsidTr="003B22EA">
        <w:trPr>
          <w:ins w:id="2717" w:author="Ruhl, Jennifer (NIH/NCI) [E]" w:date="2020-03-06T15:48:00Z"/>
        </w:trPr>
        <w:tc>
          <w:tcPr>
            <w:tcW w:w="680" w:type="dxa"/>
            <w:hideMark/>
          </w:tcPr>
          <w:p w14:paraId="1555F9FB" w14:textId="77777777" w:rsidR="003B22EA" w:rsidRPr="00100600" w:rsidRDefault="003B22EA" w:rsidP="003B22EA">
            <w:pPr>
              <w:pStyle w:val="TableText"/>
              <w:jc w:val="center"/>
              <w:rPr>
                <w:ins w:id="2718" w:author="Ruhl, Jennifer (NIH/NCI) [E]" w:date="2020-03-06T15:48:00Z"/>
              </w:rPr>
            </w:pPr>
            <w:ins w:id="2719" w:author="Ruhl, Jennifer (NIH/NCI) [E]" w:date="2020-03-06T15:48:00Z">
              <w:r w:rsidRPr="00100600">
                <w:t>1</w:t>
              </w:r>
            </w:ins>
          </w:p>
        </w:tc>
        <w:tc>
          <w:tcPr>
            <w:tcW w:w="6660" w:type="dxa"/>
            <w:hideMark/>
          </w:tcPr>
          <w:p w14:paraId="1E63CA62" w14:textId="77777777" w:rsidR="003B22EA" w:rsidRPr="00100600" w:rsidRDefault="003B22EA" w:rsidP="003B22EA">
            <w:pPr>
              <w:rPr>
                <w:ins w:id="2720" w:author="Ruhl, Jennifer (NIH/NCI) [E]" w:date="2020-03-06T15:48:00Z"/>
              </w:rPr>
            </w:pPr>
            <w:ins w:id="2721" w:author="Ruhl, Jennifer (NIH/NCI) [E]" w:date="2020-03-06T15:48:00Z">
              <w:r w:rsidRPr="00100600">
                <w:rPr>
                  <w:rFonts w:cs="Times New Roman"/>
                </w:rPr>
                <w:t>G1: Nucleoli absent or inconspicuous and basophilic at 400x magnification</w:t>
              </w:r>
            </w:ins>
          </w:p>
        </w:tc>
      </w:tr>
      <w:tr w:rsidR="003B22EA" w:rsidRPr="00100600" w14:paraId="1784ACEC" w14:textId="77777777" w:rsidTr="003B22EA">
        <w:trPr>
          <w:ins w:id="2722" w:author="Ruhl, Jennifer (NIH/NCI) [E]" w:date="2020-03-06T15:48:00Z"/>
        </w:trPr>
        <w:tc>
          <w:tcPr>
            <w:tcW w:w="680" w:type="dxa"/>
            <w:hideMark/>
          </w:tcPr>
          <w:p w14:paraId="448392AD" w14:textId="77777777" w:rsidR="003B22EA" w:rsidRPr="00100600" w:rsidRDefault="003B22EA" w:rsidP="003B22EA">
            <w:pPr>
              <w:pStyle w:val="TableText"/>
              <w:jc w:val="center"/>
              <w:rPr>
                <w:ins w:id="2723" w:author="Ruhl, Jennifer (NIH/NCI) [E]" w:date="2020-03-06T15:48:00Z"/>
              </w:rPr>
            </w:pPr>
            <w:ins w:id="2724" w:author="Ruhl, Jennifer (NIH/NCI) [E]" w:date="2020-03-06T15:48:00Z">
              <w:r w:rsidRPr="00100600">
                <w:t>2</w:t>
              </w:r>
            </w:ins>
          </w:p>
        </w:tc>
        <w:tc>
          <w:tcPr>
            <w:tcW w:w="6660" w:type="dxa"/>
            <w:hideMark/>
          </w:tcPr>
          <w:p w14:paraId="069EDCAE" w14:textId="77777777" w:rsidR="003B22EA" w:rsidRPr="00100600" w:rsidRDefault="003B22EA" w:rsidP="003B22EA">
            <w:pPr>
              <w:pStyle w:val="TableText"/>
              <w:rPr>
                <w:ins w:id="2725" w:author="Ruhl, Jennifer (NIH/NCI) [E]" w:date="2020-03-06T15:48:00Z"/>
              </w:rPr>
            </w:pPr>
            <w:ins w:id="2726" w:author="Ruhl, Jennifer (NIH/NCI) [E]" w:date="2020-03-06T15:48:00Z">
              <w:r w:rsidRPr="00100600">
                <w:t>G2: Nucleoli conspicuous and eosinophilic at 400x magnification, visible but not prominent at 100x magnification</w:t>
              </w:r>
            </w:ins>
          </w:p>
        </w:tc>
      </w:tr>
      <w:tr w:rsidR="003B22EA" w:rsidRPr="00100600" w14:paraId="007A196E" w14:textId="77777777" w:rsidTr="003B22EA">
        <w:trPr>
          <w:ins w:id="2727" w:author="Ruhl, Jennifer (NIH/NCI) [E]" w:date="2020-03-06T15:48:00Z"/>
        </w:trPr>
        <w:tc>
          <w:tcPr>
            <w:tcW w:w="680" w:type="dxa"/>
            <w:hideMark/>
          </w:tcPr>
          <w:p w14:paraId="57EA8591" w14:textId="77777777" w:rsidR="003B22EA" w:rsidRPr="00100600" w:rsidRDefault="003B22EA" w:rsidP="003B22EA">
            <w:pPr>
              <w:pStyle w:val="TableText"/>
              <w:jc w:val="center"/>
              <w:rPr>
                <w:ins w:id="2728" w:author="Ruhl, Jennifer (NIH/NCI) [E]" w:date="2020-03-06T15:48:00Z"/>
              </w:rPr>
            </w:pPr>
            <w:ins w:id="2729" w:author="Ruhl, Jennifer (NIH/NCI) [E]" w:date="2020-03-06T15:48:00Z">
              <w:r w:rsidRPr="00100600">
                <w:t>3</w:t>
              </w:r>
            </w:ins>
          </w:p>
        </w:tc>
        <w:tc>
          <w:tcPr>
            <w:tcW w:w="6660" w:type="dxa"/>
            <w:hideMark/>
          </w:tcPr>
          <w:p w14:paraId="5B12EF7B" w14:textId="77777777" w:rsidR="003B22EA" w:rsidRPr="00100600" w:rsidRDefault="003B22EA" w:rsidP="003B22EA">
            <w:pPr>
              <w:pStyle w:val="TableText"/>
              <w:rPr>
                <w:ins w:id="2730" w:author="Ruhl, Jennifer (NIH/NCI) [E]" w:date="2020-03-06T15:48:00Z"/>
              </w:rPr>
            </w:pPr>
            <w:ins w:id="2731" w:author="Ruhl, Jennifer (NIH/NCI) [E]" w:date="2020-03-06T15:48:00Z">
              <w:r w:rsidRPr="00100600">
                <w:t>G3: Nucleoli conspicuous and eosinophilic at 100x magnification</w:t>
              </w:r>
            </w:ins>
          </w:p>
        </w:tc>
      </w:tr>
      <w:tr w:rsidR="003B22EA" w:rsidRPr="00100600" w14:paraId="5929BB01" w14:textId="77777777" w:rsidTr="003B22EA">
        <w:trPr>
          <w:ins w:id="2732" w:author="Ruhl, Jennifer (NIH/NCI) [E]" w:date="2020-03-06T15:48:00Z"/>
        </w:trPr>
        <w:tc>
          <w:tcPr>
            <w:tcW w:w="680" w:type="dxa"/>
            <w:hideMark/>
          </w:tcPr>
          <w:p w14:paraId="672E38F8" w14:textId="77777777" w:rsidR="003B22EA" w:rsidRPr="00100600" w:rsidRDefault="003B22EA" w:rsidP="003B22EA">
            <w:pPr>
              <w:pStyle w:val="TableText"/>
              <w:jc w:val="center"/>
              <w:rPr>
                <w:ins w:id="2733" w:author="Ruhl, Jennifer (NIH/NCI) [E]" w:date="2020-03-06T15:48:00Z"/>
              </w:rPr>
            </w:pPr>
            <w:ins w:id="2734" w:author="Ruhl, Jennifer (NIH/NCI) [E]" w:date="2020-03-06T15:48:00Z">
              <w:r w:rsidRPr="00100600">
                <w:t>4</w:t>
              </w:r>
            </w:ins>
          </w:p>
        </w:tc>
        <w:tc>
          <w:tcPr>
            <w:tcW w:w="6660" w:type="dxa"/>
            <w:hideMark/>
          </w:tcPr>
          <w:p w14:paraId="734C8225" w14:textId="77777777" w:rsidR="003B22EA" w:rsidRPr="00100600" w:rsidRDefault="003B22EA" w:rsidP="003B22EA">
            <w:pPr>
              <w:pStyle w:val="TableText"/>
              <w:rPr>
                <w:ins w:id="2735" w:author="Ruhl, Jennifer (NIH/NCI) [E]" w:date="2020-03-06T15:48:00Z"/>
              </w:rPr>
            </w:pPr>
            <w:ins w:id="2736" w:author="Ruhl, Jennifer (NIH/NCI) [E]" w:date="2020-03-06T15:48:00Z">
              <w:r w:rsidRPr="00100600">
                <w:t xml:space="preserve">G4: Marked nuclear pleomorphism and/or multinucleate giant cells and/or rhabdoid and/or </w:t>
              </w:r>
              <w:proofErr w:type="spellStart"/>
              <w:r w:rsidRPr="00100600">
                <w:t>sarcomatoid</w:t>
              </w:r>
              <w:proofErr w:type="spellEnd"/>
              <w:r w:rsidRPr="00100600">
                <w:t xml:space="preserve"> differentiation</w:t>
              </w:r>
            </w:ins>
          </w:p>
        </w:tc>
      </w:tr>
      <w:tr w:rsidR="003B22EA" w:rsidRPr="00100600" w14:paraId="7357ECEB" w14:textId="77777777" w:rsidTr="003B22EA">
        <w:trPr>
          <w:ins w:id="2737" w:author="Ruhl, Jennifer (NIH/NCI) [E]" w:date="2020-03-06T15:48:00Z"/>
        </w:trPr>
        <w:tc>
          <w:tcPr>
            <w:tcW w:w="680" w:type="dxa"/>
          </w:tcPr>
          <w:p w14:paraId="30F7EF0E" w14:textId="77777777" w:rsidR="003B22EA" w:rsidRPr="00100600" w:rsidRDefault="003B22EA" w:rsidP="003B22EA">
            <w:pPr>
              <w:pStyle w:val="TableText"/>
              <w:jc w:val="center"/>
              <w:rPr>
                <w:ins w:id="2738" w:author="Ruhl, Jennifer (NIH/NCI) [E]" w:date="2020-03-06T15:48:00Z"/>
              </w:rPr>
            </w:pPr>
            <w:ins w:id="2739" w:author="Ruhl, Jennifer (NIH/NCI) [E]" w:date="2020-03-06T15:48:00Z">
              <w:r w:rsidRPr="00100600">
                <w:t>A</w:t>
              </w:r>
            </w:ins>
          </w:p>
        </w:tc>
        <w:tc>
          <w:tcPr>
            <w:tcW w:w="6660" w:type="dxa"/>
          </w:tcPr>
          <w:p w14:paraId="329AAFD2" w14:textId="77777777" w:rsidR="003B22EA" w:rsidRPr="00100600" w:rsidRDefault="003B22EA" w:rsidP="003B22EA">
            <w:pPr>
              <w:pStyle w:val="TableText"/>
              <w:rPr>
                <w:ins w:id="2740" w:author="Ruhl, Jennifer (NIH/NCI) [E]" w:date="2020-03-06T15:48:00Z"/>
              </w:rPr>
            </w:pPr>
            <w:ins w:id="2741" w:author="Ruhl, Jennifer (NIH/NCI) [E]" w:date="2020-03-06T15:48:00Z">
              <w:r w:rsidRPr="00100600">
                <w:t>Well differentiated</w:t>
              </w:r>
            </w:ins>
          </w:p>
        </w:tc>
      </w:tr>
      <w:tr w:rsidR="003B22EA" w:rsidRPr="00100600" w14:paraId="7F1FD212" w14:textId="77777777" w:rsidTr="003B22EA">
        <w:trPr>
          <w:ins w:id="2742" w:author="Ruhl, Jennifer (NIH/NCI) [E]" w:date="2020-03-06T15:48:00Z"/>
        </w:trPr>
        <w:tc>
          <w:tcPr>
            <w:tcW w:w="680" w:type="dxa"/>
          </w:tcPr>
          <w:p w14:paraId="0F28E737" w14:textId="77777777" w:rsidR="003B22EA" w:rsidRPr="00100600" w:rsidRDefault="003B22EA" w:rsidP="003B22EA">
            <w:pPr>
              <w:pStyle w:val="TableText"/>
              <w:jc w:val="center"/>
              <w:rPr>
                <w:ins w:id="2743" w:author="Ruhl, Jennifer (NIH/NCI) [E]" w:date="2020-03-06T15:48:00Z"/>
              </w:rPr>
            </w:pPr>
            <w:ins w:id="2744" w:author="Ruhl, Jennifer (NIH/NCI) [E]" w:date="2020-03-06T15:48:00Z">
              <w:r w:rsidRPr="00100600">
                <w:t>B</w:t>
              </w:r>
            </w:ins>
          </w:p>
        </w:tc>
        <w:tc>
          <w:tcPr>
            <w:tcW w:w="6660" w:type="dxa"/>
          </w:tcPr>
          <w:p w14:paraId="2F3AD590" w14:textId="77777777" w:rsidR="003B22EA" w:rsidRPr="00100600" w:rsidRDefault="003B22EA" w:rsidP="003B22EA">
            <w:pPr>
              <w:pStyle w:val="TableText"/>
              <w:rPr>
                <w:ins w:id="2745" w:author="Ruhl, Jennifer (NIH/NCI) [E]" w:date="2020-03-06T15:48:00Z"/>
              </w:rPr>
            </w:pPr>
            <w:ins w:id="2746" w:author="Ruhl, Jennifer (NIH/NCI) [E]" w:date="2020-03-06T15:48:00Z">
              <w:r w:rsidRPr="00100600">
                <w:t>Moderately differentiated</w:t>
              </w:r>
            </w:ins>
          </w:p>
        </w:tc>
      </w:tr>
      <w:tr w:rsidR="003B22EA" w:rsidRPr="00100600" w14:paraId="3D6AD725" w14:textId="77777777" w:rsidTr="003B22EA">
        <w:trPr>
          <w:ins w:id="2747" w:author="Ruhl, Jennifer (NIH/NCI) [E]" w:date="2020-03-06T15:48:00Z"/>
        </w:trPr>
        <w:tc>
          <w:tcPr>
            <w:tcW w:w="680" w:type="dxa"/>
          </w:tcPr>
          <w:p w14:paraId="02CAF7CD" w14:textId="77777777" w:rsidR="003B22EA" w:rsidRPr="00100600" w:rsidRDefault="003B22EA" w:rsidP="003B22EA">
            <w:pPr>
              <w:pStyle w:val="TableText"/>
              <w:jc w:val="center"/>
              <w:rPr>
                <w:ins w:id="2748" w:author="Ruhl, Jennifer (NIH/NCI) [E]" w:date="2020-03-06T15:48:00Z"/>
              </w:rPr>
            </w:pPr>
            <w:ins w:id="2749" w:author="Ruhl, Jennifer (NIH/NCI) [E]" w:date="2020-03-06T15:48:00Z">
              <w:r w:rsidRPr="00100600">
                <w:t>C</w:t>
              </w:r>
            </w:ins>
          </w:p>
        </w:tc>
        <w:tc>
          <w:tcPr>
            <w:tcW w:w="6660" w:type="dxa"/>
          </w:tcPr>
          <w:p w14:paraId="3F911F4E" w14:textId="77777777" w:rsidR="003B22EA" w:rsidRPr="00100600" w:rsidRDefault="003B22EA" w:rsidP="003B22EA">
            <w:pPr>
              <w:pStyle w:val="TableText"/>
              <w:rPr>
                <w:ins w:id="2750" w:author="Ruhl, Jennifer (NIH/NCI) [E]" w:date="2020-03-06T15:48:00Z"/>
              </w:rPr>
            </w:pPr>
            <w:ins w:id="2751" w:author="Ruhl, Jennifer (NIH/NCI) [E]" w:date="2020-03-06T15:48:00Z">
              <w:r w:rsidRPr="00100600">
                <w:t>Poorly differentiated</w:t>
              </w:r>
            </w:ins>
          </w:p>
        </w:tc>
      </w:tr>
      <w:tr w:rsidR="003B22EA" w:rsidRPr="00100600" w14:paraId="26BC0CE2" w14:textId="77777777" w:rsidTr="003B22EA">
        <w:trPr>
          <w:ins w:id="2752" w:author="Ruhl, Jennifer (NIH/NCI) [E]" w:date="2020-03-06T15:48:00Z"/>
        </w:trPr>
        <w:tc>
          <w:tcPr>
            <w:tcW w:w="680" w:type="dxa"/>
          </w:tcPr>
          <w:p w14:paraId="46CC6ED2" w14:textId="77777777" w:rsidR="003B22EA" w:rsidRPr="00100600" w:rsidRDefault="003B22EA" w:rsidP="003B22EA">
            <w:pPr>
              <w:pStyle w:val="TableText"/>
              <w:jc w:val="center"/>
              <w:rPr>
                <w:ins w:id="2753" w:author="Ruhl, Jennifer (NIH/NCI) [E]" w:date="2020-03-06T15:48:00Z"/>
              </w:rPr>
            </w:pPr>
            <w:ins w:id="2754" w:author="Ruhl, Jennifer (NIH/NCI) [E]" w:date="2020-03-06T15:48:00Z">
              <w:r w:rsidRPr="00100600">
                <w:t>D</w:t>
              </w:r>
            </w:ins>
          </w:p>
        </w:tc>
        <w:tc>
          <w:tcPr>
            <w:tcW w:w="6660" w:type="dxa"/>
          </w:tcPr>
          <w:p w14:paraId="2BC459F6" w14:textId="77777777" w:rsidR="003B22EA" w:rsidRPr="00100600" w:rsidRDefault="003B22EA" w:rsidP="003B22EA">
            <w:pPr>
              <w:pStyle w:val="TableText"/>
              <w:rPr>
                <w:ins w:id="2755" w:author="Ruhl, Jennifer (NIH/NCI) [E]" w:date="2020-03-06T15:48:00Z"/>
              </w:rPr>
            </w:pPr>
            <w:ins w:id="2756" w:author="Ruhl, Jennifer (NIH/NCI) [E]" w:date="2020-03-06T15:48:00Z">
              <w:r w:rsidRPr="00100600">
                <w:t>Undifferentiated, anaplastic</w:t>
              </w:r>
            </w:ins>
          </w:p>
        </w:tc>
      </w:tr>
      <w:tr w:rsidR="003B22EA" w:rsidRPr="00100600" w14:paraId="2AC0B276" w14:textId="77777777" w:rsidTr="003B22EA">
        <w:trPr>
          <w:ins w:id="2757" w:author="Ruhl, Jennifer (NIH/NCI) [E]" w:date="2020-03-06T15:48:00Z"/>
        </w:trPr>
        <w:tc>
          <w:tcPr>
            <w:tcW w:w="680" w:type="dxa"/>
          </w:tcPr>
          <w:p w14:paraId="1746FDC4" w14:textId="77777777" w:rsidR="003B22EA" w:rsidRPr="00100600" w:rsidRDefault="003B22EA" w:rsidP="003B22EA">
            <w:pPr>
              <w:pStyle w:val="TableText"/>
              <w:jc w:val="center"/>
              <w:rPr>
                <w:ins w:id="2758" w:author="Ruhl, Jennifer (NIH/NCI) [E]" w:date="2020-03-06T15:48:00Z"/>
              </w:rPr>
            </w:pPr>
            <w:ins w:id="2759" w:author="Ruhl, Jennifer (NIH/NCI) [E]" w:date="2020-03-06T15:48:00Z">
              <w:r w:rsidRPr="00100600">
                <w:t>9</w:t>
              </w:r>
            </w:ins>
          </w:p>
        </w:tc>
        <w:tc>
          <w:tcPr>
            <w:tcW w:w="6660" w:type="dxa"/>
          </w:tcPr>
          <w:p w14:paraId="1981FC81" w14:textId="77777777" w:rsidR="003B22EA" w:rsidRPr="00100600" w:rsidRDefault="003B22EA" w:rsidP="003B22EA">
            <w:pPr>
              <w:rPr>
                <w:ins w:id="2760" w:author="Ruhl, Jennifer (NIH/NCI) [E]" w:date="2020-03-06T15:48:00Z"/>
              </w:rPr>
            </w:pPr>
            <w:ins w:id="2761" w:author="Ruhl, Jennifer (NIH/NCI) [E]" w:date="2020-03-06T15:48:00Z">
              <w:r w:rsidRPr="00100600">
                <w:t>Grade cannot be assessed (GX); Unknown</w:t>
              </w:r>
            </w:ins>
          </w:p>
        </w:tc>
      </w:tr>
    </w:tbl>
    <w:p w14:paraId="3D8B2B4A" w14:textId="77777777" w:rsidR="003B22EA" w:rsidRDefault="003B22EA" w:rsidP="003B22EA">
      <w:pPr>
        <w:rPr>
          <w:ins w:id="2762" w:author="Ruhl, Jennifer (NIH/NCI) [E]" w:date="2020-03-06T15:48:00Z"/>
          <w:b/>
        </w:rPr>
      </w:pPr>
    </w:p>
    <w:p w14:paraId="4A2E9D10" w14:textId="77777777" w:rsidR="003B22EA" w:rsidRDefault="003B22EA" w:rsidP="003B22EA">
      <w:pPr>
        <w:rPr>
          <w:ins w:id="2763" w:author="Ruhl, Jennifer (NIH/NCI) [E]" w:date="2020-03-06T15:48:00Z"/>
          <w:rStyle w:val="Hyperlink"/>
          <w:b/>
        </w:rPr>
      </w:pPr>
      <w:ins w:id="2764" w:author="Ruhl, Jennifer (NIH/NCI) [E]" w:date="2020-03-06T15:48:00Z">
        <w:r w:rsidRPr="000C4F7F">
          <w:rPr>
            <w:b/>
          </w:rPr>
          <w:t xml:space="preserve">Return to </w:t>
        </w:r>
        <w:r>
          <w:fldChar w:fldCharType="begin"/>
        </w:r>
        <w:r>
          <w:instrText xml:space="preserve"> HYPERLINK \l "_Grade_Tables_(in_1" </w:instrText>
        </w:r>
        <w:r>
          <w:fldChar w:fldCharType="separate"/>
        </w:r>
        <w:r w:rsidRPr="000C4F7F">
          <w:rPr>
            <w:rStyle w:val="Hyperlink"/>
            <w:b/>
          </w:rPr>
          <w:t>Grade Tables (in Schema ID order)</w:t>
        </w:r>
        <w:r>
          <w:rPr>
            <w:rStyle w:val="Hyperlink"/>
            <w:b/>
          </w:rPr>
          <w:fldChar w:fldCharType="end"/>
        </w:r>
      </w:ins>
    </w:p>
    <w:p w14:paraId="7CF0F2D4" w14:textId="77777777" w:rsidR="003B22EA" w:rsidRDefault="003B22EA">
      <w:pPr>
        <w:rPr>
          <w:ins w:id="2765" w:author="Ruhl, Jennifer (NIH/NCI) [E]" w:date="2020-03-06T15:48:00Z"/>
          <w:rStyle w:val="Hyperlink"/>
        </w:rPr>
      </w:pPr>
      <w:ins w:id="2766" w:author="Ruhl, Jennifer (NIH/NCI) [E]" w:date="2020-03-06T15:48:00Z">
        <w:r>
          <w:rPr>
            <w:rStyle w:val="Hyperlink"/>
          </w:rPr>
          <w:br w:type="page"/>
        </w:r>
      </w:ins>
    </w:p>
    <w:p w14:paraId="389979D3" w14:textId="6CA778F3" w:rsidR="00FE7911" w:rsidRDefault="00FE7911" w:rsidP="003B22EA">
      <w:r w:rsidRPr="00A56BA5">
        <w:rPr>
          <w:b/>
        </w:rPr>
        <w:lastRenderedPageBreak/>
        <w:t>Grade ID 18-</w:t>
      </w:r>
      <w:ins w:id="2767" w:author="Ruhl, Jennifer (NIH/NCI) [E]" w:date="2020-03-06T15:49:00Z">
        <w:r w:rsidR="003B22EA">
          <w:rPr>
            <w:b/>
          </w:rPr>
          <w:t xml:space="preserve">Grade </w:t>
        </w:r>
      </w:ins>
      <w:r w:rsidRPr="00A56BA5">
        <w:rPr>
          <w:b/>
        </w:rPr>
        <w:t>Pathological</w:t>
      </w:r>
      <w:del w:id="2768" w:author="Ruhl, Jennifer (NIH/NCI) [E]" w:date="2020-03-06T15:49:00Z">
        <w:r w:rsidRPr="00A56BA5" w:rsidDel="003B22EA">
          <w:rPr>
            <w:b/>
          </w:rPr>
          <w:delText xml:space="preserve"> Grade</w:delText>
        </w:r>
      </w:del>
      <w:r w:rsidRPr="00A56BA5">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471AFD" w:rsidRPr="00100600" w14:paraId="484D8781" w14:textId="77777777" w:rsidTr="00FE7911">
        <w:trPr>
          <w:tblHeader/>
        </w:trPr>
        <w:tc>
          <w:tcPr>
            <w:tcW w:w="1345" w:type="dxa"/>
          </w:tcPr>
          <w:p w14:paraId="4926D681" w14:textId="77777777" w:rsidR="00471AFD" w:rsidRPr="00100600" w:rsidRDefault="00471AFD" w:rsidP="00CD5FF2">
            <w:pPr>
              <w:pStyle w:val="TableText"/>
              <w:rPr>
                <w:b/>
              </w:rPr>
            </w:pPr>
            <w:r w:rsidRPr="00100600">
              <w:rPr>
                <w:b/>
              </w:rPr>
              <w:t xml:space="preserve">Schema ID# </w:t>
            </w:r>
          </w:p>
        </w:tc>
        <w:tc>
          <w:tcPr>
            <w:tcW w:w="3451" w:type="dxa"/>
          </w:tcPr>
          <w:p w14:paraId="71FFDF96" w14:textId="77777777" w:rsidR="00471AFD" w:rsidRPr="00100600" w:rsidRDefault="00471AFD" w:rsidP="00CD5FF2">
            <w:pPr>
              <w:pStyle w:val="TableText"/>
              <w:rPr>
                <w:b/>
              </w:rPr>
            </w:pPr>
            <w:r w:rsidRPr="00100600">
              <w:rPr>
                <w:b/>
              </w:rPr>
              <w:t>Schema ID Name</w:t>
            </w:r>
          </w:p>
        </w:tc>
        <w:tc>
          <w:tcPr>
            <w:tcW w:w="959" w:type="dxa"/>
          </w:tcPr>
          <w:p w14:paraId="00317DB3" w14:textId="77777777" w:rsidR="00471AFD" w:rsidRPr="00100600" w:rsidRDefault="00471AFD" w:rsidP="00CD5FF2">
            <w:pPr>
              <w:pStyle w:val="TableText"/>
              <w:jc w:val="center"/>
              <w:rPr>
                <w:b/>
              </w:rPr>
            </w:pPr>
            <w:r w:rsidRPr="00100600">
              <w:rPr>
                <w:b/>
              </w:rPr>
              <w:t>AJCC ID</w:t>
            </w:r>
          </w:p>
        </w:tc>
        <w:tc>
          <w:tcPr>
            <w:tcW w:w="4590" w:type="dxa"/>
          </w:tcPr>
          <w:p w14:paraId="05AFE76A" w14:textId="77777777" w:rsidR="00471AFD" w:rsidRPr="00100600" w:rsidRDefault="00471AFD" w:rsidP="00CD5FF2">
            <w:pPr>
              <w:pStyle w:val="TableText"/>
              <w:rPr>
                <w:b/>
              </w:rPr>
            </w:pPr>
            <w:r w:rsidRPr="00100600">
              <w:rPr>
                <w:b/>
              </w:rPr>
              <w:t xml:space="preserve">AJCC Chapter </w:t>
            </w:r>
          </w:p>
        </w:tc>
      </w:tr>
      <w:tr w:rsidR="00471AFD" w:rsidRPr="00100600" w14:paraId="3AB8AC75" w14:textId="77777777" w:rsidTr="00CD5FF2">
        <w:tc>
          <w:tcPr>
            <w:tcW w:w="1345" w:type="dxa"/>
          </w:tcPr>
          <w:p w14:paraId="61543856" w14:textId="77777777" w:rsidR="00471AFD" w:rsidRPr="00100600" w:rsidRDefault="00471AFD" w:rsidP="00CD5FF2">
            <w:pPr>
              <w:jc w:val="center"/>
              <w:rPr>
                <w:rFonts w:ascii="Calibri" w:hAnsi="Calibri"/>
                <w:bCs/>
              </w:rPr>
            </w:pPr>
            <w:r w:rsidRPr="00100600">
              <w:rPr>
                <w:rFonts w:ascii="Calibri" w:hAnsi="Calibri"/>
                <w:bCs/>
              </w:rPr>
              <w:t>00600</w:t>
            </w:r>
          </w:p>
        </w:tc>
        <w:tc>
          <w:tcPr>
            <w:tcW w:w="3451" w:type="dxa"/>
          </w:tcPr>
          <w:p w14:paraId="77023872" w14:textId="77777777" w:rsidR="00471AFD" w:rsidRPr="00100600" w:rsidRDefault="00471AFD" w:rsidP="00CD5FF2">
            <w:pPr>
              <w:pStyle w:val="TableText"/>
            </w:pPr>
            <w:r w:rsidRPr="00100600">
              <w:t>Kidney</w:t>
            </w:r>
          </w:p>
        </w:tc>
        <w:tc>
          <w:tcPr>
            <w:tcW w:w="959" w:type="dxa"/>
          </w:tcPr>
          <w:p w14:paraId="2B3C5B43" w14:textId="77777777" w:rsidR="00471AFD" w:rsidRPr="00100600" w:rsidRDefault="00471AFD" w:rsidP="00CD5FF2">
            <w:pPr>
              <w:pStyle w:val="TableText"/>
              <w:jc w:val="center"/>
            </w:pPr>
            <w:r w:rsidRPr="00100600">
              <w:t>60</w:t>
            </w:r>
          </w:p>
        </w:tc>
        <w:tc>
          <w:tcPr>
            <w:tcW w:w="4590" w:type="dxa"/>
          </w:tcPr>
          <w:p w14:paraId="4585D7E8" w14:textId="77777777" w:rsidR="00471AFD" w:rsidRPr="00100600" w:rsidRDefault="00471AFD" w:rsidP="00CD5FF2">
            <w:pPr>
              <w:rPr>
                <w:rFonts w:ascii="Calibri" w:hAnsi="Calibri"/>
              </w:rPr>
            </w:pPr>
            <w:r w:rsidRPr="00100600">
              <w:t>Kidney</w:t>
            </w:r>
          </w:p>
        </w:tc>
      </w:tr>
    </w:tbl>
    <w:p w14:paraId="2343AD20" w14:textId="6F68DB27" w:rsidR="008749A1" w:rsidRPr="00100600" w:rsidRDefault="0074579F" w:rsidP="00977CB7">
      <w:pPr>
        <w:pStyle w:val="TableText"/>
        <w:spacing w:before="240" w:after="240"/>
      </w:pPr>
      <w:r w:rsidRPr="00100600">
        <w:rPr>
          <w:b/>
        </w:rPr>
        <w:t>Note 1</w:t>
      </w:r>
      <w:r w:rsidR="008749A1" w:rsidRPr="00100600">
        <w:rPr>
          <w:b/>
        </w:rPr>
        <w:t xml:space="preserve">: </w:t>
      </w:r>
      <w:r w:rsidR="008749A1" w:rsidRPr="00100600">
        <w:t>Pathological grade must not be blank.</w:t>
      </w:r>
    </w:p>
    <w:p w14:paraId="267C1DF4" w14:textId="77777777" w:rsidR="00977CB7" w:rsidRPr="00D24F33" w:rsidRDefault="0074579F" w:rsidP="00296513">
      <w:pPr>
        <w:spacing w:after="0"/>
      </w:pPr>
      <w:r w:rsidRPr="00100600">
        <w:rPr>
          <w:b/>
        </w:rPr>
        <w:t>Note 2</w:t>
      </w:r>
      <w:r w:rsidR="00361B37" w:rsidRPr="00100600">
        <w:rPr>
          <w:b/>
        </w:rPr>
        <w:t>:</w:t>
      </w:r>
      <w:r w:rsidR="00361B37" w:rsidRPr="00100600">
        <w:t xml:space="preserve"> </w:t>
      </w:r>
      <w:r w:rsidR="00977CB7" w:rsidRPr="00720519">
        <w:t>Assign the highest grade from the primary tumor.  If the clinical grade is the highest grade identified, use the grade that was identified during the clinical time frame for both the clinical grade and the pathological grade</w:t>
      </w:r>
      <w:r w:rsidR="00977CB7" w:rsidRPr="00D24F33">
        <w:t>.  (This follows the AJCC rule that pathological time frame includes all of the clinical time frame information plus information from the resected specimen.)</w:t>
      </w:r>
    </w:p>
    <w:p w14:paraId="4264FB84" w14:textId="77777777" w:rsidR="001329A2" w:rsidRDefault="001329A2" w:rsidP="001329A2">
      <w:pPr>
        <w:pStyle w:val="ListParagraph"/>
        <w:numPr>
          <w:ilvl w:val="0"/>
          <w:numId w:val="46"/>
        </w:numPr>
        <w:spacing w:after="0"/>
        <w:rPr>
          <w:ins w:id="2769" w:author="Ruhl, Jennifer (NIH/NCI) [E]" w:date="2020-03-06T16:29:00Z"/>
        </w:rPr>
      </w:pPr>
      <w:ins w:id="2770" w:author="Ruhl, Jennifer (NIH/NCI) [E]" w:date="2020-03-06T16:29:00Z">
        <w:r>
          <w:t>This rule only applies when the behavior for the clinical and the pathological diagnoses are the same OR the clinical diagnosis is malignant, and the pathological diagnosis is in situ</w:t>
        </w:r>
      </w:ins>
    </w:p>
    <w:p w14:paraId="3711C81A" w14:textId="77777777" w:rsidR="001329A2" w:rsidRPr="00100600" w:rsidRDefault="001329A2" w:rsidP="001329A2">
      <w:pPr>
        <w:pStyle w:val="TableText"/>
        <w:numPr>
          <w:ilvl w:val="0"/>
          <w:numId w:val="46"/>
        </w:numPr>
        <w:rPr>
          <w:ins w:id="2771" w:author="Ruhl, Jennifer (NIH/NCI) [E]" w:date="2020-03-06T16:29:00Z"/>
        </w:rPr>
      </w:pPr>
      <w:ins w:id="2772" w:author="Ruhl, Jennifer (NIH/NCI) [E]" w:date="2020-03-06T16:29:00Z">
        <w:r>
          <w:t>In cases where there are multiple tumors abstracted as one primary with different grades, code the highest grade</w:t>
        </w:r>
      </w:ins>
    </w:p>
    <w:p w14:paraId="0295DB22" w14:textId="77777777" w:rsidR="00977CB7" w:rsidRPr="00D24F33" w:rsidRDefault="00977CB7" w:rsidP="00977CB7">
      <w:pPr>
        <w:pStyle w:val="ListParagraph"/>
        <w:numPr>
          <w:ilvl w:val="0"/>
          <w:numId w:val="46"/>
        </w:numPr>
      </w:pPr>
      <w:r w:rsidRPr="00D24F33">
        <w:t>If a resection is done of a primary tumor and there is no grade documented from the surgical resection, use the grade from the clinical workup</w:t>
      </w:r>
    </w:p>
    <w:p w14:paraId="4A045163" w14:textId="77777777" w:rsidR="00977CB7" w:rsidRPr="00D24F33" w:rsidRDefault="00977CB7" w:rsidP="00977CB7">
      <w:pPr>
        <w:pStyle w:val="ListParagraph"/>
        <w:numPr>
          <w:ilvl w:val="0"/>
          <w:numId w:val="46"/>
        </w:numPr>
      </w:pPr>
      <w:r w:rsidRPr="00D24F33">
        <w:t>If a resection is done of a primary tumor and there is no residual cancer, use the grade from the clinical workup</w:t>
      </w:r>
    </w:p>
    <w:p w14:paraId="24A1C3DA" w14:textId="1862EF1E" w:rsidR="00C34B7E" w:rsidRPr="00100600" w:rsidRDefault="0074579F" w:rsidP="00977CB7">
      <w:pPr>
        <w:spacing w:before="240"/>
      </w:pPr>
      <w:r w:rsidRPr="00100600">
        <w:rPr>
          <w:b/>
        </w:rPr>
        <w:t>Note 3</w:t>
      </w:r>
      <w:r w:rsidR="00C34B7E" w:rsidRPr="00100600">
        <w:rPr>
          <w:b/>
        </w:rPr>
        <w:t>:</w:t>
      </w:r>
      <w:r w:rsidR="00C34B7E" w:rsidRPr="00100600">
        <w:t xml:space="preserve"> Codes 1-4 take priority over codes A-D.</w:t>
      </w:r>
    </w:p>
    <w:p w14:paraId="68BBFD89" w14:textId="293D0E50" w:rsidR="00C34B7E" w:rsidRPr="00100600" w:rsidRDefault="0074579F" w:rsidP="00A56BA5">
      <w:pPr>
        <w:pStyle w:val="TableText"/>
        <w:spacing w:before="240"/>
      </w:pPr>
      <w:r w:rsidRPr="00100600">
        <w:rPr>
          <w:b/>
        </w:rPr>
        <w:t>Note 4</w:t>
      </w:r>
      <w:r w:rsidR="00C34B7E" w:rsidRPr="00100600">
        <w:rPr>
          <w:b/>
        </w:rPr>
        <w:t>:</w:t>
      </w:r>
      <w:r w:rsidR="00C34B7E" w:rsidRPr="00100600">
        <w:t xml:space="preserve"> The Fuhrman grade is no longer used for coding grade for Kidney cancers. The WHO/ISUP grade is now used. If the Fuhrman grade is documented, code 9.</w:t>
      </w:r>
    </w:p>
    <w:p w14:paraId="11D3C70F" w14:textId="738DEF6B" w:rsidR="008749A1" w:rsidRPr="00100600" w:rsidRDefault="008749A1" w:rsidP="00A56BA5">
      <w:pPr>
        <w:pStyle w:val="TableText"/>
        <w:spacing w:before="240"/>
      </w:pPr>
      <w:r w:rsidRPr="00100600">
        <w:rPr>
          <w:b/>
        </w:rPr>
        <w:t xml:space="preserve">Note </w:t>
      </w:r>
      <w:r w:rsidR="0074579F" w:rsidRPr="00100600">
        <w:rPr>
          <w:b/>
        </w:rPr>
        <w:t>5</w:t>
      </w:r>
      <w:r w:rsidRPr="00100600">
        <w:rPr>
          <w:b/>
        </w:rPr>
        <w:t>:</w:t>
      </w:r>
      <w:r w:rsidRPr="00100600">
        <w:t xml:space="preserve"> Code 9 when</w:t>
      </w:r>
    </w:p>
    <w:p w14:paraId="625B3027" w14:textId="77777777" w:rsidR="004C2A21" w:rsidRPr="00100600" w:rsidRDefault="004C2A21" w:rsidP="00161376">
      <w:pPr>
        <w:pStyle w:val="TableText"/>
        <w:numPr>
          <w:ilvl w:val="0"/>
          <w:numId w:val="3"/>
        </w:numPr>
      </w:pPr>
      <w:r w:rsidRPr="00100600">
        <w:t>Grade from primary site is not documented</w:t>
      </w:r>
    </w:p>
    <w:p w14:paraId="451B01FF" w14:textId="77777777" w:rsidR="008749A1" w:rsidRPr="00100600" w:rsidRDefault="008749A1" w:rsidP="00161376">
      <w:pPr>
        <w:pStyle w:val="TableText"/>
        <w:numPr>
          <w:ilvl w:val="0"/>
          <w:numId w:val="3"/>
        </w:numPr>
      </w:pPr>
      <w:r w:rsidRPr="00100600">
        <w:t>No resection of the primary site</w:t>
      </w:r>
    </w:p>
    <w:p w14:paraId="519CDE97" w14:textId="723E95DE" w:rsidR="006B30CA" w:rsidRPr="00100600" w:rsidRDefault="006B30CA" w:rsidP="00161376">
      <w:pPr>
        <w:pStyle w:val="TableText"/>
        <w:numPr>
          <w:ilvl w:val="0"/>
          <w:numId w:val="3"/>
        </w:numPr>
      </w:pPr>
      <w:r w:rsidRPr="00100600">
        <w:t xml:space="preserve">Neo-adjuvant therapy is followed by a resection (see </w:t>
      </w:r>
      <w:r w:rsidR="00A53FB8">
        <w:t>post therapy</w:t>
      </w:r>
      <w:r w:rsidRPr="00100600">
        <w:t xml:space="preserve"> grade)</w:t>
      </w:r>
    </w:p>
    <w:p w14:paraId="008CC38D" w14:textId="77777777" w:rsidR="008749A1" w:rsidRPr="00100600" w:rsidRDefault="008749A1" w:rsidP="00161376">
      <w:pPr>
        <w:pStyle w:val="TableText"/>
        <w:numPr>
          <w:ilvl w:val="0"/>
          <w:numId w:val="3"/>
        </w:numPr>
      </w:pPr>
      <w:r w:rsidRPr="00100600">
        <w:t>Clinical case only (see clinical grade)</w:t>
      </w:r>
    </w:p>
    <w:p w14:paraId="634580C8" w14:textId="5A45BAA4" w:rsidR="00003D76" w:rsidRPr="00100600" w:rsidRDefault="00003D76" w:rsidP="00161376">
      <w:pPr>
        <w:pStyle w:val="TableText"/>
        <w:numPr>
          <w:ilvl w:val="0"/>
          <w:numId w:val="3"/>
        </w:numPr>
      </w:pPr>
      <w:r w:rsidRPr="00100600">
        <w:t>There is only one grade available and it cannot be determined if it is clinical, pathological, or after neo-adjuvant therapy</w:t>
      </w:r>
    </w:p>
    <w:p w14:paraId="2A9D9362" w14:textId="77777777" w:rsidR="007D4BB9" w:rsidRPr="00100600" w:rsidRDefault="007D4BB9" w:rsidP="00161376">
      <w:pPr>
        <w:pStyle w:val="TableText"/>
        <w:numPr>
          <w:ilvl w:val="0"/>
          <w:numId w:val="3"/>
        </w:numPr>
        <w:spacing w:after="240"/>
      </w:pPr>
      <w:r w:rsidRPr="00100600">
        <w:t>Grade checked “not applicable” on CAP Protocol (if available) and no other grade information is available</w:t>
      </w:r>
    </w:p>
    <w:tbl>
      <w:tblPr>
        <w:tblStyle w:val="TableGrid"/>
        <w:tblW w:w="0" w:type="auto"/>
        <w:tblLook w:val="04A0" w:firstRow="1" w:lastRow="0" w:firstColumn="1" w:lastColumn="0" w:noHBand="0" w:noVBand="1"/>
      </w:tblPr>
      <w:tblGrid>
        <w:gridCol w:w="680"/>
        <w:gridCol w:w="6660"/>
      </w:tblGrid>
      <w:tr w:rsidR="008749A1" w:rsidRPr="00100600" w14:paraId="0AC49D20" w14:textId="77777777" w:rsidTr="007D4BB9">
        <w:trPr>
          <w:tblHeader/>
        </w:trPr>
        <w:tc>
          <w:tcPr>
            <w:tcW w:w="680" w:type="dxa"/>
          </w:tcPr>
          <w:p w14:paraId="3F56DFF3" w14:textId="77777777" w:rsidR="008749A1" w:rsidRPr="00100600" w:rsidRDefault="008749A1" w:rsidP="003945F8">
            <w:pPr>
              <w:rPr>
                <w:b/>
              </w:rPr>
            </w:pPr>
            <w:r w:rsidRPr="00100600">
              <w:rPr>
                <w:b/>
              </w:rPr>
              <w:t>Code</w:t>
            </w:r>
          </w:p>
        </w:tc>
        <w:tc>
          <w:tcPr>
            <w:tcW w:w="6660" w:type="dxa"/>
          </w:tcPr>
          <w:p w14:paraId="02DA4639" w14:textId="77777777" w:rsidR="008749A1" w:rsidRPr="00100600" w:rsidRDefault="008749A1" w:rsidP="003945F8">
            <w:pPr>
              <w:rPr>
                <w:b/>
              </w:rPr>
            </w:pPr>
            <w:r w:rsidRPr="00100600">
              <w:rPr>
                <w:b/>
              </w:rPr>
              <w:t xml:space="preserve"> Grade Description</w:t>
            </w:r>
          </w:p>
        </w:tc>
      </w:tr>
      <w:tr w:rsidR="008749A1" w:rsidRPr="00100600" w14:paraId="3DCD7416" w14:textId="77777777" w:rsidTr="007D4BB9">
        <w:tc>
          <w:tcPr>
            <w:tcW w:w="680" w:type="dxa"/>
            <w:hideMark/>
          </w:tcPr>
          <w:p w14:paraId="33CC92BE" w14:textId="77777777" w:rsidR="008749A1" w:rsidRPr="00100600" w:rsidRDefault="008749A1" w:rsidP="003945F8">
            <w:pPr>
              <w:pStyle w:val="TableText"/>
              <w:jc w:val="center"/>
            </w:pPr>
            <w:r w:rsidRPr="00100600">
              <w:t>1</w:t>
            </w:r>
          </w:p>
        </w:tc>
        <w:tc>
          <w:tcPr>
            <w:tcW w:w="6660" w:type="dxa"/>
            <w:hideMark/>
          </w:tcPr>
          <w:p w14:paraId="4A2663BF" w14:textId="77777777" w:rsidR="008749A1" w:rsidRPr="00100600" w:rsidRDefault="008749A1" w:rsidP="003945F8">
            <w:r w:rsidRPr="00100600">
              <w:rPr>
                <w:rFonts w:cs="Times New Roman"/>
              </w:rPr>
              <w:t>G1: Nucleoli absent or inconspicuous and basophilic at 400x magnification</w:t>
            </w:r>
          </w:p>
        </w:tc>
      </w:tr>
      <w:tr w:rsidR="008749A1" w:rsidRPr="00100600" w14:paraId="63A9141E" w14:textId="77777777" w:rsidTr="007D4BB9">
        <w:tc>
          <w:tcPr>
            <w:tcW w:w="680" w:type="dxa"/>
            <w:hideMark/>
          </w:tcPr>
          <w:p w14:paraId="0DEB3C1F" w14:textId="77777777" w:rsidR="008749A1" w:rsidRPr="00100600" w:rsidRDefault="008749A1" w:rsidP="003945F8">
            <w:pPr>
              <w:pStyle w:val="TableText"/>
              <w:jc w:val="center"/>
            </w:pPr>
            <w:r w:rsidRPr="00100600">
              <w:t>2</w:t>
            </w:r>
          </w:p>
        </w:tc>
        <w:tc>
          <w:tcPr>
            <w:tcW w:w="6660" w:type="dxa"/>
            <w:hideMark/>
          </w:tcPr>
          <w:p w14:paraId="146E39B8" w14:textId="77777777" w:rsidR="008749A1" w:rsidRPr="00100600" w:rsidRDefault="008749A1" w:rsidP="003945F8">
            <w:pPr>
              <w:pStyle w:val="TableText"/>
            </w:pPr>
            <w:r w:rsidRPr="00100600">
              <w:t>G2: Nucleoli conspicuous and eosinophilic at 400x magnification, visible but not prominent at 100x magnification</w:t>
            </w:r>
          </w:p>
        </w:tc>
      </w:tr>
      <w:tr w:rsidR="008749A1" w:rsidRPr="00100600" w14:paraId="0D13E752" w14:textId="77777777" w:rsidTr="007D4BB9">
        <w:tc>
          <w:tcPr>
            <w:tcW w:w="680" w:type="dxa"/>
            <w:hideMark/>
          </w:tcPr>
          <w:p w14:paraId="6875BFA7" w14:textId="77777777" w:rsidR="008749A1" w:rsidRPr="00100600" w:rsidRDefault="008749A1" w:rsidP="003945F8">
            <w:pPr>
              <w:pStyle w:val="TableText"/>
              <w:jc w:val="center"/>
            </w:pPr>
            <w:r w:rsidRPr="00100600">
              <w:t>3</w:t>
            </w:r>
          </w:p>
        </w:tc>
        <w:tc>
          <w:tcPr>
            <w:tcW w:w="6660" w:type="dxa"/>
            <w:hideMark/>
          </w:tcPr>
          <w:p w14:paraId="08465412" w14:textId="77777777" w:rsidR="008749A1" w:rsidRPr="00100600" w:rsidRDefault="008749A1" w:rsidP="003945F8">
            <w:pPr>
              <w:pStyle w:val="TableText"/>
            </w:pPr>
            <w:r w:rsidRPr="00100600">
              <w:t>G3: Nucleoli conspicuous and eosinophilic at 100x magnification</w:t>
            </w:r>
          </w:p>
        </w:tc>
      </w:tr>
      <w:tr w:rsidR="008749A1" w:rsidRPr="00100600" w14:paraId="40F4A661" w14:textId="77777777" w:rsidTr="007D4BB9">
        <w:tc>
          <w:tcPr>
            <w:tcW w:w="680" w:type="dxa"/>
            <w:hideMark/>
          </w:tcPr>
          <w:p w14:paraId="4F9DF1C8" w14:textId="77777777" w:rsidR="008749A1" w:rsidRPr="00100600" w:rsidRDefault="008749A1" w:rsidP="003945F8">
            <w:pPr>
              <w:pStyle w:val="TableText"/>
              <w:jc w:val="center"/>
            </w:pPr>
            <w:r w:rsidRPr="00100600">
              <w:t>4</w:t>
            </w:r>
          </w:p>
        </w:tc>
        <w:tc>
          <w:tcPr>
            <w:tcW w:w="6660" w:type="dxa"/>
            <w:hideMark/>
          </w:tcPr>
          <w:p w14:paraId="795159F3" w14:textId="77777777" w:rsidR="008749A1" w:rsidRPr="00100600" w:rsidRDefault="008749A1" w:rsidP="003945F8">
            <w:pPr>
              <w:pStyle w:val="TableText"/>
            </w:pPr>
            <w:r w:rsidRPr="00100600">
              <w:t>G4: Marked nuclear pleomorphism and/or multinucleate giant cells and/or rhabdoid and/or sarcomatoid differentiation</w:t>
            </w:r>
          </w:p>
        </w:tc>
      </w:tr>
      <w:tr w:rsidR="008749A1" w:rsidRPr="00100600" w14:paraId="16111D14" w14:textId="77777777" w:rsidTr="007D4BB9">
        <w:tc>
          <w:tcPr>
            <w:tcW w:w="680" w:type="dxa"/>
          </w:tcPr>
          <w:p w14:paraId="049FAEAF" w14:textId="77777777" w:rsidR="008749A1" w:rsidRPr="00100600" w:rsidRDefault="008749A1" w:rsidP="003945F8">
            <w:pPr>
              <w:pStyle w:val="TableText"/>
              <w:jc w:val="center"/>
            </w:pPr>
            <w:r w:rsidRPr="00100600">
              <w:t>A</w:t>
            </w:r>
          </w:p>
        </w:tc>
        <w:tc>
          <w:tcPr>
            <w:tcW w:w="6660" w:type="dxa"/>
          </w:tcPr>
          <w:p w14:paraId="7CFD2213" w14:textId="77777777" w:rsidR="008749A1" w:rsidRPr="00100600" w:rsidRDefault="008749A1" w:rsidP="003945F8">
            <w:pPr>
              <w:pStyle w:val="TableText"/>
            </w:pPr>
            <w:r w:rsidRPr="00100600">
              <w:t>Well differentiated</w:t>
            </w:r>
          </w:p>
        </w:tc>
      </w:tr>
      <w:tr w:rsidR="008749A1" w:rsidRPr="00100600" w14:paraId="3C53A168" w14:textId="77777777" w:rsidTr="007D4BB9">
        <w:tc>
          <w:tcPr>
            <w:tcW w:w="680" w:type="dxa"/>
          </w:tcPr>
          <w:p w14:paraId="29954A94" w14:textId="77777777" w:rsidR="008749A1" w:rsidRPr="00100600" w:rsidRDefault="008749A1" w:rsidP="003945F8">
            <w:pPr>
              <w:pStyle w:val="TableText"/>
              <w:jc w:val="center"/>
            </w:pPr>
            <w:r w:rsidRPr="00100600">
              <w:t>B</w:t>
            </w:r>
          </w:p>
        </w:tc>
        <w:tc>
          <w:tcPr>
            <w:tcW w:w="6660" w:type="dxa"/>
          </w:tcPr>
          <w:p w14:paraId="5F5AE016" w14:textId="77777777" w:rsidR="008749A1" w:rsidRPr="00100600" w:rsidRDefault="008749A1" w:rsidP="003945F8">
            <w:pPr>
              <w:pStyle w:val="TableText"/>
            </w:pPr>
            <w:r w:rsidRPr="00100600">
              <w:t>Moderately differentiated</w:t>
            </w:r>
          </w:p>
        </w:tc>
      </w:tr>
      <w:tr w:rsidR="008749A1" w:rsidRPr="00100600" w14:paraId="4C9F8B74" w14:textId="77777777" w:rsidTr="007D4BB9">
        <w:tc>
          <w:tcPr>
            <w:tcW w:w="680" w:type="dxa"/>
          </w:tcPr>
          <w:p w14:paraId="6F63DE75" w14:textId="77777777" w:rsidR="008749A1" w:rsidRPr="00100600" w:rsidRDefault="008749A1" w:rsidP="003945F8">
            <w:pPr>
              <w:pStyle w:val="TableText"/>
              <w:jc w:val="center"/>
            </w:pPr>
            <w:r w:rsidRPr="00100600">
              <w:t>C</w:t>
            </w:r>
          </w:p>
        </w:tc>
        <w:tc>
          <w:tcPr>
            <w:tcW w:w="6660" w:type="dxa"/>
          </w:tcPr>
          <w:p w14:paraId="655A19E0" w14:textId="77777777" w:rsidR="008749A1" w:rsidRPr="00100600" w:rsidRDefault="008749A1" w:rsidP="003945F8">
            <w:pPr>
              <w:pStyle w:val="TableText"/>
            </w:pPr>
            <w:r w:rsidRPr="00100600">
              <w:t>Poorly differentiated</w:t>
            </w:r>
          </w:p>
        </w:tc>
      </w:tr>
      <w:tr w:rsidR="008749A1" w:rsidRPr="00100600" w14:paraId="2181B317" w14:textId="77777777" w:rsidTr="007D4BB9">
        <w:tc>
          <w:tcPr>
            <w:tcW w:w="680" w:type="dxa"/>
          </w:tcPr>
          <w:p w14:paraId="1FB5BC41" w14:textId="77777777" w:rsidR="008749A1" w:rsidRPr="00100600" w:rsidRDefault="008749A1" w:rsidP="003945F8">
            <w:pPr>
              <w:pStyle w:val="TableText"/>
              <w:jc w:val="center"/>
            </w:pPr>
            <w:r w:rsidRPr="00100600">
              <w:t>D</w:t>
            </w:r>
          </w:p>
        </w:tc>
        <w:tc>
          <w:tcPr>
            <w:tcW w:w="6660" w:type="dxa"/>
          </w:tcPr>
          <w:p w14:paraId="1A03DEA9" w14:textId="77777777" w:rsidR="008749A1" w:rsidRPr="00100600" w:rsidRDefault="008749A1" w:rsidP="003945F8">
            <w:pPr>
              <w:pStyle w:val="TableText"/>
            </w:pPr>
            <w:r w:rsidRPr="00100600">
              <w:t>Undifferentiated, anaplastic</w:t>
            </w:r>
          </w:p>
        </w:tc>
      </w:tr>
      <w:tr w:rsidR="008749A1" w:rsidRPr="00100600" w14:paraId="4145FD75" w14:textId="77777777" w:rsidTr="007D4BB9">
        <w:tc>
          <w:tcPr>
            <w:tcW w:w="680" w:type="dxa"/>
          </w:tcPr>
          <w:p w14:paraId="07C04DF4" w14:textId="77777777" w:rsidR="008749A1" w:rsidRPr="00100600" w:rsidRDefault="008749A1" w:rsidP="003945F8">
            <w:pPr>
              <w:pStyle w:val="TableText"/>
              <w:jc w:val="center"/>
            </w:pPr>
            <w:r w:rsidRPr="00100600">
              <w:t>9</w:t>
            </w:r>
          </w:p>
        </w:tc>
        <w:tc>
          <w:tcPr>
            <w:tcW w:w="6660" w:type="dxa"/>
          </w:tcPr>
          <w:p w14:paraId="4E4ED4C9" w14:textId="704B36EF" w:rsidR="008749A1" w:rsidRPr="00100600" w:rsidRDefault="009C0A3B" w:rsidP="007D4BB9">
            <w:r w:rsidRPr="00100600">
              <w:t>Grade can</w:t>
            </w:r>
            <w:r w:rsidR="007D4BB9" w:rsidRPr="00100600">
              <w:t>not be assessed (GX); Unknown</w:t>
            </w:r>
          </w:p>
        </w:tc>
      </w:tr>
    </w:tbl>
    <w:p w14:paraId="7284699F" w14:textId="77777777" w:rsidR="001A70AB" w:rsidRDefault="001A70AB" w:rsidP="001A70AB">
      <w:pPr>
        <w:rPr>
          <w:b/>
        </w:rPr>
      </w:pPr>
    </w:p>
    <w:p w14:paraId="3E2EE1B1" w14:textId="5CD4ECF9" w:rsidR="00471AFD" w:rsidRPr="00100600" w:rsidRDefault="001A70AB" w:rsidP="001A70AB">
      <w:pPr>
        <w:rPr>
          <w:b/>
        </w:rPr>
      </w:pPr>
      <w:r w:rsidRPr="000C4F7F">
        <w:rPr>
          <w:b/>
        </w:rPr>
        <w:lastRenderedPageBreak/>
        <w:t xml:space="preserve">Return to </w:t>
      </w:r>
      <w:hyperlink w:anchor="_Grade_Tables_(in_1" w:history="1">
        <w:r w:rsidRPr="000C4F7F">
          <w:rPr>
            <w:rStyle w:val="Hyperlink"/>
            <w:b/>
          </w:rPr>
          <w:t>Grade Tables (in Schema ID order)</w:t>
        </w:r>
      </w:hyperlink>
      <w:r w:rsidR="008749A1" w:rsidRPr="00100600">
        <w:rPr>
          <w:b/>
        </w:rPr>
        <w:br w:type="page"/>
      </w:r>
    </w:p>
    <w:p w14:paraId="3E77747A" w14:textId="0DCC07C6" w:rsidR="00FE7911" w:rsidRDefault="00FE7911">
      <w:r w:rsidRPr="00A56BA5">
        <w:rPr>
          <w:b/>
        </w:rPr>
        <w:lastRenderedPageBreak/>
        <w:t>Grade ID 18-</w:t>
      </w:r>
      <w:ins w:id="2773" w:author="Ruhl, Jennifer (NIH/NCI) [E]" w:date="2020-03-06T15:49:00Z">
        <w:r w:rsidR="003B22EA">
          <w:rPr>
            <w:b/>
          </w:rPr>
          <w:t xml:space="preserve">Grade </w:t>
        </w:r>
      </w:ins>
      <w:r>
        <w:rPr>
          <w:b/>
        </w:rPr>
        <w:t>Post Therapy</w:t>
      </w:r>
      <w:r w:rsidRPr="00A56BA5">
        <w:rPr>
          <w:b/>
        </w:rPr>
        <w:t xml:space="preserve"> </w:t>
      </w:r>
      <w:ins w:id="2774" w:author="Ruhl, Jennifer (NIH/NCI) [E]" w:date="2020-03-06T15:49:00Z">
        <w:r w:rsidR="003B22EA">
          <w:rPr>
            <w:b/>
          </w:rPr>
          <w:t>Path (</w:t>
        </w:r>
        <w:proofErr w:type="spellStart"/>
        <w:r w:rsidR="003B22EA">
          <w:rPr>
            <w:b/>
          </w:rPr>
          <w:t>yp</w:t>
        </w:r>
        <w:proofErr w:type="spellEnd"/>
        <w:r w:rsidR="003B22EA">
          <w:rPr>
            <w:b/>
          </w:rPr>
          <w:t>)</w:t>
        </w:r>
      </w:ins>
      <w:del w:id="2775" w:author="Ruhl, Jennifer (NIH/NCI) [E]" w:date="2020-03-06T15:49:00Z">
        <w:r w:rsidRPr="00A56BA5" w:rsidDel="003B22EA">
          <w:rPr>
            <w:b/>
          </w:rPr>
          <w:delText>Grade</w:delText>
        </w:r>
      </w:del>
      <w:r w:rsidRPr="00A56BA5">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471AFD" w:rsidRPr="00100600" w14:paraId="0EB62479" w14:textId="77777777" w:rsidTr="00FE7911">
        <w:trPr>
          <w:tblHeader/>
        </w:trPr>
        <w:tc>
          <w:tcPr>
            <w:tcW w:w="1345" w:type="dxa"/>
          </w:tcPr>
          <w:p w14:paraId="48E1EF84" w14:textId="77777777" w:rsidR="00471AFD" w:rsidRPr="00100600" w:rsidRDefault="00471AFD" w:rsidP="00CD5FF2">
            <w:pPr>
              <w:pStyle w:val="TableText"/>
              <w:rPr>
                <w:b/>
              </w:rPr>
            </w:pPr>
            <w:r w:rsidRPr="00100600">
              <w:rPr>
                <w:b/>
              </w:rPr>
              <w:t xml:space="preserve">Schema ID# </w:t>
            </w:r>
          </w:p>
        </w:tc>
        <w:tc>
          <w:tcPr>
            <w:tcW w:w="3451" w:type="dxa"/>
          </w:tcPr>
          <w:p w14:paraId="1EAE722C" w14:textId="77777777" w:rsidR="00471AFD" w:rsidRPr="00100600" w:rsidRDefault="00471AFD" w:rsidP="00CD5FF2">
            <w:pPr>
              <w:pStyle w:val="TableText"/>
              <w:rPr>
                <w:b/>
              </w:rPr>
            </w:pPr>
            <w:r w:rsidRPr="00100600">
              <w:rPr>
                <w:b/>
              </w:rPr>
              <w:t>Schema ID Name</w:t>
            </w:r>
          </w:p>
        </w:tc>
        <w:tc>
          <w:tcPr>
            <w:tcW w:w="959" w:type="dxa"/>
          </w:tcPr>
          <w:p w14:paraId="255EC5F2" w14:textId="77777777" w:rsidR="00471AFD" w:rsidRPr="00100600" w:rsidRDefault="00471AFD" w:rsidP="00CD5FF2">
            <w:pPr>
              <w:pStyle w:val="TableText"/>
              <w:jc w:val="center"/>
              <w:rPr>
                <w:b/>
              </w:rPr>
            </w:pPr>
            <w:r w:rsidRPr="00100600">
              <w:rPr>
                <w:b/>
              </w:rPr>
              <w:t>AJCC ID</w:t>
            </w:r>
          </w:p>
        </w:tc>
        <w:tc>
          <w:tcPr>
            <w:tcW w:w="4590" w:type="dxa"/>
          </w:tcPr>
          <w:p w14:paraId="3FDCA516" w14:textId="77777777" w:rsidR="00471AFD" w:rsidRPr="00100600" w:rsidRDefault="00471AFD" w:rsidP="00CD5FF2">
            <w:pPr>
              <w:pStyle w:val="TableText"/>
              <w:rPr>
                <w:b/>
              </w:rPr>
            </w:pPr>
            <w:r w:rsidRPr="00100600">
              <w:rPr>
                <w:b/>
              </w:rPr>
              <w:t xml:space="preserve">AJCC Chapter </w:t>
            </w:r>
          </w:p>
        </w:tc>
      </w:tr>
      <w:tr w:rsidR="00471AFD" w:rsidRPr="00100600" w14:paraId="35737F0F" w14:textId="77777777" w:rsidTr="00CD5FF2">
        <w:tc>
          <w:tcPr>
            <w:tcW w:w="1345" w:type="dxa"/>
          </w:tcPr>
          <w:p w14:paraId="7CA1E383" w14:textId="77777777" w:rsidR="00471AFD" w:rsidRPr="00100600" w:rsidRDefault="00471AFD" w:rsidP="00CD5FF2">
            <w:pPr>
              <w:jc w:val="center"/>
              <w:rPr>
                <w:rFonts w:ascii="Calibri" w:hAnsi="Calibri"/>
                <w:bCs/>
              </w:rPr>
            </w:pPr>
            <w:r w:rsidRPr="00100600">
              <w:rPr>
                <w:rFonts w:ascii="Calibri" w:hAnsi="Calibri"/>
                <w:bCs/>
              </w:rPr>
              <w:t>00600</w:t>
            </w:r>
          </w:p>
        </w:tc>
        <w:tc>
          <w:tcPr>
            <w:tcW w:w="3451" w:type="dxa"/>
          </w:tcPr>
          <w:p w14:paraId="69A20336" w14:textId="77777777" w:rsidR="00471AFD" w:rsidRPr="00100600" w:rsidRDefault="00471AFD" w:rsidP="00CD5FF2">
            <w:pPr>
              <w:pStyle w:val="TableText"/>
            </w:pPr>
            <w:r w:rsidRPr="00100600">
              <w:t>Kidney</w:t>
            </w:r>
          </w:p>
        </w:tc>
        <w:tc>
          <w:tcPr>
            <w:tcW w:w="959" w:type="dxa"/>
          </w:tcPr>
          <w:p w14:paraId="07621ABE" w14:textId="77777777" w:rsidR="00471AFD" w:rsidRPr="00100600" w:rsidRDefault="00471AFD" w:rsidP="00CD5FF2">
            <w:pPr>
              <w:pStyle w:val="TableText"/>
              <w:jc w:val="center"/>
            </w:pPr>
            <w:r w:rsidRPr="00100600">
              <w:t>60</w:t>
            </w:r>
          </w:p>
        </w:tc>
        <w:tc>
          <w:tcPr>
            <w:tcW w:w="4590" w:type="dxa"/>
          </w:tcPr>
          <w:p w14:paraId="59A8A29E" w14:textId="77777777" w:rsidR="00471AFD" w:rsidRPr="00100600" w:rsidRDefault="00471AFD" w:rsidP="00CD5FF2">
            <w:pPr>
              <w:rPr>
                <w:rFonts w:ascii="Calibri" w:hAnsi="Calibri"/>
              </w:rPr>
            </w:pPr>
            <w:r w:rsidRPr="00100600">
              <w:t>Kidney</w:t>
            </w:r>
          </w:p>
        </w:tc>
      </w:tr>
    </w:tbl>
    <w:p w14:paraId="756E7E48" w14:textId="17178D0F" w:rsidR="006E3279" w:rsidRPr="00100600" w:rsidRDefault="006E3279" w:rsidP="00A56BA5">
      <w:pPr>
        <w:pStyle w:val="TableText"/>
        <w:spacing w:before="240"/>
      </w:pPr>
      <w:r w:rsidRPr="00100600">
        <w:rPr>
          <w:b/>
        </w:rPr>
        <w:t xml:space="preserve">Note 1: </w:t>
      </w:r>
      <w:r w:rsidR="003828EB" w:rsidRPr="00100600">
        <w:t xml:space="preserve">Leave </w:t>
      </w:r>
      <w:ins w:id="2776" w:author="Ruhl, Jennifer (NIH/NCI) [E]" w:date="2020-03-06T15:49:00Z">
        <w:r w:rsidR="003B22EA">
          <w:t>g</w:t>
        </w:r>
      </w:ins>
      <w:ins w:id="2777" w:author="Ruhl, Jennifer (NIH/NCI) [E]" w:date="2020-03-06T15:50:00Z">
        <w:r w:rsidR="003B22EA">
          <w:t xml:space="preserve">rade </w:t>
        </w:r>
      </w:ins>
      <w:r w:rsidR="00A53FB8">
        <w:t>post therapy</w:t>
      </w:r>
      <w:ins w:id="2778" w:author="Ruhl, Jennifer (NIH/NCI) [E]" w:date="2020-03-06T15:50:00Z">
        <w:r w:rsidR="003B22EA">
          <w:t xml:space="preserve"> path (</w:t>
        </w:r>
        <w:proofErr w:type="spellStart"/>
        <w:r w:rsidR="003B22EA">
          <w:t>yp</w:t>
        </w:r>
        <w:proofErr w:type="spellEnd"/>
        <w:r w:rsidR="003B22EA">
          <w:t>)</w:t>
        </w:r>
      </w:ins>
      <w:del w:id="2779" w:author="Ruhl, Jennifer (NIH/NCI) [E]" w:date="2020-03-06T15:50:00Z">
        <w:r w:rsidR="003828EB" w:rsidRPr="00100600" w:rsidDel="003B22EA">
          <w:delText xml:space="preserve"> grade</w:delText>
        </w:r>
      </w:del>
      <w:r w:rsidR="003828EB" w:rsidRPr="00100600">
        <w:t xml:space="preserve"> blank when</w:t>
      </w:r>
    </w:p>
    <w:p w14:paraId="2AEF971B" w14:textId="77777777" w:rsidR="006E3279" w:rsidRPr="00100600" w:rsidRDefault="006E3279" w:rsidP="00161376">
      <w:pPr>
        <w:pStyle w:val="TableText"/>
        <w:numPr>
          <w:ilvl w:val="0"/>
          <w:numId w:val="4"/>
        </w:numPr>
      </w:pPr>
      <w:r w:rsidRPr="00100600">
        <w:t>No neoadjuvant therapy</w:t>
      </w:r>
    </w:p>
    <w:p w14:paraId="44849F88" w14:textId="77777777" w:rsidR="006E3279" w:rsidRPr="00100600" w:rsidRDefault="006E3279" w:rsidP="00161376">
      <w:pPr>
        <w:pStyle w:val="TableText"/>
        <w:numPr>
          <w:ilvl w:val="0"/>
          <w:numId w:val="4"/>
        </w:numPr>
      </w:pPr>
      <w:r w:rsidRPr="00100600">
        <w:t>Clinical or pathological case only</w:t>
      </w:r>
    </w:p>
    <w:p w14:paraId="2EE8EB24" w14:textId="25B22500" w:rsidR="006E3279" w:rsidRPr="00100600" w:rsidRDefault="006E3279" w:rsidP="00161376">
      <w:pPr>
        <w:pStyle w:val="TableText"/>
        <w:numPr>
          <w:ilvl w:val="0"/>
          <w:numId w:val="4"/>
        </w:numPr>
      </w:pPr>
      <w:r w:rsidRPr="00100600">
        <w:t xml:space="preserve">There is only one grade available and it cannot be determined if it is clinical, pathological or </w:t>
      </w:r>
      <w:r w:rsidR="00A53FB8">
        <w:t>post therapy</w:t>
      </w:r>
    </w:p>
    <w:p w14:paraId="2BE00978" w14:textId="394F687E" w:rsidR="007676E9" w:rsidRDefault="007676E9" w:rsidP="00296513">
      <w:pPr>
        <w:spacing w:before="240" w:after="0"/>
      </w:pPr>
      <w:r w:rsidRPr="00521AB6">
        <w:rPr>
          <w:b/>
        </w:rPr>
        <w:t xml:space="preserve">Note 2: </w:t>
      </w:r>
      <w:r w:rsidRPr="00521AB6">
        <w:t>Assign the highest grade from the resected primary tumor assessed after the completion of neoadjuvant therapy.</w:t>
      </w:r>
    </w:p>
    <w:p w14:paraId="3A9D436B" w14:textId="77777777" w:rsidR="001329A2" w:rsidRDefault="001329A2" w:rsidP="0073362A">
      <w:pPr>
        <w:pStyle w:val="ListParagraph"/>
        <w:numPr>
          <w:ilvl w:val="0"/>
          <w:numId w:val="55"/>
        </w:numPr>
        <w:spacing w:after="200" w:line="276" w:lineRule="auto"/>
        <w:rPr>
          <w:ins w:id="2780" w:author="Ruhl, Jennifer (NIH/NCI) [E]" w:date="2020-03-06T16:31:00Z"/>
          <w:rFonts w:cstheme="minorHAnsi"/>
          <w:color w:val="FF0000"/>
        </w:rPr>
      </w:pPr>
      <w:ins w:id="2781"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0EFA5C98" w14:textId="5643E980" w:rsidR="00C34B7E" w:rsidRPr="00100600" w:rsidRDefault="0074579F" w:rsidP="00C34B7E">
      <w:pPr>
        <w:pStyle w:val="TableText"/>
      </w:pPr>
      <w:r w:rsidRPr="00100600">
        <w:rPr>
          <w:b/>
        </w:rPr>
        <w:t>Note 3</w:t>
      </w:r>
      <w:r w:rsidR="00C34B7E" w:rsidRPr="00100600">
        <w:rPr>
          <w:b/>
        </w:rPr>
        <w:t>:</w:t>
      </w:r>
      <w:r w:rsidR="00C34B7E" w:rsidRPr="00100600">
        <w:t xml:space="preserve"> Codes 1-4 take priority over codes A-D.</w:t>
      </w:r>
    </w:p>
    <w:p w14:paraId="79D5931D" w14:textId="3F231A2C" w:rsidR="00C34B7E" w:rsidRPr="00100600" w:rsidRDefault="0074579F" w:rsidP="00A56BA5">
      <w:pPr>
        <w:pStyle w:val="TableText"/>
        <w:spacing w:before="240"/>
      </w:pPr>
      <w:r w:rsidRPr="00100600">
        <w:rPr>
          <w:b/>
        </w:rPr>
        <w:t>Note 4</w:t>
      </w:r>
      <w:r w:rsidR="00C34B7E" w:rsidRPr="00100600">
        <w:rPr>
          <w:b/>
        </w:rPr>
        <w:t>:</w:t>
      </w:r>
      <w:r w:rsidR="00C34B7E" w:rsidRPr="00100600">
        <w:t xml:space="preserve"> The Fuhrman grade is no longer used for coding grade for Kidney cancers. The WHO/ISUP grade is now used. If the Fuhrman grade is documented, code 9.</w:t>
      </w:r>
    </w:p>
    <w:p w14:paraId="352BA331" w14:textId="77777777" w:rsidR="007D4BB9" w:rsidRPr="00100600" w:rsidRDefault="00F402BB" w:rsidP="00A56BA5">
      <w:pPr>
        <w:spacing w:before="240" w:after="0"/>
      </w:pPr>
      <w:r w:rsidRPr="00100600">
        <w:rPr>
          <w:b/>
        </w:rPr>
        <w:t xml:space="preserve">Note </w:t>
      </w:r>
      <w:r w:rsidR="0074579F" w:rsidRPr="00100600">
        <w:rPr>
          <w:b/>
        </w:rPr>
        <w:t>5</w:t>
      </w:r>
      <w:r w:rsidRPr="00100600">
        <w:rPr>
          <w:b/>
        </w:rPr>
        <w:t xml:space="preserve">: </w:t>
      </w:r>
      <w:r w:rsidRPr="00100600">
        <w:t xml:space="preserve">Code 9 when </w:t>
      </w:r>
    </w:p>
    <w:p w14:paraId="14C7C14A" w14:textId="05C29179" w:rsidR="00F402BB" w:rsidRDefault="007D4BB9" w:rsidP="00161376">
      <w:pPr>
        <w:pStyle w:val="ListParagraph"/>
        <w:numPr>
          <w:ilvl w:val="0"/>
          <w:numId w:val="25"/>
        </w:numPr>
        <w:spacing w:after="0"/>
      </w:pPr>
      <w:r w:rsidRPr="00100600">
        <w:t>S</w:t>
      </w:r>
      <w:r w:rsidR="00F402BB" w:rsidRPr="00100600">
        <w:t>urgical resection is done after neoadjuvant therapy and grade</w:t>
      </w:r>
      <w:r w:rsidR="001563F5" w:rsidRPr="00100600">
        <w:t xml:space="preserve"> from the primary site</w:t>
      </w:r>
      <w:r w:rsidRPr="00100600">
        <w:t xml:space="preserve"> is not documented</w:t>
      </w:r>
    </w:p>
    <w:p w14:paraId="14537E17" w14:textId="5E3D1E82" w:rsidR="00977CB7" w:rsidRPr="00100600" w:rsidRDefault="00977CB7" w:rsidP="00161376">
      <w:pPr>
        <w:pStyle w:val="ListParagraph"/>
        <w:numPr>
          <w:ilvl w:val="0"/>
          <w:numId w:val="25"/>
        </w:numPr>
        <w:spacing w:after="0"/>
      </w:pPr>
      <w:r w:rsidRPr="00D24F33">
        <w:t>Surgical resection is done after neoadjuvant therapy and there is no residual cancer</w:t>
      </w:r>
    </w:p>
    <w:p w14:paraId="47835C55" w14:textId="721F0B9D" w:rsidR="007D4BB9" w:rsidRPr="00100600" w:rsidRDefault="007D4BB9" w:rsidP="00161376">
      <w:pPr>
        <w:pStyle w:val="TableText"/>
        <w:numPr>
          <w:ilvl w:val="0"/>
          <w:numId w:val="25"/>
        </w:numPr>
        <w:spacing w:after="240"/>
      </w:pPr>
      <w:r w:rsidRPr="00100600">
        <w:t>Grade checked “not applicable” on CAP Protocol (if available) and no other grade information is available</w:t>
      </w:r>
    </w:p>
    <w:tbl>
      <w:tblPr>
        <w:tblStyle w:val="TableGrid"/>
        <w:tblW w:w="0" w:type="auto"/>
        <w:tblLook w:val="04A0" w:firstRow="1" w:lastRow="0" w:firstColumn="1" w:lastColumn="0" w:noHBand="0" w:noVBand="1"/>
      </w:tblPr>
      <w:tblGrid>
        <w:gridCol w:w="708"/>
        <w:gridCol w:w="6660"/>
      </w:tblGrid>
      <w:tr w:rsidR="008749A1" w:rsidRPr="00100600" w14:paraId="1DCD8D86" w14:textId="77777777" w:rsidTr="009366C9">
        <w:trPr>
          <w:tblHeader/>
        </w:trPr>
        <w:tc>
          <w:tcPr>
            <w:tcW w:w="708" w:type="dxa"/>
          </w:tcPr>
          <w:p w14:paraId="3519548F" w14:textId="77777777" w:rsidR="008749A1" w:rsidRPr="00100600" w:rsidRDefault="008749A1" w:rsidP="003945F8">
            <w:pPr>
              <w:rPr>
                <w:b/>
              </w:rPr>
            </w:pPr>
            <w:r w:rsidRPr="00100600">
              <w:rPr>
                <w:b/>
              </w:rPr>
              <w:t>Code</w:t>
            </w:r>
          </w:p>
        </w:tc>
        <w:tc>
          <w:tcPr>
            <w:tcW w:w="6660" w:type="dxa"/>
          </w:tcPr>
          <w:p w14:paraId="27CDD0BC" w14:textId="77777777" w:rsidR="008749A1" w:rsidRPr="00100600" w:rsidRDefault="008749A1" w:rsidP="003945F8">
            <w:pPr>
              <w:rPr>
                <w:b/>
              </w:rPr>
            </w:pPr>
            <w:r w:rsidRPr="00100600">
              <w:rPr>
                <w:b/>
              </w:rPr>
              <w:t xml:space="preserve"> Grade Description</w:t>
            </w:r>
          </w:p>
        </w:tc>
      </w:tr>
      <w:tr w:rsidR="008749A1" w:rsidRPr="00100600" w14:paraId="700D7B1D" w14:textId="77777777" w:rsidTr="009366C9">
        <w:tc>
          <w:tcPr>
            <w:tcW w:w="708" w:type="dxa"/>
            <w:hideMark/>
          </w:tcPr>
          <w:p w14:paraId="71BAFD42" w14:textId="77777777" w:rsidR="008749A1" w:rsidRPr="00100600" w:rsidRDefault="008749A1" w:rsidP="003945F8">
            <w:pPr>
              <w:pStyle w:val="TableText"/>
              <w:jc w:val="center"/>
            </w:pPr>
            <w:r w:rsidRPr="00100600">
              <w:t>1</w:t>
            </w:r>
          </w:p>
        </w:tc>
        <w:tc>
          <w:tcPr>
            <w:tcW w:w="6660" w:type="dxa"/>
            <w:hideMark/>
          </w:tcPr>
          <w:p w14:paraId="2D92B3EE" w14:textId="77777777" w:rsidR="008749A1" w:rsidRPr="00100600" w:rsidRDefault="008749A1" w:rsidP="003945F8">
            <w:r w:rsidRPr="00100600">
              <w:rPr>
                <w:rFonts w:cs="Times New Roman"/>
              </w:rPr>
              <w:t>G1: Nucleoli absent or inconspicuous and basophilic at 400x magnification</w:t>
            </w:r>
          </w:p>
        </w:tc>
      </w:tr>
      <w:tr w:rsidR="008749A1" w:rsidRPr="00100600" w14:paraId="3F5E300C" w14:textId="77777777" w:rsidTr="009366C9">
        <w:tc>
          <w:tcPr>
            <w:tcW w:w="708" w:type="dxa"/>
            <w:hideMark/>
          </w:tcPr>
          <w:p w14:paraId="5038F694" w14:textId="77777777" w:rsidR="008749A1" w:rsidRPr="00100600" w:rsidRDefault="008749A1" w:rsidP="003945F8">
            <w:pPr>
              <w:pStyle w:val="TableText"/>
              <w:jc w:val="center"/>
            </w:pPr>
            <w:r w:rsidRPr="00100600">
              <w:t>2</w:t>
            </w:r>
          </w:p>
        </w:tc>
        <w:tc>
          <w:tcPr>
            <w:tcW w:w="6660" w:type="dxa"/>
            <w:hideMark/>
          </w:tcPr>
          <w:p w14:paraId="34586D19" w14:textId="77777777" w:rsidR="008749A1" w:rsidRPr="00100600" w:rsidRDefault="008749A1" w:rsidP="003945F8">
            <w:pPr>
              <w:pStyle w:val="TableText"/>
            </w:pPr>
            <w:r w:rsidRPr="00100600">
              <w:t>G2: Nucleoli conspicuous and eosinophilic at 400x magnification, visible but not prominent at 100x magnification</w:t>
            </w:r>
          </w:p>
        </w:tc>
      </w:tr>
      <w:tr w:rsidR="008749A1" w:rsidRPr="00100600" w14:paraId="0D14C025" w14:textId="77777777" w:rsidTr="009366C9">
        <w:tc>
          <w:tcPr>
            <w:tcW w:w="708" w:type="dxa"/>
            <w:hideMark/>
          </w:tcPr>
          <w:p w14:paraId="1B661FA4" w14:textId="77777777" w:rsidR="008749A1" w:rsidRPr="00100600" w:rsidRDefault="008749A1" w:rsidP="003945F8">
            <w:pPr>
              <w:pStyle w:val="TableText"/>
              <w:jc w:val="center"/>
            </w:pPr>
            <w:r w:rsidRPr="00100600">
              <w:t>3</w:t>
            </w:r>
          </w:p>
        </w:tc>
        <w:tc>
          <w:tcPr>
            <w:tcW w:w="6660" w:type="dxa"/>
            <w:hideMark/>
          </w:tcPr>
          <w:p w14:paraId="37D8A3E8" w14:textId="77777777" w:rsidR="008749A1" w:rsidRPr="00100600" w:rsidRDefault="008749A1" w:rsidP="003945F8">
            <w:pPr>
              <w:pStyle w:val="TableText"/>
            </w:pPr>
            <w:r w:rsidRPr="00100600">
              <w:t>G3: Nucleoli conspicuous and eosinophilic at 100x magnification</w:t>
            </w:r>
          </w:p>
        </w:tc>
      </w:tr>
      <w:tr w:rsidR="008749A1" w:rsidRPr="00100600" w14:paraId="5F2AE481" w14:textId="77777777" w:rsidTr="009366C9">
        <w:tc>
          <w:tcPr>
            <w:tcW w:w="708" w:type="dxa"/>
            <w:hideMark/>
          </w:tcPr>
          <w:p w14:paraId="701BFC24" w14:textId="77777777" w:rsidR="008749A1" w:rsidRPr="00100600" w:rsidRDefault="008749A1" w:rsidP="003945F8">
            <w:pPr>
              <w:pStyle w:val="TableText"/>
              <w:jc w:val="center"/>
            </w:pPr>
            <w:r w:rsidRPr="00100600">
              <w:t>4</w:t>
            </w:r>
          </w:p>
        </w:tc>
        <w:tc>
          <w:tcPr>
            <w:tcW w:w="6660" w:type="dxa"/>
            <w:hideMark/>
          </w:tcPr>
          <w:p w14:paraId="7CA4F3D3" w14:textId="77777777" w:rsidR="008749A1" w:rsidRPr="00100600" w:rsidRDefault="008749A1" w:rsidP="003945F8">
            <w:pPr>
              <w:pStyle w:val="TableText"/>
            </w:pPr>
            <w:r w:rsidRPr="00100600">
              <w:t>G4: Marked nuclear pleomorphism and/or multinucleate giant cells and/or rhabdoid and/or sarcomatoid differentiation</w:t>
            </w:r>
          </w:p>
        </w:tc>
      </w:tr>
      <w:tr w:rsidR="008749A1" w:rsidRPr="00100600" w14:paraId="2000971F" w14:textId="77777777" w:rsidTr="009366C9">
        <w:tc>
          <w:tcPr>
            <w:tcW w:w="708" w:type="dxa"/>
          </w:tcPr>
          <w:p w14:paraId="0B8D16A3" w14:textId="77777777" w:rsidR="008749A1" w:rsidRPr="00100600" w:rsidRDefault="008749A1" w:rsidP="003945F8">
            <w:pPr>
              <w:pStyle w:val="TableText"/>
              <w:jc w:val="center"/>
            </w:pPr>
            <w:r w:rsidRPr="00100600">
              <w:t>A</w:t>
            </w:r>
          </w:p>
        </w:tc>
        <w:tc>
          <w:tcPr>
            <w:tcW w:w="6660" w:type="dxa"/>
          </w:tcPr>
          <w:p w14:paraId="3EAA22AA" w14:textId="77777777" w:rsidR="008749A1" w:rsidRPr="00100600" w:rsidRDefault="008749A1" w:rsidP="003945F8">
            <w:pPr>
              <w:pStyle w:val="TableText"/>
            </w:pPr>
            <w:r w:rsidRPr="00100600">
              <w:t>Well differentiated</w:t>
            </w:r>
          </w:p>
        </w:tc>
      </w:tr>
      <w:tr w:rsidR="008749A1" w:rsidRPr="00100600" w14:paraId="617D2AC2" w14:textId="77777777" w:rsidTr="009366C9">
        <w:tc>
          <w:tcPr>
            <w:tcW w:w="708" w:type="dxa"/>
          </w:tcPr>
          <w:p w14:paraId="51B23F0D" w14:textId="77777777" w:rsidR="008749A1" w:rsidRPr="00100600" w:rsidRDefault="008749A1" w:rsidP="003945F8">
            <w:pPr>
              <w:pStyle w:val="TableText"/>
              <w:jc w:val="center"/>
            </w:pPr>
            <w:r w:rsidRPr="00100600">
              <w:t>B</w:t>
            </w:r>
          </w:p>
        </w:tc>
        <w:tc>
          <w:tcPr>
            <w:tcW w:w="6660" w:type="dxa"/>
          </w:tcPr>
          <w:p w14:paraId="3E29B7CE" w14:textId="77777777" w:rsidR="008749A1" w:rsidRPr="00100600" w:rsidRDefault="008749A1" w:rsidP="003945F8">
            <w:pPr>
              <w:pStyle w:val="TableText"/>
            </w:pPr>
            <w:r w:rsidRPr="00100600">
              <w:t>Moderately differentiated</w:t>
            </w:r>
          </w:p>
        </w:tc>
      </w:tr>
      <w:tr w:rsidR="008749A1" w:rsidRPr="00100600" w14:paraId="391C1DDA" w14:textId="77777777" w:rsidTr="009366C9">
        <w:tc>
          <w:tcPr>
            <w:tcW w:w="708" w:type="dxa"/>
          </w:tcPr>
          <w:p w14:paraId="19DE34E9" w14:textId="77777777" w:rsidR="008749A1" w:rsidRPr="00100600" w:rsidRDefault="008749A1" w:rsidP="003945F8">
            <w:pPr>
              <w:pStyle w:val="TableText"/>
              <w:jc w:val="center"/>
            </w:pPr>
            <w:r w:rsidRPr="00100600">
              <w:t>C</w:t>
            </w:r>
          </w:p>
        </w:tc>
        <w:tc>
          <w:tcPr>
            <w:tcW w:w="6660" w:type="dxa"/>
          </w:tcPr>
          <w:p w14:paraId="7CA09FB7" w14:textId="77777777" w:rsidR="008749A1" w:rsidRPr="00100600" w:rsidRDefault="008749A1" w:rsidP="003945F8">
            <w:pPr>
              <w:pStyle w:val="TableText"/>
            </w:pPr>
            <w:r w:rsidRPr="00100600">
              <w:t>Poorly differentiated</w:t>
            </w:r>
          </w:p>
        </w:tc>
      </w:tr>
      <w:tr w:rsidR="008749A1" w:rsidRPr="00100600" w14:paraId="578BBBA6" w14:textId="77777777" w:rsidTr="009366C9">
        <w:tc>
          <w:tcPr>
            <w:tcW w:w="708" w:type="dxa"/>
          </w:tcPr>
          <w:p w14:paraId="06B1FD1B" w14:textId="77777777" w:rsidR="008749A1" w:rsidRPr="00100600" w:rsidRDefault="008749A1" w:rsidP="003945F8">
            <w:pPr>
              <w:pStyle w:val="TableText"/>
              <w:jc w:val="center"/>
            </w:pPr>
            <w:r w:rsidRPr="00100600">
              <w:t>D</w:t>
            </w:r>
          </w:p>
        </w:tc>
        <w:tc>
          <w:tcPr>
            <w:tcW w:w="6660" w:type="dxa"/>
          </w:tcPr>
          <w:p w14:paraId="75479E2B" w14:textId="77777777" w:rsidR="008749A1" w:rsidRPr="00100600" w:rsidRDefault="008749A1" w:rsidP="003945F8">
            <w:pPr>
              <w:pStyle w:val="TableText"/>
            </w:pPr>
            <w:r w:rsidRPr="00100600">
              <w:t>Undifferentiated, anaplastic</w:t>
            </w:r>
          </w:p>
        </w:tc>
      </w:tr>
      <w:tr w:rsidR="008749A1" w:rsidRPr="00100600" w14:paraId="5045647F" w14:textId="77777777" w:rsidTr="009366C9">
        <w:tc>
          <w:tcPr>
            <w:tcW w:w="708" w:type="dxa"/>
          </w:tcPr>
          <w:p w14:paraId="26AABC07" w14:textId="77777777" w:rsidR="008749A1" w:rsidRPr="00100600" w:rsidRDefault="008749A1" w:rsidP="003945F8">
            <w:pPr>
              <w:pStyle w:val="TableText"/>
              <w:jc w:val="center"/>
            </w:pPr>
            <w:r w:rsidRPr="00100600">
              <w:t>9</w:t>
            </w:r>
          </w:p>
        </w:tc>
        <w:tc>
          <w:tcPr>
            <w:tcW w:w="6660" w:type="dxa"/>
          </w:tcPr>
          <w:p w14:paraId="299EE860" w14:textId="31D348B2" w:rsidR="008749A1" w:rsidRPr="00100600" w:rsidRDefault="009C0A3B" w:rsidP="007D4BB9">
            <w:r w:rsidRPr="00100600">
              <w:t>Grade can</w:t>
            </w:r>
            <w:r w:rsidR="007D4BB9" w:rsidRPr="00100600">
              <w:t>not be assessed (GX); Unknown</w:t>
            </w:r>
          </w:p>
        </w:tc>
      </w:tr>
      <w:tr w:rsidR="002A0226" w:rsidRPr="00100600" w14:paraId="0F6D69AD" w14:textId="77777777" w:rsidTr="009366C9">
        <w:tc>
          <w:tcPr>
            <w:tcW w:w="708" w:type="dxa"/>
          </w:tcPr>
          <w:p w14:paraId="018435AE" w14:textId="4765123D" w:rsidR="002A0226" w:rsidRPr="00100600" w:rsidRDefault="00161376" w:rsidP="003945F8">
            <w:pPr>
              <w:pStyle w:val="TableText"/>
              <w:jc w:val="center"/>
            </w:pPr>
            <w:r>
              <w:t>Blank</w:t>
            </w:r>
          </w:p>
        </w:tc>
        <w:tc>
          <w:tcPr>
            <w:tcW w:w="6660" w:type="dxa"/>
          </w:tcPr>
          <w:p w14:paraId="480C001E" w14:textId="7458E8A3" w:rsidR="002A0226" w:rsidRPr="00100600" w:rsidRDefault="00161376" w:rsidP="003945F8">
            <w:r>
              <w:t>See Note 1</w:t>
            </w:r>
          </w:p>
        </w:tc>
      </w:tr>
    </w:tbl>
    <w:p w14:paraId="6F94022B" w14:textId="77777777" w:rsidR="001A70AB" w:rsidRDefault="001A70AB" w:rsidP="001A70AB">
      <w:pPr>
        <w:rPr>
          <w:b/>
        </w:rPr>
      </w:pPr>
    </w:p>
    <w:p w14:paraId="4D7169E7" w14:textId="1C24132D" w:rsidR="008749A1" w:rsidRDefault="001A70AB" w:rsidP="001A70AB">
      <w:pPr>
        <w:rPr>
          <w:b/>
        </w:rPr>
      </w:pPr>
      <w:r w:rsidRPr="000C4F7F">
        <w:rPr>
          <w:b/>
        </w:rPr>
        <w:t xml:space="preserve">Return to </w:t>
      </w:r>
      <w:hyperlink w:anchor="_Grade_Tables_(in_1" w:history="1">
        <w:r w:rsidRPr="000C4F7F">
          <w:rPr>
            <w:rStyle w:val="Hyperlink"/>
            <w:b/>
          </w:rPr>
          <w:t>Grade Tables (in Schema ID order)</w:t>
        </w:r>
      </w:hyperlink>
      <w:r w:rsidR="008749A1" w:rsidRPr="00100600">
        <w:rPr>
          <w:b/>
        </w:rPr>
        <w:br w:type="page"/>
      </w:r>
    </w:p>
    <w:p w14:paraId="30704AC4" w14:textId="11F8538B" w:rsidR="004405C6" w:rsidRDefault="004405C6" w:rsidP="004405C6">
      <w:pPr>
        <w:pStyle w:val="Heading1"/>
        <w:spacing w:after="240"/>
        <w:rPr>
          <w:szCs w:val="24"/>
        </w:rPr>
      </w:pPr>
      <w:bookmarkStart w:id="2782" w:name="_Grade_19"/>
      <w:bookmarkStart w:id="2783" w:name="_Toc521909350"/>
      <w:bookmarkEnd w:id="2782"/>
      <w:r w:rsidRPr="004405C6">
        <w:rPr>
          <w:szCs w:val="24"/>
        </w:rPr>
        <w:lastRenderedPageBreak/>
        <w:t>Grade 19</w:t>
      </w:r>
      <w:bookmarkEnd w:id="2783"/>
    </w:p>
    <w:p w14:paraId="36924126" w14:textId="3E9D2917" w:rsidR="00FE7911" w:rsidRPr="00FE7911" w:rsidRDefault="00FE7911" w:rsidP="00FE7911">
      <w:r w:rsidRPr="00A56BA5">
        <w:rPr>
          <w:b/>
        </w:rPr>
        <w:t>Grade ID 1</w:t>
      </w:r>
      <w:r>
        <w:rPr>
          <w:b/>
        </w:rPr>
        <w:t>9</w:t>
      </w:r>
      <w:r w:rsidRPr="00A56BA5">
        <w:rPr>
          <w:b/>
        </w:rPr>
        <w:t>-</w:t>
      </w:r>
      <w:ins w:id="2784" w:author="Ruhl, Jennifer (NIH/NCI) [E]" w:date="2020-03-06T15:50:00Z">
        <w:r w:rsidR="003B22EA">
          <w:rPr>
            <w:b/>
          </w:rPr>
          <w:t xml:space="preserve">Grade </w:t>
        </w:r>
      </w:ins>
      <w:r w:rsidRPr="00A56BA5">
        <w:rPr>
          <w:b/>
        </w:rPr>
        <w:t>Clinical</w:t>
      </w:r>
      <w:del w:id="2785" w:author="Ruhl, Jennifer (NIH/NCI) [E]" w:date="2020-03-06T15:50:00Z">
        <w:r w:rsidRPr="00A56BA5" w:rsidDel="003B22EA">
          <w:rPr>
            <w:b/>
          </w:rPr>
          <w:delText xml:space="preserve"> Grade</w:delText>
        </w:r>
      </w:del>
      <w:r w:rsidRPr="00A56BA5">
        <w:rPr>
          <w:b/>
        </w:rPr>
        <w:t xml:space="preserve"> Instructions</w:t>
      </w:r>
    </w:p>
    <w:tbl>
      <w:tblPr>
        <w:tblStyle w:val="TableGrid"/>
        <w:tblW w:w="9378" w:type="dxa"/>
        <w:tblLook w:val="04A0" w:firstRow="1" w:lastRow="0" w:firstColumn="1" w:lastColumn="0" w:noHBand="0" w:noVBand="1"/>
      </w:tblPr>
      <w:tblGrid>
        <w:gridCol w:w="1345"/>
        <w:gridCol w:w="1913"/>
        <w:gridCol w:w="990"/>
        <w:gridCol w:w="5130"/>
      </w:tblGrid>
      <w:tr w:rsidR="00471AFD" w:rsidRPr="00100600" w14:paraId="3947ECC0" w14:textId="77777777" w:rsidTr="00FE7911">
        <w:trPr>
          <w:tblHeader/>
        </w:trPr>
        <w:tc>
          <w:tcPr>
            <w:tcW w:w="1345" w:type="dxa"/>
          </w:tcPr>
          <w:p w14:paraId="3807CB3E" w14:textId="77777777" w:rsidR="00471AFD" w:rsidRPr="00100600" w:rsidRDefault="00471AFD" w:rsidP="00CD5FF2">
            <w:pPr>
              <w:pStyle w:val="TableText"/>
              <w:rPr>
                <w:b/>
              </w:rPr>
            </w:pPr>
            <w:r w:rsidRPr="00100600">
              <w:rPr>
                <w:b/>
              </w:rPr>
              <w:t xml:space="preserve">Schema ID# </w:t>
            </w:r>
          </w:p>
        </w:tc>
        <w:tc>
          <w:tcPr>
            <w:tcW w:w="1913" w:type="dxa"/>
          </w:tcPr>
          <w:p w14:paraId="1E0CD4AE" w14:textId="77777777" w:rsidR="00471AFD" w:rsidRPr="00100600" w:rsidRDefault="00471AFD" w:rsidP="00CD5FF2">
            <w:pPr>
              <w:pStyle w:val="TableText"/>
              <w:rPr>
                <w:b/>
              </w:rPr>
            </w:pPr>
            <w:r w:rsidRPr="00100600">
              <w:rPr>
                <w:b/>
              </w:rPr>
              <w:t>Schema ID Name</w:t>
            </w:r>
          </w:p>
        </w:tc>
        <w:tc>
          <w:tcPr>
            <w:tcW w:w="990" w:type="dxa"/>
          </w:tcPr>
          <w:p w14:paraId="6D47D1CD" w14:textId="77777777" w:rsidR="00471AFD" w:rsidRPr="00100600" w:rsidRDefault="00471AFD" w:rsidP="00CD5FF2">
            <w:pPr>
              <w:pStyle w:val="TableText"/>
              <w:jc w:val="center"/>
              <w:rPr>
                <w:b/>
              </w:rPr>
            </w:pPr>
            <w:r w:rsidRPr="00100600">
              <w:rPr>
                <w:b/>
              </w:rPr>
              <w:t>AJCC ID</w:t>
            </w:r>
          </w:p>
        </w:tc>
        <w:tc>
          <w:tcPr>
            <w:tcW w:w="5130" w:type="dxa"/>
          </w:tcPr>
          <w:p w14:paraId="7748A752" w14:textId="77777777" w:rsidR="00471AFD" w:rsidRPr="00100600" w:rsidRDefault="00471AFD" w:rsidP="00CD5FF2">
            <w:pPr>
              <w:pStyle w:val="TableText"/>
              <w:rPr>
                <w:b/>
              </w:rPr>
            </w:pPr>
            <w:r w:rsidRPr="00100600">
              <w:rPr>
                <w:b/>
              </w:rPr>
              <w:t xml:space="preserve">AJCC Chapter </w:t>
            </w:r>
          </w:p>
        </w:tc>
      </w:tr>
      <w:tr w:rsidR="00BF4080" w:rsidRPr="00100600" w14:paraId="2D283E56" w14:textId="77777777" w:rsidTr="00296871">
        <w:trPr>
          <w:tblHeader/>
        </w:trPr>
        <w:tc>
          <w:tcPr>
            <w:tcW w:w="1345" w:type="dxa"/>
            <w:vAlign w:val="center"/>
          </w:tcPr>
          <w:p w14:paraId="36DD0450" w14:textId="5219557D" w:rsidR="00BF4080" w:rsidRPr="00100600" w:rsidRDefault="00BF4080" w:rsidP="00BF4080">
            <w:pPr>
              <w:pStyle w:val="TableText"/>
              <w:rPr>
                <w:b/>
              </w:rPr>
            </w:pPr>
            <w:r w:rsidRPr="00100600">
              <w:rPr>
                <w:rFonts w:ascii="Calibri" w:hAnsi="Calibri"/>
                <w:bCs/>
              </w:rPr>
              <w:t>00610</w:t>
            </w:r>
          </w:p>
        </w:tc>
        <w:tc>
          <w:tcPr>
            <w:tcW w:w="1913" w:type="dxa"/>
            <w:vAlign w:val="center"/>
          </w:tcPr>
          <w:p w14:paraId="57FB40A3" w14:textId="30F18B88" w:rsidR="00BF4080" w:rsidRPr="00100600" w:rsidRDefault="00BF4080" w:rsidP="00BF4080">
            <w:pPr>
              <w:pStyle w:val="TableText"/>
              <w:rPr>
                <w:b/>
              </w:rPr>
            </w:pPr>
            <w:r w:rsidRPr="00100600">
              <w:t>Kidney Renal Pelvis</w:t>
            </w:r>
          </w:p>
        </w:tc>
        <w:tc>
          <w:tcPr>
            <w:tcW w:w="990" w:type="dxa"/>
          </w:tcPr>
          <w:p w14:paraId="5CEB834E" w14:textId="33B0F33D" w:rsidR="00BF4080" w:rsidRPr="00100600" w:rsidRDefault="00BF4080" w:rsidP="00BF4080">
            <w:pPr>
              <w:pStyle w:val="TableText"/>
              <w:jc w:val="center"/>
              <w:rPr>
                <w:b/>
              </w:rPr>
            </w:pPr>
            <w:r w:rsidRPr="00100600">
              <w:t>61.1</w:t>
            </w:r>
          </w:p>
        </w:tc>
        <w:tc>
          <w:tcPr>
            <w:tcW w:w="5130" w:type="dxa"/>
          </w:tcPr>
          <w:p w14:paraId="52193C39" w14:textId="267047C6" w:rsidR="00BF4080" w:rsidRPr="00100600" w:rsidRDefault="00BF4080" w:rsidP="00BF4080">
            <w:pPr>
              <w:pStyle w:val="TableText"/>
              <w:rPr>
                <w:b/>
              </w:rPr>
            </w:pPr>
            <w:r w:rsidRPr="00100600">
              <w:t>Renal Pelvis and Ureter: Urothelial Carcinomas</w:t>
            </w:r>
          </w:p>
        </w:tc>
      </w:tr>
      <w:tr w:rsidR="00BF4080" w:rsidRPr="00100600" w14:paraId="5DEC3D24" w14:textId="77777777" w:rsidTr="00296871">
        <w:trPr>
          <w:tblHeader/>
        </w:trPr>
        <w:tc>
          <w:tcPr>
            <w:tcW w:w="1345" w:type="dxa"/>
            <w:vAlign w:val="center"/>
          </w:tcPr>
          <w:p w14:paraId="01AC9345" w14:textId="43D3ECED" w:rsidR="00BF4080" w:rsidRPr="00100600" w:rsidRDefault="00BF4080" w:rsidP="00BF4080">
            <w:pPr>
              <w:pStyle w:val="TableText"/>
              <w:rPr>
                <w:rFonts w:ascii="Calibri" w:hAnsi="Calibri"/>
                <w:bCs/>
              </w:rPr>
            </w:pPr>
            <w:r w:rsidRPr="00100600">
              <w:rPr>
                <w:rFonts w:ascii="Calibri" w:hAnsi="Calibri"/>
                <w:bCs/>
              </w:rPr>
              <w:t>00610</w:t>
            </w:r>
          </w:p>
        </w:tc>
        <w:tc>
          <w:tcPr>
            <w:tcW w:w="1913" w:type="dxa"/>
            <w:vAlign w:val="center"/>
          </w:tcPr>
          <w:p w14:paraId="549A7510" w14:textId="34352434" w:rsidR="00BF4080" w:rsidRPr="00100600" w:rsidRDefault="00BF4080" w:rsidP="00BF4080">
            <w:pPr>
              <w:pStyle w:val="TableText"/>
            </w:pPr>
            <w:r w:rsidRPr="00100600">
              <w:t>Kidney Renal Pelvis</w:t>
            </w:r>
          </w:p>
        </w:tc>
        <w:tc>
          <w:tcPr>
            <w:tcW w:w="990" w:type="dxa"/>
          </w:tcPr>
          <w:p w14:paraId="4489CD18" w14:textId="6730AAF7" w:rsidR="00BF4080" w:rsidRPr="00100600" w:rsidRDefault="00BF4080" w:rsidP="00BF4080">
            <w:pPr>
              <w:pStyle w:val="TableText"/>
              <w:jc w:val="center"/>
            </w:pPr>
            <w:r w:rsidRPr="00100600">
              <w:t>61.2</w:t>
            </w:r>
          </w:p>
        </w:tc>
        <w:tc>
          <w:tcPr>
            <w:tcW w:w="5130" w:type="dxa"/>
          </w:tcPr>
          <w:p w14:paraId="758DD9DF" w14:textId="511BC51C" w:rsidR="00BF4080" w:rsidRPr="00100600" w:rsidRDefault="00BF4080" w:rsidP="00BF4080">
            <w:pPr>
              <w:pStyle w:val="TableText"/>
            </w:pPr>
            <w:r w:rsidRPr="00100600">
              <w:t>Renal Pelvis and Ureter: Squamous Cell Carcinoma and Adenocarcinoma</w:t>
            </w:r>
          </w:p>
        </w:tc>
      </w:tr>
      <w:tr w:rsidR="00BF4080" w:rsidRPr="00100600" w14:paraId="64DFE50C" w14:textId="77777777" w:rsidTr="00296871">
        <w:trPr>
          <w:tblHeader/>
        </w:trPr>
        <w:tc>
          <w:tcPr>
            <w:tcW w:w="1345" w:type="dxa"/>
            <w:vAlign w:val="center"/>
          </w:tcPr>
          <w:p w14:paraId="42FC135D" w14:textId="7C08FCF1" w:rsidR="00BF4080" w:rsidRPr="00100600" w:rsidRDefault="00BF4080" w:rsidP="00BF4080">
            <w:pPr>
              <w:pStyle w:val="TableText"/>
              <w:rPr>
                <w:rFonts w:ascii="Calibri" w:hAnsi="Calibri"/>
                <w:bCs/>
              </w:rPr>
            </w:pPr>
            <w:r w:rsidRPr="00100600">
              <w:rPr>
                <w:rFonts w:ascii="Calibri" w:hAnsi="Calibri"/>
                <w:bCs/>
              </w:rPr>
              <w:t>00620</w:t>
            </w:r>
          </w:p>
        </w:tc>
        <w:tc>
          <w:tcPr>
            <w:tcW w:w="1913" w:type="dxa"/>
            <w:vAlign w:val="center"/>
          </w:tcPr>
          <w:p w14:paraId="5B7FBEC9" w14:textId="7FDC9AD7" w:rsidR="00BF4080" w:rsidRPr="00100600" w:rsidRDefault="00BF4080" w:rsidP="00BF4080">
            <w:pPr>
              <w:pStyle w:val="TableText"/>
            </w:pPr>
            <w:r w:rsidRPr="00100600">
              <w:t>Bladder</w:t>
            </w:r>
          </w:p>
        </w:tc>
        <w:tc>
          <w:tcPr>
            <w:tcW w:w="990" w:type="dxa"/>
          </w:tcPr>
          <w:p w14:paraId="4EC7035B" w14:textId="77911A2F" w:rsidR="00BF4080" w:rsidRPr="00100600" w:rsidRDefault="00BF4080" w:rsidP="00BF4080">
            <w:pPr>
              <w:pStyle w:val="TableText"/>
              <w:jc w:val="center"/>
            </w:pPr>
            <w:r w:rsidRPr="00100600">
              <w:t>62.1</w:t>
            </w:r>
          </w:p>
        </w:tc>
        <w:tc>
          <w:tcPr>
            <w:tcW w:w="5130" w:type="dxa"/>
          </w:tcPr>
          <w:p w14:paraId="43D887D6" w14:textId="14A678A2" w:rsidR="00BF4080" w:rsidRPr="00100600" w:rsidRDefault="00BF4080" w:rsidP="00BF4080">
            <w:pPr>
              <w:pStyle w:val="TableText"/>
            </w:pPr>
            <w:r w:rsidRPr="00100600">
              <w:t>Urinary Bladder: Urothelial Carcinomas</w:t>
            </w:r>
          </w:p>
        </w:tc>
      </w:tr>
      <w:tr w:rsidR="00BF4080" w:rsidRPr="00100600" w14:paraId="5B8C6C4D" w14:textId="77777777" w:rsidTr="00296871">
        <w:trPr>
          <w:tblHeader/>
        </w:trPr>
        <w:tc>
          <w:tcPr>
            <w:tcW w:w="1345" w:type="dxa"/>
            <w:vAlign w:val="center"/>
          </w:tcPr>
          <w:p w14:paraId="5DF7DA28" w14:textId="674B2680" w:rsidR="00BF4080" w:rsidRPr="00100600" w:rsidRDefault="00BF4080" w:rsidP="00BF4080">
            <w:pPr>
              <w:pStyle w:val="TableText"/>
              <w:rPr>
                <w:rFonts w:ascii="Calibri" w:hAnsi="Calibri"/>
                <w:bCs/>
              </w:rPr>
            </w:pPr>
            <w:r w:rsidRPr="00100600">
              <w:rPr>
                <w:rFonts w:ascii="Calibri" w:hAnsi="Calibri"/>
                <w:bCs/>
              </w:rPr>
              <w:t>00620</w:t>
            </w:r>
          </w:p>
        </w:tc>
        <w:tc>
          <w:tcPr>
            <w:tcW w:w="1913" w:type="dxa"/>
            <w:vAlign w:val="center"/>
          </w:tcPr>
          <w:p w14:paraId="08790641" w14:textId="4910E4BA" w:rsidR="00BF4080" w:rsidRPr="00100600" w:rsidRDefault="00BF4080" w:rsidP="00BF4080">
            <w:pPr>
              <w:pStyle w:val="TableText"/>
            </w:pPr>
            <w:r w:rsidRPr="00100600">
              <w:t>Bladder</w:t>
            </w:r>
          </w:p>
        </w:tc>
        <w:tc>
          <w:tcPr>
            <w:tcW w:w="990" w:type="dxa"/>
          </w:tcPr>
          <w:p w14:paraId="25F1974C" w14:textId="516EA68F" w:rsidR="00BF4080" w:rsidRPr="00100600" w:rsidRDefault="00BF4080" w:rsidP="00BF4080">
            <w:pPr>
              <w:pStyle w:val="TableText"/>
              <w:jc w:val="center"/>
            </w:pPr>
            <w:r w:rsidRPr="00100600">
              <w:t>62.2</w:t>
            </w:r>
          </w:p>
        </w:tc>
        <w:tc>
          <w:tcPr>
            <w:tcW w:w="5130" w:type="dxa"/>
          </w:tcPr>
          <w:p w14:paraId="4046147A" w14:textId="1CF88F46" w:rsidR="00BF4080" w:rsidRPr="00100600" w:rsidRDefault="00BF4080" w:rsidP="00BF4080">
            <w:pPr>
              <w:pStyle w:val="TableText"/>
            </w:pPr>
            <w:r w:rsidRPr="00100600">
              <w:t>Urinary Bladder: Squamous Cell Carcinoma and Adenocarcinoma</w:t>
            </w:r>
          </w:p>
        </w:tc>
      </w:tr>
      <w:tr w:rsidR="00BF4080" w:rsidRPr="00100600" w14:paraId="6A0DE832" w14:textId="77777777" w:rsidTr="00296871">
        <w:trPr>
          <w:tblHeader/>
        </w:trPr>
        <w:tc>
          <w:tcPr>
            <w:tcW w:w="1345" w:type="dxa"/>
            <w:vAlign w:val="center"/>
          </w:tcPr>
          <w:p w14:paraId="2EB724B6" w14:textId="267280A2" w:rsidR="00BF4080" w:rsidRPr="00100600" w:rsidRDefault="00BF4080" w:rsidP="00BF4080">
            <w:pPr>
              <w:pStyle w:val="TableText"/>
              <w:rPr>
                <w:rFonts w:ascii="Calibri" w:hAnsi="Calibri"/>
                <w:bCs/>
              </w:rPr>
            </w:pPr>
            <w:r w:rsidRPr="00100600">
              <w:rPr>
                <w:rFonts w:ascii="Calibri" w:hAnsi="Calibri"/>
                <w:bCs/>
              </w:rPr>
              <w:t>00631</w:t>
            </w:r>
          </w:p>
        </w:tc>
        <w:tc>
          <w:tcPr>
            <w:tcW w:w="1913" w:type="dxa"/>
            <w:vAlign w:val="center"/>
          </w:tcPr>
          <w:p w14:paraId="43083442" w14:textId="11BD9B99" w:rsidR="00BF4080" w:rsidRPr="00100600" w:rsidRDefault="00BF4080" w:rsidP="00BF4080">
            <w:pPr>
              <w:pStyle w:val="TableText"/>
            </w:pPr>
            <w:r w:rsidRPr="00100600">
              <w:t>Urethra</w:t>
            </w:r>
            <w:r>
              <w:t xml:space="preserve"> </w:t>
            </w:r>
          </w:p>
        </w:tc>
        <w:tc>
          <w:tcPr>
            <w:tcW w:w="990" w:type="dxa"/>
          </w:tcPr>
          <w:p w14:paraId="2CC98F29" w14:textId="7C984F05" w:rsidR="00BF4080" w:rsidRPr="00100600" w:rsidRDefault="00BF4080" w:rsidP="00BF4080">
            <w:pPr>
              <w:pStyle w:val="TableText"/>
              <w:jc w:val="center"/>
            </w:pPr>
            <w:r w:rsidRPr="00100600">
              <w:t>63.1</w:t>
            </w:r>
          </w:p>
        </w:tc>
        <w:tc>
          <w:tcPr>
            <w:tcW w:w="5130" w:type="dxa"/>
          </w:tcPr>
          <w:p w14:paraId="4B85E0CD" w14:textId="7A1C66CD" w:rsidR="00BF4080" w:rsidRPr="00100600" w:rsidRDefault="00BF4080" w:rsidP="00BF4080">
            <w:pPr>
              <w:pStyle w:val="TableText"/>
            </w:pPr>
            <w:r w:rsidRPr="00100600">
              <w:t>Urothelial Male Penile Urethra and Female Urethra</w:t>
            </w:r>
          </w:p>
        </w:tc>
      </w:tr>
      <w:tr w:rsidR="00BF4080" w:rsidRPr="00100600" w14:paraId="7DEDCAD1" w14:textId="77777777" w:rsidTr="00296871">
        <w:trPr>
          <w:tblHeader/>
        </w:trPr>
        <w:tc>
          <w:tcPr>
            <w:tcW w:w="1345" w:type="dxa"/>
            <w:vAlign w:val="center"/>
          </w:tcPr>
          <w:p w14:paraId="3C0A3C27" w14:textId="7A0FEF3A" w:rsidR="00BF4080" w:rsidRPr="00100600" w:rsidRDefault="00BF4080" w:rsidP="00BF4080">
            <w:pPr>
              <w:pStyle w:val="TableText"/>
              <w:rPr>
                <w:rFonts w:ascii="Calibri" w:hAnsi="Calibri"/>
                <w:bCs/>
              </w:rPr>
            </w:pPr>
            <w:r w:rsidRPr="00100600">
              <w:rPr>
                <w:rFonts w:ascii="Calibri" w:hAnsi="Calibri"/>
                <w:bCs/>
              </w:rPr>
              <w:t>00631</w:t>
            </w:r>
          </w:p>
        </w:tc>
        <w:tc>
          <w:tcPr>
            <w:tcW w:w="1913" w:type="dxa"/>
            <w:vAlign w:val="center"/>
          </w:tcPr>
          <w:p w14:paraId="6FB27B88" w14:textId="50597F07" w:rsidR="00BF4080" w:rsidRPr="00100600" w:rsidRDefault="00BF4080" w:rsidP="00BF4080">
            <w:pPr>
              <w:pStyle w:val="TableText"/>
            </w:pPr>
            <w:r w:rsidRPr="00100600">
              <w:t>Urethra</w:t>
            </w:r>
            <w:r>
              <w:t xml:space="preserve"> </w:t>
            </w:r>
          </w:p>
        </w:tc>
        <w:tc>
          <w:tcPr>
            <w:tcW w:w="990" w:type="dxa"/>
          </w:tcPr>
          <w:p w14:paraId="2D3A08AB" w14:textId="2EA0CD92" w:rsidR="00BF4080" w:rsidRPr="00100600" w:rsidRDefault="00BF4080" w:rsidP="00BF4080">
            <w:pPr>
              <w:pStyle w:val="TableText"/>
              <w:jc w:val="center"/>
            </w:pPr>
            <w:r w:rsidRPr="00100600">
              <w:t>63.2</w:t>
            </w:r>
          </w:p>
        </w:tc>
        <w:tc>
          <w:tcPr>
            <w:tcW w:w="5130" w:type="dxa"/>
          </w:tcPr>
          <w:p w14:paraId="266B5021" w14:textId="69FB20B2" w:rsidR="00BF4080" w:rsidRPr="00100600" w:rsidRDefault="00BF4080" w:rsidP="00BF4080">
            <w:pPr>
              <w:pStyle w:val="TableText"/>
            </w:pPr>
            <w:r w:rsidRPr="00100600">
              <w:t>Squamous Male Penile Urethra and Female Urethra</w:t>
            </w:r>
          </w:p>
        </w:tc>
      </w:tr>
      <w:tr w:rsidR="00BF4080" w:rsidRPr="00100600" w14:paraId="53DF4699" w14:textId="77777777" w:rsidTr="00296871">
        <w:trPr>
          <w:tblHeader/>
        </w:trPr>
        <w:tc>
          <w:tcPr>
            <w:tcW w:w="1345" w:type="dxa"/>
            <w:vAlign w:val="center"/>
          </w:tcPr>
          <w:p w14:paraId="622AA5E8" w14:textId="6C1DF2A6" w:rsidR="00BF4080" w:rsidRPr="00100600" w:rsidRDefault="00BF4080" w:rsidP="00BF4080">
            <w:pPr>
              <w:pStyle w:val="TableText"/>
              <w:rPr>
                <w:rFonts w:ascii="Calibri" w:hAnsi="Calibri"/>
                <w:bCs/>
              </w:rPr>
            </w:pPr>
            <w:r w:rsidRPr="00100600">
              <w:rPr>
                <w:rFonts w:ascii="Calibri" w:hAnsi="Calibri"/>
                <w:bCs/>
              </w:rPr>
              <w:t>00633</w:t>
            </w:r>
          </w:p>
        </w:tc>
        <w:tc>
          <w:tcPr>
            <w:tcW w:w="1913" w:type="dxa"/>
            <w:vAlign w:val="center"/>
          </w:tcPr>
          <w:p w14:paraId="192BAF6B" w14:textId="53F2A890" w:rsidR="00BF4080" w:rsidRPr="00100600" w:rsidRDefault="00BF4080" w:rsidP="00BF4080">
            <w:pPr>
              <w:pStyle w:val="TableText"/>
            </w:pPr>
            <w:r w:rsidRPr="00100600">
              <w:t>Urethra-Prostatic</w:t>
            </w:r>
          </w:p>
        </w:tc>
        <w:tc>
          <w:tcPr>
            <w:tcW w:w="990" w:type="dxa"/>
          </w:tcPr>
          <w:p w14:paraId="3BF55232" w14:textId="5800E252" w:rsidR="00BF4080" w:rsidRPr="00100600" w:rsidRDefault="00BF4080" w:rsidP="00BF4080">
            <w:pPr>
              <w:pStyle w:val="TableText"/>
              <w:jc w:val="center"/>
            </w:pPr>
            <w:r w:rsidRPr="00100600">
              <w:t>63.3</w:t>
            </w:r>
          </w:p>
        </w:tc>
        <w:tc>
          <w:tcPr>
            <w:tcW w:w="5130" w:type="dxa"/>
          </w:tcPr>
          <w:p w14:paraId="4D5F1617" w14:textId="34F749C4" w:rsidR="00BF4080" w:rsidRPr="00100600" w:rsidRDefault="00BF4080" w:rsidP="00BF4080">
            <w:pPr>
              <w:pStyle w:val="TableText"/>
            </w:pPr>
            <w:r w:rsidRPr="00100600">
              <w:t>Prostatic Urethra: Urothelial Carcinomas</w:t>
            </w:r>
          </w:p>
        </w:tc>
      </w:tr>
      <w:tr w:rsidR="00BF4080" w:rsidRPr="00100600" w14:paraId="637931B9" w14:textId="77777777" w:rsidTr="00296871">
        <w:trPr>
          <w:tblHeader/>
        </w:trPr>
        <w:tc>
          <w:tcPr>
            <w:tcW w:w="1345" w:type="dxa"/>
            <w:vAlign w:val="center"/>
          </w:tcPr>
          <w:p w14:paraId="72AF5041" w14:textId="78851158" w:rsidR="00BF4080" w:rsidRPr="00100600" w:rsidRDefault="00BF4080" w:rsidP="00BF4080">
            <w:pPr>
              <w:pStyle w:val="TableText"/>
              <w:rPr>
                <w:rFonts w:ascii="Calibri" w:hAnsi="Calibri"/>
                <w:bCs/>
              </w:rPr>
            </w:pPr>
            <w:r w:rsidRPr="00100600">
              <w:rPr>
                <w:rFonts w:ascii="Calibri" w:hAnsi="Calibri"/>
                <w:bCs/>
              </w:rPr>
              <w:t>00633</w:t>
            </w:r>
          </w:p>
        </w:tc>
        <w:tc>
          <w:tcPr>
            <w:tcW w:w="1913" w:type="dxa"/>
            <w:vAlign w:val="center"/>
          </w:tcPr>
          <w:p w14:paraId="4AA6C1AD" w14:textId="23F758AD" w:rsidR="00BF4080" w:rsidRPr="00100600" w:rsidRDefault="00BF4080" w:rsidP="00BF4080">
            <w:pPr>
              <w:pStyle w:val="TableText"/>
            </w:pPr>
            <w:r w:rsidRPr="00100600">
              <w:t>Urethra-Prostatic</w:t>
            </w:r>
          </w:p>
        </w:tc>
        <w:tc>
          <w:tcPr>
            <w:tcW w:w="990" w:type="dxa"/>
          </w:tcPr>
          <w:p w14:paraId="7A60F19F" w14:textId="0DD5C636" w:rsidR="00BF4080" w:rsidRPr="00100600" w:rsidRDefault="00BF4080" w:rsidP="00BF4080">
            <w:pPr>
              <w:pStyle w:val="TableText"/>
              <w:jc w:val="center"/>
            </w:pPr>
            <w:r w:rsidRPr="00100600">
              <w:t>63.4</w:t>
            </w:r>
          </w:p>
        </w:tc>
        <w:tc>
          <w:tcPr>
            <w:tcW w:w="5130" w:type="dxa"/>
          </w:tcPr>
          <w:p w14:paraId="7422508D" w14:textId="5D21CF92" w:rsidR="00BF4080" w:rsidRPr="00100600" w:rsidRDefault="00BF4080" w:rsidP="00BF4080">
            <w:pPr>
              <w:pStyle w:val="TableText"/>
            </w:pPr>
            <w:r w:rsidRPr="00100600">
              <w:t>Prostatic Urethra: Squamous Cell Carcinoma and Adenocarcinoma</w:t>
            </w:r>
          </w:p>
        </w:tc>
      </w:tr>
    </w:tbl>
    <w:p w14:paraId="0878AEFA" w14:textId="34423AE9" w:rsidR="003945F8" w:rsidRPr="00100600" w:rsidRDefault="001E281B" w:rsidP="00FE7911">
      <w:pPr>
        <w:pStyle w:val="TableText"/>
        <w:spacing w:before="120"/>
      </w:pPr>
      <w:r w:rsidRPr="00100600">
        <w:rPr>
          <w:b/>
        </w:rPr>
        <w:t xml:space="preserve">Note </w:t>
      </w:r>
      <w:r w:rsidR="00E407C3" w:rsidRPr="00100600">
        <w:rPr>
          <w:b/>
        </w:rPr>
        <w:t>1</w:t>
      </w:r>
      <w:r w:rsidR="003945F8" w:rsidRPr="00100600">
        <w:rPr>
          <w:b/>
        </w:rPr>
        <w:t xml:space="preserve">: </w:t>
      </w:r>
      <w:r w:rsidR="003945F8" w:rsidRPr="00100600">
        <w:t>Clinical grade must not be blank.</w:t>
      </w:r>
      <w:r w:rsidR="00F54869">
        <w:t xml:space="preserve"> </w:t>
      </w:r>
    </w:p>
    <w:p w14:paraId="7F8D77BC" w14:textId="3C0AA19C" w:rsidR="003945F8" w:rsidRDefault="00E407C3" w:rsidP="00FE7911">
      <w:pPr>
        <w:pStyle w:val="TableText"/>
        <w:spacing w:before="120"/>
      </w:pPr>
      <w:r w:rsidRPr="00100600">
        <w:rPr>
          <w:b/>
        </w:rPr>
        <w:t>Note 2</w:t>
      </w:r>
      <w:r w:rsidR="003945F8" w:rsidRPr="00100600">
        <w:rPr>
          <w:b/>
        </w:rPr>
        <w:t>:</w:t>
      </w:r>
      <w:r w:rsidR="003945F8" w:rsidRPr="00100600">
        <w:t xml:space="preserve"> </w:t>
      </w:r>
      <w:r w:rsidR="00FD2595" w:rsidRPr="00100600">
        <w:t>Assign the highest grade from the primary tumor assessed during the clinical time frame.</w:t>
      </w:r>
    </w:p>
    <w:p w14:paraId="749F284F" w14:textId="77777777" w:rsidR="001329A2" w:rsidRDefault="001329A2" w:rsidP="0073362A">
      <w:pPr>
        <w:pStyle w:val="ListParagraph"/>
        <w:numPr>
          <w:ilvl w:val="0"/>
          <w:numId w:val="55"/>
        </w:numPr>
        <w:spacing w:after="200" w:line="276" w:lineRule="auto"/>
        <w:rPr>
          <w:ins w:id="2786" w:author="Ruhl, Jennifer (NIH/NCI) [E]" w:date="2020-03-06T16:31:00Z"/>
          <w:rFonts w:cstheme="minorHAnsi"/>
          <w:color w:val="FF0000"/>
        </w:rPr>
      </w:pPr>
      <w:ins w:id="2787"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256B5D14" w14:textId="49AAF256" w:rsidR="00B73BD0" w:rsidRDefault="00B73BD0" w:rsidP="00FE7911">
      <w:pPr>
        <w:pStyle w:val="TableText"/>
        <w:spacing w:before="120"/>
      </w:pPr>
      <w:bookmarkStart w:id="2788" w:name="_Hlk171600"/>
      <w:r w:rsidRPr="00B73BD0">
        <w:rPr>
          <w:b/>
        </w:rPr>
        <w:t>Note 3:</w:t>
      </w:r>
      <w:r>
        <w:t xml:space="preserve"> Priority order for codes</w:t>
      </w:r>
      <w:r w:rsidR="007360BF">
        <w:t xml:space="preserve"> </w:t>
      </w:r>
    </w:p>
    <w:p w14:paraId="22DE9931" w14:textId="02A41333" w:rsidR="00B73BD0" w:rsidRDefault="00B73BD0" w:rsidP="00DA48C0">
      <w:pPr>
        <w:pStyle w:val="NoSpacing"/>
        <w:numPr>
          <w:ilvl w:val="0"/>
          <w:numId w:val="47"/>
        </w:numPr>
      </w:pPr>
      <w:r>
        <w:t xml:space="preserve">Urothelial cancers: use codes L, H and 9 </w:t>
      </w:r>
    </w:p>
    <w:p w14:paraId="6B813DA7" w14:textId="23354B95" w:rsidR="00177E61" w:rsidRDefault="00177E61" w:rsidP="00DA48C0">
      <w:pPr>
        <w:pStyle w:val="NoSpacing"/>
        <w:numPr>
          <w:ilvl w:val="1"/>
          <w:numId w:val="47"/>
        </w:numPr>
      </w:pPr>
      <w:r>
        <w:t>If only G1-G3 are documented, code 9</w:t>
      </w:r>
    </w:p>
    <w:p w14:paraId="55BAFDA9" w14:textId="26AC0695" w:rsidR="00B73BD0" w:rsidRDefault="00B73BD0" w:rsidP="00DA48C0">
      <w:pPr>
        <w:pStyle w:val="NoSpacing"/>
        <w:numPr>
          <w:ilvl w:val="0"/>
          <w:numId w:val="47"/>
        </w:numPr>
      </w:pPr>
      <w:r>
        <w:t>Adenocarcinomas and Squamous Cell Carcinomas: use codes 1-3, 9</w:t>
      </w:r>
    </w:p>
    <w:p w14:paraId="3085403F" w14:textId="64E56D0F" w:rsidR="00177E61" w:rsidRPr="00100600" w:rsidRDefault="00177E61" w:rsidP="00DA48C0">
      <w:pPr>
        <w:pStyle w:val="NoSpacing"/>
        <w:numPr>
          <w:ilvl w:val="1"/>
          <w:numId w:val="47"/>
        </w:numPr>
      </w:pPr>
      <w:r>
        <w:t>If only L or H are documented, code 9</w:t>
      </w:r>
    </w:p>
    <w:bookmarkEnd w:id="2788"/>
    <w:p w14:paraId="097C596C" w14:textId="526A7E83" w:rsidR="00E14106" w:rsidRDefault="00B73BD0" w:rsidP="00FE7911">
      <w:pPr>
        <w:pStyle w:val="TableText"/>
        <w:spacing w:before="120"/>
      </w:pPr>
      <w:r>
        <w:rPr>
          <w:b/>
        </w:rPr>
        <w:t>Note 4</w:t>
      </w:r>
      <w:r w:rsidR="00DF3567" w:rsidRPr="00100600">
        <w:t>: G3 includes undifferentiated and anaplastic.</w:t>
      </w:r>
    </w:p>
    <w:p w14:paraId="70A65F5F" w14:textId="40BF1B64" w:rsidR="00977CB7" w:rsidRPr="00100600" w:rsidRDefault="00977CB7" w:rsidP="00FE7911">
      <w:pPr>
        <w:pStyle w:val="TableText"/>
        <w:spacing w:before="120" w:after="120"/>
      </w:pPr>
      <w:r>
        <w:rPr>
          <w:b/>
        </w:rPr>
        <w:t>Note 5</w:t>
      </w:r>
      <w:r>
        <w:t>: For bladder, a TURB qualifies for a clinical grade only.</w:t>
      </w:r>
    </w:p>
    <w:p w14:paraId="737B1AEE" w14:textId="643E836A" w:rsidR="003945F8" w:rsidRPr="00100600" w:rsidRDefault="003945F8" w:rsidP="00FE7911">
      <w:pPr>
        <w:pStyle w:val="TableText"/>
        <w:spacing w:before="120"/>
      </w:pPr>
      <w:r w:rsidRPr="00100600">
        <w:rPr>
          <w:b/>
        </w:rPr>
        <w:t xml:space="preserve">Note </w:t>
      </w:r>
      <w:r w:rsidR="00977CB7">
        <w:rPr>
          <w:b/>
        </w:rPr>
        <w:t>6</w:t>
      </w:r>
      <w:r w:rsidRPr="00100600">
        <w:rPr>
          <w:b/>
        </w:rPr>
        <w:t>:</w:t>
      </w:r>
      <w:r w:rsidRPr="00100600">
        <w:t xml:space="preserve"> Code 9 when</w:t>
      </w:r>
    </w:p>
    <w:p w14:paraId="38F5603E" w14:textId="77777777" w:rsidR="009D638F" w:rsidRPr="00100600" w:rsidRDefault="009D638F" w:rsidP="00161376">
      <w:pPr>
        <w:pStyle w:val="TableText"/>
        <w:numPr>
          <w:ilvl w:val="0"/>
          <w:numId w:val="3"/>
        </w:numPr>
      </w:pPr>
      <w:r w:rsidRPr="00100600">
        <w:t>Grade from primary site is not documented</w:t>
      </w:r>
    </w:p>
    <w:p w14:paraId="043C91F1" w14:textId="11989C99" w:rsidR="00C36A88" w:rsidRPr="00100600" w:rsidRDefault="00C36A88" w:rsidP="00161376">
      <w:pPr>
        <w:pStyle w:val="TableText"/>
        <w:numPr>
          <w:ilvl w:val="0"/>
          <w:numId w:val="3"/>
        </w:numPr>
      </w:pPr>
      <w:r w:rsidRPr="00100600">
        <w:t>Clinical workup is not done (for example, cancer is an incidental finding during surgery for another condition)</w:t>
      </w:r>
    </w:p>
    <w:p w14:paraId="230CF14B" w14:textId="77777777" w:rsidR="007D4BB9" w:rsidRPr="00100600" w:rsidRDefault="007D4BB9" w:rsidP="00FE7911">
      <w:pPr>
        <w:pStyle w:val="TableText"/>
        <w:numPr>
          <w:ilvl w:val="0"/>
          <w:numId w:val="3"/>
        </w:numPr>
      </w:pPr>
      <w:r w:rsidRPr="00100600">
        <w:t>Grade checked “not applicable” on CAP Protocol (if available) and no other grade information is available</w:t>
      </w:r>
    </w:p>
    <w:p w14:paraId="754E30E4" w14:textId="0CAEB4C7" w:rsidR="003945F8" w:rsidRPr="00100600" w:rsidRDefault="00C762EB" w:rsidP="00FE7911">
      <w:pPr>
        <w:pStyle w:val="TableText"/>
        <w:spacing w:before="120" w:after="240"/>
      </w:pPr>
      <w:r w:rsidRPr="00100600">
        <w:rPr>
          <w:b/>
        </w:rPr>
        <w:t>N</w:t>
      </w:r>
      <w:r w:rsidR="00977CB7">
        <w:rPr>
          <w:b/>
        </w:rPr>
        <w:t>ote 7</w:t>
      </w:r>
      <w:r w:rsidRPr="00100600">
        <w:rPr>
          <w:b/>
        </w:rPr>
        <w:t xml:space="preserve">: </w:t>
      </w:r>
      <w:r w:rsidR="003828EB" w:rsidRPr="00100600">
        <w:t xml:space="preserve">If there is only one grade available and it cannot be determined if it is clinical, pathological, or after neo-adjuvant therapy, assign as a clinical grade and code unknown (9) for pathological grade, and blank for </w:t>
      </w:r>
      <w:r w:rsidR="00A53FB8">
        <w:t>post therapy</w:t>
      </w:r>
      <w:r w:rsidR="003828EB" w:rsidRPr="00100600">
        <w:t xml:space="preserve"> grade.</w:t>
      </w:r>
    </w:p>
    <w:tbl>
      <w:tblPr>
        <w:tblStyle w:val="TableGrid"/>
        <w:tblW w:w="0" w:type="auto"/>
        <w:tblLook w:val="04A0" w:firstRow="1" w:lastRow="0" w:firstColumn="1" w:lastColumn="0" w:noHBand="0" w:noVBand="1"/>
      </w:tblPr>
      <w:tblGrid>
        <w:gridCol w:w="680"/>
        <w:gridCol w:w="3946"/>
      </w:tblGrid>
      <w:tr w:rsidR="00DF3567" w:rsidRPr="00100600" w14:paraId="3C770639" w14:textId="77777777" w:rsidTr="000914C2">
        <w:trPr>
          <w:tblHeader/>
        </w:trPr>
        <w:tc>
          <w:tcPr>
            <w:tcW w:w="0" w:type="auto"/>
            <w:tcBorders>
              <w:top w:val="single" w:sz="4" w:space="0" w:color="auto"/>
              <w:left w:val="single" w:sz="4" w:space="0" w:color="auto"/>
              <w:bottom w:val="single" w:sz="4" w:space="0" w:color="auto"/>
              <w:right w:val="single" w:sz="4" w:space="0" w:color="auto"/>
            </w:tcBorders>
            <w:hideMark/>
          </w:tcPr>
          <w:p w14:paraId="0C160BDC" w14:textId="77777777" w:rsidR="00DF3567" w:rsidRPr="00100600" w:rsidRDefault="00DF3567" w:rsidP="000914C2">
            <w:pPr>
              <w:spacing w:line="276" w:lineRule="auto"/>
              <w:jc w:val="center"/>
              <w:rPr>
                <w:b/>
                <w:iCs/>
              </w:rPr>
            </w:pPr>
            <w:r w:rsidRPr="00100600">
              <w:rPr>
                <w:b/>
              </w:rPr>
              <w:t>Code</w:t>
            </w:r>
          </w:p>
        </w:tc>
        <w:tc>
          <w:tcPr>
            <w:tcW w:w="0" w:type="auto"/>
            <w:tcBorders>
              <w:top w:val="single" w:sz="4" w:space="0" w:color="auto"/>
              <w:left w:val="single" w:sz="4" w:space="0" w:color="auto"/>
              <w:bottom w:val="single" w:sz="4" w:space="0" w:color="auto"/>
              <w:right w:val="single" w:sz="4" w:space="0" w:color="auto"/>
            </w:tcBorders>
            <w:hideMark/>
          </w:tcPr>
          <w:p w14:paraId="44D1B76F" w14:textId="77777777" w:rsidR="00DF3567" w:rsidRPr="00100600" w:rsidRDefault="00DF3567" w:rsidP="000914C2">
            <w:pPr>
              <w:spacing w:line="276" w:lineRule="auto"/>
              <w:rPr>
                <w:b/>
                <w:iCs/>
              </w:rPr>
            </w:pPr>
            <w:r w:rsidRPr="00100600">
              <w:rPr>
                <w:b/>
              </w:rPr>
              <w:t>Grade Description</w:t>
            </w:r>
          </w:p>
        </w:tc>
      </w:tr>
      <w:tr w:rsidR="00DF3567" w:rsidRPr="00100600" w14:paraId="3C21D82D" w14:textId="77777777" w:rsidTr="000914C2">
        <w:tc>
          <w:tcPr>
            <w:tcW w:w="0" w:type="auto"/>
            <w:tcBorders>
              <w:top w:val="single" w:sz="4" w:space="0" w:color="auto"/>
              <w:left w:val="single" w:sz="4" w:space="0" w:color="auto"/>
              <w:bottom w:val="single" w:sz="4" w:space="0" w:color="auto"/>
              <w:right w:val="single" w:sz="4" w:space="0" w:color="auto"/>
            </w:tcBorders>
            <w:hideMark/>
          </w:tcPr>
          <w:p w14:paraId="3D369DF0" w14:textId="77777777" w:rsidR="00DF3567" w:rsidRPr="00100600" w:rsidRDefault="00DF3567" w:rsidP="000914C2">
            <w:pPr>
              <w:spacing w:line="276" w:lineRule="auto"/>
              <w:jc w:val="center"/>
            </w:pPr>
            <w:r w:rsidRPr="00100600">
              <w:t>1</w:t>
            </w:r>
          </w:p>
        </w:tc>
        <w:tc>
          <w:tcPr>
            <w:tcW w:w="0" w:type="auto"/>
            <w:tcBorders>
              <w:top w:val="single" w:sz="4" w:space="0" w:color="auto"/>
              <w:left w:val="single" w:sz="4" w:space="0" w:color="auto"/>
              <w:bottom w:val="single" w:sz="4" w:space="0" w:color="auto"/>
              <w:right w:val="single" w:sz="4" w:space="0" w:color="auto"/>
            </w:tcBorders>
            <w:hideMark/>
          </w:tcPr>
          <w:p w14:paraId="7355C2DF" w14:textId="77777777" w:rsidR="00DF3567" w:rsidRPr="00100600" w:rsidRDefault="00DF3567" w:rsidP="000914C2">
            <w:pPr>
              <w:spacing w:line="276" w:lineRule="auto"/>
            </w:pPr>
            <w:r w:rsidRPr="00100600">
              <w:t>G1: Well differentiated</w:t>
            </w:r>
          </w:p>
        </w:tc>
      </w:tr>
      <w:tr w:rsidR="00DF3567" w:rsidRPr="00100600" w14:paraId="2EA69449" w14:textId="77777777" w:rsidTr="000914C2">
        <w:tc>
          <w:tcPr>
            <w:tcW w:w="0" w:type="auto"/>
            <w:tcBorders>
              <w:top w:val="single" w:sz="4" w:space="0" w:color="auto"/>
              <w:left w:val="single" w:sz="4" w:space="0" w:color="auto"/>
              <w:bottom w:val="single" w:sz="4" w:space="0" w:color="auto"/>
              <w:right w:val="single" w:sz="4" w:space="0" w:color="auto"/>
            </w:tcBorders>
            <w:hideMark/>
          </w:tcPr>
          <w:p w14:paraId="796F173A" w14:textId="77777777" w:rsidR="00DF3567" w:rsidRPr="00100600" w:rsidRDefault="00DF3567" w:rsidP="000914C2">
            <w:pPr>
              <w:spacing w:line="276" w:lineRule="auto"/>
              <w:jc w:val="center"/>
            </w:pPr>
            <w:r w:rsidRPr="00100600">
              <w:t>2</w:t>
            </w:r>
          </w:p>
        </w:tc>
        <w:tc>
          <w:tcPr>
            <w:tcW w:w="0" w:type="auto"/>
            <w:tcBorders>
              <w:top w:val="single" w:sz="4" w:space="0" w:color="auto"/>
              <w:left w:val="single" w:sz="4" w:space="0" w:color="auto"/>
              <w:bottom w:val="single" w:sz="4" w:space="0" w:color="auto"/>
              <w:right w:val="single" w:sz="4" w:space="0" w:color="auto"/>
            </w:tcBorders>
            <w:hideMark/>
          </w:tcPr>
          <w:p w14:paraId="35DB06F4" w14:textId="77777777" w:rsidR="00DF3567" w:rsidRPr="00100600" w:rsidRDefault="00DF3567" w:rsidP="000914C2">
            <w:pPr>
              <w:spacing w:line="276" w:lineRule="auto"/>
            </w:pPr>
            <w:r w:rsidRPr="00100600">
              <w:t>G2: Moderately differentiated</w:t>
            </w:r>
          </w:p>
        </w:tc>
      </w:tr>
      <w:tr w:rsidR="00DF3567" w:rsidRPr="00100600" w14:paraId="1F3DC2A6" w14:textId="77777777" w:rsidTr="000914C2">
        <w:tc>
          <w:tcPr>
            <w:tcW w:w="0" w:type="auto"/>
            <w:tcBorders>
              <w:top w:val="single" w:sz="4" w:space="0" w:color="auto"/>
              <w:left w:val="single" w:sz="4" w:space="0" w:color="auto"/>
              <w:bottom w:val="single" w:sz="4" w:space="0" w:color="auto"/>
              <w:right w:val="single" w:sz="4" w:space="0" w:color="auto"/>
            </w:tcBorders>
            <w:hideMark/>
          </w:tcPr>
          <w:p w14:paraId="47937F99" w14:textId="77777777" w:rsidR="00DF3567" w:rsidRPr="00100600" w:rsidRDefault="00DF3567" w:rsidP="000914C2">
            <w:pPr>
              <w:spacing w:line="276" w:lineRule="auto"/>
              <w:jc w:val="center"/>
            </w:pPr>
            <w:r w:rsidRPr="00100600">
              <w:t>3</w:t>
            </w:r>
          </w:p>
        </w:tc>
        <w:tc>
          <w:tcPr>
            <w:tcW w:w="0" w:type="auto"/>
            <w:tcBorders>
              <w:top w:val="single" w:sz="4" w:space="0" w:color="auto"/>
              <w:left w:val="single" w:sz="4" w:space="0" w:color="auto"/>
              <w:bottom w:val="single" w:sz="4" w:space="0" w:color="auto"/>
              <w:right w:val="single" w:sz="4" w:space="0" w:color="auto"/>
            </w:tcBorders>
            <w:hideMark/>
          </w:tcPr>
          <w:p w14:paraId="0092EA93" w14:textId="77777777" w:rsidR="00DF3567" w:rsidRPr="00100600" w:rsidRDefault="00DF3567" w:rsidP="000914C2">
            <w:pPr>
              <w:spacing w:line="276" w:lineRule="auto"/>
            </w:pPr>
            <w:r w:rsidRPr="00100600">
              <w:t>G3: Poorly differentiated</w:t>
            </w:r>
          </w:p>
        </w:tc>
      </w:tr>
      <w:tr w:rsidR="00DF3567" w:rsidRPr="00100600" w14:paraId="67120FC1" w14:textId="77777777" w:rsidTr="000914C2">
        <w:tc>
          <w:tcPr>
            <w:tcW w:w="0" w:type="auto"/>
            <w:tcBorders>
              <w:top w:val="single" w:sz="4" w:space="0" w:color="auto"/>
              <w:left w:val="single" w:sz="4" w:space="0" w:color="auto"/>
              <w:bottom w:val="single" w:sz="4" w:space="0" w:color="auto"/>
              <w:right w:val="single" w:sz="4" w:space="0" w:color="auto"/>
            </w:tcBorders>
          </w:tcPr>
          <w:p w14:paraId="1F612B75" w14:textId="77777777" w:rsidR="00DF3567" w:rsidRPr="00100600" w:rsidRDefault="00DF3567" w:rsidP="000914C2">
            <w:pPr>
              <w:jc w:val="center"/>
            </w:pPr>
            <w:r w:rsidRPr="00100600">
              <w:t>L</w:t>
            </w:r>
          </w:p>
        </w:tc>
        <w:tc>
          <w:tcPr>
            <w:tcW w:w="0" w:type="auto"/>
            <w:tcBorders>
              <w:top w:val="single" w:sz="4" w:space="0" w:color="auto"/>
              <w:left w:val="single" w:sz="4" w:space="0" w:color="auto"/>
              <w:bottom w:val="single" w:sz="4" w:space="0" w:color="auto"/>
              <w:right w:val="single" w:sz="4" w:space="0" w:color="auto"/>
            </w:tcBorders>
          </w:tcPr>
          <w:p w14:paraId="6DCCDB9D" w14:textId="77777777" w:rsidR="00DF3567" w:rsidRPr="00100600" w:rsidRDefault="00DF3567" w:rsidP="000914C2">
            <w:r w:rsidRPr="00100600">
              <w:t>LG: Low-grade</w:t>
            </w:r>
          </w:p>
        </w:tc>
      </w:tr>
      <w:tr w:rsidR="00DF3567" w:rsidRPr="00100600" w14:paraId="734ED816" w14:textId="77777777" w:rsidTr="000914C2">
        <w:tc>
          <w:tcPr>
            <w:tcW w:w="0" w:type="auto"/>
            <w:tcBorders>
              <w:top w:val="single" w:sz="4" w:space="0" w:color="auto"/>
              <w:left w:val="single" w:sz="4" w:space="0" w:color="auto"/>
              <w:bottom w:val="single" w:sz="4" w:space="0" w:color="auto"/>
              <w:right w:val="single" w:sz="4" w:space="0" w:color="auto"/>
            </w:tcBorders>
          </w:tcPr>
          <w:p w14:paraId="3AF34F22" w14:textId="77777777" w:rsidR="00DF3567" w:rsidRPr="00100600" w:rsidRDefault="00DF3567" w:rsidP="000914C2">
            <w:pPr>
              <w:jc w:val="center"/>
            </w:pPr>
            <w:r w:rsidRPr="00100600">
              <w:t>H</w:t>
            </w:r>
          </w:p>
        </w:tc>
        <w:tc>
          <w:tcPr>
            <w:tcW w:w="0" w:type="auto"/>
            <w:tcBorders>
              <w:top w:val="single" w:sz="4" w:space="0" w:color="auto"/>
              <w:left w:val="single" w:sz="4" w:space="0" w:color="auto"/>
              <w:bottom w:val="single" w:sz="4" w:space="0" w:color="auto"/>
              <w:right w:val="single" w:sz="4" w:space="0" w:color="auto"/>
            </w:tcBorders>
          </w:tcPr>
          <w:p w14:paraId="232F9409" w14:textId="77777777" w:rsidR="00DF3567" w:rsidRPr="00100600" w:rsidRDefault="00DF3567" w:rsidP="000914C2">
            <w:r w:rsidRPr="00100600">
              <w:t>HG: High-grade</w:t>
            </w:r>
          </w:p>
        </w:tc>
      </w:tr>
      <w:tr w:rsidR="00DF3567" w:rsidRPr="00100600" w14:paraId="629C05CB" w14:textId="77777777" w:rsidTr="000914C2">
        <w:tc>
          <w:tcPr>
            <w:tcW w:w="0" w:type="auto"/>
            <w:tcBorders>
              <w:top w:val="single" w:sz="4" w:space="0" w:color="auto"/>
              <w:left w:val="single" w:sz="4" w:space="0" w:color="auto"/>
              <w:bottom w:val="single" w:sz="4" w:space="0" w:color="auto"/>
              <w:right w:val="single" w:sz="4" w:space="0" w:color="auto"/>
            </w:tcBorders>
          </w:tcPr>
          <w:p w14:paraId="32C4B463" w14:textId="77777777" w:rsidR="00DF3567" w:rsidRPr="00100600" w:rsidRDefault="00DF3567" w:rsidP="000914C2">
            <w:pPr>
              <w:jc w:val="center"/>
            </w:pPr>
            <w:r w:rsidRPr="00100600">
              <w:t>9</w:t>
            </w:r>
          </w:p>
        </w:tc>
        <w:tc>
          <w:tcPr>
            <w:tcW w:w="0" w:type="auto"/>
            <w:tcBorders>
              <w:top w:val="single" w:sz="4" w:space="0" w:color="auto"/>
              <w:left w:val="single" w:sz="4" w:space="0" w:color="auto"/>
              <w:bottom w:val="single" w:sz="4" w:space="0" w:color="auto"/>
              <w:right w:val="single" w:sz="4" w:space="0" w:color="auto"/>
            </w:tcBorders>
          </w:tcPr>
          <w:p w14:paraId="6E703B33" w14:textId="0997E232" w:rsidR="00DF3567" w:rsidRPr="00100600" w:rsidRDefault="009C0A3B" w:rsidP="009C0A3B">
            <w:r w:rsidRPr="00100600">
              <w:t>Grade can</w:t>
            </w:r>
            <w:r w:rsidR="007D4BB9" w:rsidRPr="00100600">
              <w:t>not be assessed (GX); Unknown</w:t>
            </w:r>
          </w:p>
        </w:tc>
      </w:tr>
    </w:tbl>
    <w:p w14:paraId="2F005A06" w14:textId="77777777" w:rsidR="001A70AB" w:rsidRDefault="001A70AB" w:rsidP="001A70AB">
      <w:pPr>
        <w:rPr>
          <w:b/>
        </w:rPr>
      </w:pPr>
    </w:p>
    <w:p w14:paraId="633F4C32" w14:textId="3B8A6641" w:rsidR="00DF3567" w:rsidRPr="00100600" w:rsidRDefault="001A70AB" w:rsidP="001A70AB">
      <w:pPr>
        <w:pStyle w:val="TableText"/>
      </w:pPr>
      <w:r w:rsidRPr="000C4F7F">
        <w:rPr>
          <w:b/>
        </w:rPr>
        <w:t xml:space="preserve">Return to </w:t>
      </w:r>
      <w:hyperlink w:anchor="_Grade_Tables_(in_1" w:history="1">
        <w:r w:rsidRPr="000C4F7F">
          <w:rPr>
            <w:rStyle w:val="Hyperlink"/>
            <w:b/>
          </w:rPr>
          <w:t>Grade Tables (in Schema ID order)</w:t>
        </w:r>
      </w:hyperlink>
    </w:p>
    <w:p w14:paraId="5ED1658C" w14:textId="16DC1461" w:rsidR="003B22EA" w:rsidRPr="00FE7911" w:rsidRDefault="003B22EA" w:rsidP="003B22EA">
      <w:pPr>
        <w:rPr>
          <w:ins w:id="2789" w:author="Ruhl, Jennifer (NIH/NCI) [E]" w:date="2020-03-06T15:50:00Z"/>
        </w:rPr>
      </w:pPr>
      <w:ins w:id="2790" w:author="Ruhl, Jennifer (NIH/NCI) [E]" w:date="2020-03-06T15:50:00Z">
        <w:r w:rsidRPr="00A56BA5">
          <w:rPr>
            <w:b/>
          </w:rPr>
          <w:t>Grade ID 1</w:t>
        </w:r>
        <w:r>
          <w:rPr>
            <w:b/>
          </w:rPr>
          <w:t>9</w:t>
        </w:r>
        <w:r w:rsidRPr="00A56BA5">
          <w:rPr>
            <w:b/>
          </w:rPr>
          <w:t>-</w:t>
        </w:r>
        <w:r>
          <w:rPr>
            <w:b/>
          </w:rPr>
          <w:t xml:space="preserve">Grade Post Therapy </w:t>
        </w:r>
        <w:r w:rsidRPr="00A56BA5">
          <w:rPr>
            <w:b/>
          </w:rPr>
          <w:t>Clin</w:t>
        </w:r>
        <w:r>
          <w:rPr>
            <w:b/>
          </w:rPr>
          <w:t xml:space="preserve"> (yc)</w:t>
        </w:r>
        <w:r w:rsidRPr="00A56BA5">
          <w:rPr>
            <w:b/>
          </w:rPr>
          <w:t xml:space="preserve"> Instructions</w:t>
        </w:r>
      </w:ins>
    </w:p>
    <w:tbl>
      <w:tblPr>
        <w:tblStyle w:val="TableGrid"/>
        <w:tblW w:w="9378" w:type="dxa"/>
        <w:tblLook w:val="04A0" w:firstRow="1" w:lastRow="0" w:firstColumn="1" w:lastColumn="0" w:noHBand="0" w:noVBand="1"/>
      </w:tblPr>
      <w:tblGrid>
        <w:gridCol w:w="1345"/>
        <w:gridCol w:w="1913"/>
        <w:gridCol w:w="990"/>
        <w:gridCol w:w="5130"/>
      </w:tblGrid>
      <w:tr w:rsidR="003B22EA" w:rsidRPr="00100600" w14:paraId="6F166C2F" w14:textId="77777777" w:rsidTr="003B22EA">
        <w:trPr>
          <w:tblHeader/>
          <w:ins w:id="2791" w:author="Ruhl, Jennifer (NIH/NCI) [E]" w:date="2020-03-06T15:50:00Z"/>
        </w:trPr>
        <w:tc>
          <w:tcPr>
            <w:tcW w:w="1345" w:type="dxa"/>
          </w:tcPr>
          <w:p w14:paraId="2231A2FF" w14:textId="77777777" w:rsidR="003B22EA" w:rsidRPr="00100600" w:rsidRDefault="003B22EA" w:rsidP="003B22EA">
            <w:pPr>
              <w:pStyle w:val="TableText"/>
              <w:rPr>
                <w:ins w:id="2792" w:author="Ruhl, Jennifer (NIH/NCI) [E]" w:date="2020-03-06T15:50:00Z"/>
                <w:b/>
              </w:rPr>
            </w:pPr>
            <w:ins w:id="2793" w:author="Ruhl, Jennifer (NIH/NCI) [E]" w:date="2020-03-06T15:50:00Z">
              <w:r w:rsidRPr="00100600">
                <w:rPr>
                  <w:b/>
                </w:rPr>
                <w:t xml:space="preserve">Schema ID# </w:t>
              </w:r>
            </w:ins>
          </w:p>
        </w:tc>
        <w:tc>
          <w:tcPr>
            <w:tcW w:w="1913" w:type="dxa"/>
          </w:tcPr>
          <w:p w14:paraId="6546E321" w14:textId="77777777" w:rsidR="003B22EA" w:rsidRPr="00100600" w:rsidRDefault="003B22EA" w:rsidP="003B22EA">
            <w:pPr>
              <w:pStyle w:val="TableText"/>
              <w:rPr>
                <w:ins w:id="2794" w:author="Ruhl, Jennifer (NIH/NCI) [E]" w:date="2020-03-06T15:50:00Z"/>
                <w:b/>
              </w:rPr>
            </w:pPr>
            <w:ins w:id="2795" w:author="Ruhl, Jennifer (NIH/NCI) [E]" w:date="2020-03-06T15:50:00Z">
              <w:r w:rsidRPr="00100600">
                <w:rPr>
                  <w:b/>
                </w:rPr>
                <w:t>Schema ID Name</w:t>
              </w:r>
            </w:ins>
          </w:p>
        </w:tc>
        <w:tc>
          <w:tcPr>
            <w:tcW w:w="990" w:type="dxa"/>
          </w:tcPr>
          <w:p w14:paraId="6B8468AA" w14:textId="77777777" w:rsidR="003B22EA" w:rsidRPr="00100600" w:rsidRDefault="003B22EA" w:rsidP="003B22EA">
            <w:pPr>
              <w:pStyle w:val="TableText"/>
              <w:jc w:val="center"/>
              <w:rPr>
                <w:ins w:id="2796" w:author="Ruhl, Jennifer (NIH/NCI) [E]" w:date="2020-03-06T15:50:00Z"/>
                <w:b/>
              </w:rPr>
            </w:pPr>
            <w:ins w:id="2797" w:author="Ruhl, Jennifer (NIH/NCI) [E]" w:date="2020-03-06T15:50:00Z">
              <w:r w:rsidRPr="00100600">
                <w:rPr>
                  <w:b/>
                </w:rPr>
                <w:t>AJCC ID</w:t>
              </w:r>
            </w:ins>
          </w:p>
        </w:tc>
        <w:tc>
          <w:tcPr>
            <w:tcW w:w="5130" w:type="dxa"/>
          </w:tcPr>
          <w:p w14:paraId="51B02F61" w14:textId="77777777" w:rsidR="003B22EA" w:rsidRPr="00100600" w:rsidRDefault="003B22EA" w:rsidP="003B22EA">
            <w:pPr>
              <w:pStyle w:val="TableText"/>
              <w:rPr>
                <w:ins w:id="2798" w:author="Ruhl, Jennifer (NIH/NCI) [E]" w:date="2020-03-06T15:50:00Z"/>
                <w:b/>
              </w:rPr>
            </w:pPr>
            <w:ins w:id="2799" w:author="Ruhl, Jennifer (NIH/NCI) [E]" w:date="2020-03-06T15:50:00Z">
              <w:r w:rsidRPr="00100600">
                <w:rPr>
                  <w:b/>
                </w:rPr>
                <w:t xml:space="preserve">AJCC Chapter </w:t>
              </w:r>
            </w:ins>
          </w:p>
        </w:tc>
      </w:tr>
      <w:tr w:rsidR="003B22EA" w:rsidRPr="00100600" w14:paraId="3B541647" w14:textId="77777777" w:rsidTr="003B22EA">
        <w:trPr>
          <w:tblHeader/>
          <w:ins w:id="2800" w:author="Ruhl, Jennifer (NIH/NCI) [E]" w:date="2020-03-06T15:50:00Z"/>
        </w:trPr>
        <w:tc>
          <w:tcPr>
            <w:tcW w:w="1345" w:type="dxa"/>
            <w:vAlign w:val="center"/>
          </w:tcPr>
          <w:p w14:paraId="4A414002" w14:textId="77777777" w:rsidR="003B22EA" w:rsidRPr="00100600" w:rsidRDefault="003B22EA" w:rsidP="003B22EA">
            <w:pPr>
              <w:pStyle w:val="TableText"/>
              <w:rPr>
                <w:ins w:id="2801" w:author="Ruhl, Jennifer (NIH/NCI) [E]" w:date="2020-03-06T15:50:00Z"/>
                <w:b/>
              </w:rPr>
            </w:pPr>
            <w:ins w:id="2802" w:author="Ruhl, Jennifer (NIH/NCI) [E]" w:date="2020-03-06T15:50:00Z">
              <w:r w:rsidRPr="00100600">
                <w:rPr>
                  <w:rFonts w:ascii="Calibri" w:hAnsi="Calibri"/>
                  <w:bCs/>
                </w:rPr>
                <w:t>00610</w:t>
              </w:r>
            </w:ins>
          </w:p>
        </w:tc>
        <w:tc>
          <w:tcPr>
            <w:tcW w:w="1913" w:type="dxa"/>
            <w:vAlign w:val="center"/>
          </w:tcPr>
          <w:p w14:paraId="44416D29" w14:textId="77777777" w:rsidR="003B22EA" w:rsidRPr="00100600" w:rsidRDefault="003B22EA" w:rsidP="003B22EA">
            <w:pPr>
              <w:pStyle w:val="TableText"/>
              <w:rPr>
                <w:ins w:id="2803" w:author="Ruhl, Jennifer (NIH/NCI) [E]" w:date="2020-03-06T15:50:00Z"/>
                <w:b/>
              </w:rPr>
            </w:pPr>
            <w:ins w:id="2804" w:author="Ruhl, Jennifer (NIH/NCI) [E]" w:date="2020-03-06T15:50:00Z">
              <w:r w:rsidRPr="00100600">
                <w:t>Kidney Renal Pelvis</w:t>
              </w:r>
            </w:ins>
          </w:p>
        </w:tc>
        <w:tc>
          <w:tcPr>
            <w:tcW w:w="990" w:type="dxa"/>
          </w:tcPr>
          <w:p w14:paraId="1D058EF8" w14:textId="77777777" w:rsidR="003B22EA" w:rsidRPr="00100600" w:rsidRDefault="003B22EA" w:rsidP="003B22EA">
            <w:pPr>
              <w:pStyle w:val="TableText"/>
              <w:jc w:val="center"/>
              <w:rPr>
                <w:ins w:id="2805" w:author="Ruhl, Jennifer (NIH/NCI) [E]" w:date="2020-03-06T15:50:00Z"/>
                <w:b/>
              </w:rPr>
            </w:pPr>
            <w:ins w:id="2806" w:author="Ruhl, Jennifer (NIH/NCI) [E]" w:date="2020-03-06T15:50:00Z">
              <w:r w:rsidRPr="00100600">
                <w:t>61.1</w:t>
              </w:r>
            </w:ins>
          </w:p>
        </w:tc>
        <w:tc>
          <w:tcPr>
            <w:tcW w:w="5130" w:type="dxa"/>
          </w:tcPr>
          <w:p w14:paraId="794A8819" w14:textId="77777777" w:rsidR="003B22EA" w:rsidRPr="00100600" w:rsidRDefault="003B22EA" w:rsidP="003B22EA">
            <w:pPr>
              <w:pStyle w:val="TableText"/>
              <w:rPr>
                <w:ins w:id="2807" w:author="Ruhl, Jennifer (NIH/NCI) [E]" w:date="2020-03-06T15:50:00Z"/>
                <w:b/>
              </w:rPr>
            </w:pPr>
            <w:ins w:id="2808" w:author="Ruhl, Jennifer (NIH/NCI) [E]" w:date="2020-03-06T15:50:00Z">
              <w:r w:rsidRPr="00100600">
                <w:t>Renal Pelvis and Ureter: Urothelial Carcinomas</w:t>
              </w:r>
            </w:ins>
          </w:p>
        </w:tc>
      </w:tr>
      <w:tr w:rsidR="003B22EA" w:rsidRPr="00100600" w14:paraId="21117BB3" w14:textId="77777777" w:rsidTr="003B22EA">
        <w:trPr>
          <w:tblHeader/>
          <w:ins w:id="2809" w:author="Ruhl, Jennifer (NIH/NCI) [E]" w:date="2020-03-06T15:50:00Z"/>
        </w:trPr>
        <w:tc>
          <w:tcPr>
            <w:tcW w:w="1345" w:type="dxa"/>
            <w:vAlign w:val="center"/>
          </w:tcPr>
          <w:p w14:paraId="23E76A8D" w14:textId="77777777" w:rsidR="003B22EA" w:rsidRPr="00100600" w:rsidRDefault="003B22EA" w:rsidP="003B22EA">
            <w:pPr>
              <w:pStyle w:val="TableText"/>
              <w:rPr>
                <w:ins w:id="2810" w:author="Ruhl, Jennifer (NIH/NCI) [E]" w:date="2020-03-06T15:50:00Z"/>
                <w:rFonts w:ascii="Calibri" w:hAnsi="Calibri"/>
                <w:bCs/>
              </w:rPr>
            </w:pPr>
            <w:ins w:id="2811" w:author="Ruhl, Jennifer (NIH/NCI) [E]" w:date="2020-03-06T15:50:00Z">
              <w:r w:rsidRPr="00100600">
                <w:rPr>
                  <w:rFonts w:ascii="Calibri" w:hAnsi="Calibri"/>
                  <w:bCs/>
                </w:rPr>
                <w:t>00610</w:t>
              </w:r>
            </w:ins>
          </w:p>
        </w:tc>
        <w:tc>
          <w:tcPr>
            <w:tcW w:w="1913" w:type="dxa"/>
            <w:vAlign w:val="center"/>
          </w:tcPr>
          <w:p w14:paraId="7FEF6502" w14:textId="77777777" w:rsidR="003B22EA" w:rsidRPr="00100600" w:rsidRDefault="003B22EA" w:rsidP="003B22EA">
            <w:pPr>
              <w:pStyle w:val="TableText"/>
              <w:rPr>
                <w:ins w:id="2812" w:author="Ruhl, Jennifer (NIH/NCI) [E]" w:date="2020-03-06T15:50:00Z"/>
              </w:rPr>
            </w:pPr>
            <w:ins w:id="2813" w:author="Ruhl, Jennifer (NIH/NCI) [E]" w:date="2020-03-06T15:50:00Z">
              <w:r w:rsidRPr="00100600">
                <w:t>Kidney Renal Pelvis</w:t>
              </w:r>
            </w:ins>
          </w:p>
        </w:tc>
        <w:tc>
          <w:tcPr>
            <w:tcW w:w="990" w:type="dxa"/>
          </w:tcPr>
          <w:p w14:paraId="1E02EA00" w14:textId="77777777" w:rsidR="003B22EA" w:rsidRPr="00100600" w:rsidRDefault="003B22EA" w:rsidP="003B22EA">
            <w:pPr>
              <w:pStyle w:val="TableText"/>
              <w:jc w:val="center"/>
              <w:rPr>
                <w:ins w:id="2814" w:author="Ruhl, Jennifer (NIH/NCI) [E]" w:date="2020-03-06T15:50:00Z"/>
              </w:rPr>
            </w:pPr>
            <w:ins w:id="2815" w:author="Ruhl, Jennifer (NIH/NCI) [E]" w:date="2020-03-06T15:50:00Z">
              <w:r w:rsidRPr="00100600">
                <w:t>61.2</w:t>
              </w:r>
            </w:ins>
          </w:p>
        </w:tc>
        <w:tc>
          <w:tcPr>
            <w:tcW w:w="5130" w:type="dxa"/>
          </w:tcPr>
          <w:p w14:paraId="70D7C79B" w14:textId="77777777" w:rsidR="003B22EA" w:rsidRPr="00100600" w:rsidRDefault="003B22EA" w:rsidP="003B22EA">
            <w:pPr>
              <w:pStyle w:val="TableText"/>
              <w:rPr>
                <w:ins w:id="2816" w:author="Ruhl, Jennifer (NIH/NCI) [E]" w:date="2020-03-06T15:50:00Z"/>
              </w:rPr>
            </w:pPr>
            <w:ins w:id="2817" w:author="Ruhl, Jennifer (NIH/NCI) [E]" w:date="2020-03-06T15:50:00Z">
              <w:r w:rsidRPr="00100600">
                <w:t>Renal Pelvis and Ureter: Squamous Cell Carcinoma and Adenocarcinoma</w:t>
              </w:r>
            </w:ins>
          </w:p>
        </w:tc>
      </w:tr>
      <w:tr w:rsidR="003B22EA" w:rsidRPr="00100600" w14:paraId="4E596669" w14:textId="77777777" w:rsidTr="003B22EA">
        <w:trPr>
          <w:tblHeader/>
          <w:ins w:id="2818" w:author="Ruhl, Jennifer (NIH/NCI) [E]" w:date="2020-03-06T15:50:00Z"/>
        </w:trPr>
        <w:tc>
          <w:tcPr>
            <w:tcW w:w="1345" w:type="dxa"/>
            <w:vAlign w:val="center"/>
          </w:tcPr>
          <w:p w14:paraId="36C33534" w14:textId="77777777" w:rsidR="003B22EA" w:rsidRPr="00100600" w:rsidRDefault="003B22EA" w:rsidP="003B22EA">
            <w:pPr>
              <w:pStyle w:val="TableText"/>
              <w:rPr>
                <w:ins w:id="2819" w:author="Ruhl, Jennifer (NIH/NCI) [E]" w:date="2020-03-06T15:50:00Z"/>
                <w:rFonts w:ascii="Calibri" w:hAnsi="Calibri"/>
                <w:bCs/>
              </w:rPr>
            </w:pPr>
            <w:ins w:id="2820" w:author="Ruhl, Jennifer (NIH/NCI) [E]" w:date="2020-03-06T15:50:00Z">
              <w:r w:rsidRPr="00100600">
                <w:rPr>
                  <w:rFonts w:ascii="Calibri" w:hAnsi="Calibri"/>
                  <w:bCs/>
                </w:rPr>
                <w:t>00620</w:t>
              </w:r>
            </w:ins>
          </w:p>
        </w:tc>
        <w:tc>
          <w:tcPr>
            <w:tcW w:w="1913" w:type="dxa"/>
            <w:vAlign w:val="center"/>
          </w:tcPr>
          <w:p w14:paraId="79DCE80D" w14:textId="77777777" w:rsidR="003B22EA" w:rsidRPr="00100600" w:rsidRDefault="003B22EA" w:rsidP="003B22EA">
            <w:pPr>
              <w:pStyle w:val="TableText"/>
              <w:rPr>
                <w:ins w:id="2821" w:author="Ruhl, Jennifer (NIH/NCI) [E]" w:date="2020-03-06T15:50:00Z"/>
              </w:rPr>
            </w:pPr>
            <w:ins w:id="2822" w:author="Ruhl, Jennifer (NIH/NCI) [E]" w:date="2020-03-06T15:50:00Z">
              <w:r w:rsidRPr="00100600">
                <w:t>Bladder</w:t>
              </w:r>
            </w:ins>
          </w:p>
        </w:tc>
        <w:tc>
          <w:tcPr>
            <w:tcW w:w="990" w:type="dxa"/>
          </w:tcPr>
          <w:p w14:paraId="2ABF2499" w14:textId="77777777" w:rsidR="003B22EA" w:rsidRPr="00100600" w:rsidRDefault="003B22EA" w:rsidP="003B22EA">
            <w:pPr>
              <w:pStyle w:val="TableText"/>
              <w:jc w:val="center"/>
              <w:rPr>
                <w:ins w:id="2823" w:author="Ruhl, Jennifer (NIH/NCI) [E]" w:date="2020-03-06T15:50:00Z"/>
              </w:rPr>
            </w:pPr>
            <w:ins w:id="2824" w:author="Ruhl, Jennifer (NIH/NCI) [E]" w:date="2020-03-06T15:50:00Z">
              <w:r w:rsidRPr="00100600">
                <w:t>62.1</w:t>
              </w:r>
            </w:ins>
          </w:p>
        </w:tc>
        <w:tc>
          <w:tcPr>
            <w:tcW w:w="5130" w:type="dxa"/>
          </w:tcPr>
          <w:p w14:paraId="01EBCE63" w14:textId="77777777" w:rsidR="003B22EA" w:rsidRPr="00100600" w:rsidRDefault="003B22EA" w:rsidP="003B22EA">
            <w:pPr>
              <w:pStyle w:val="TableText"/>
              <w:rPr>
                <w:ins w:id="2825" w:author="Ruhl, Jennifer (NIH/NCI) [E]" w:date="2020-03-06T15:50:00Z"/>
              </w:rPr>
            </w:pPr>
            <w:ins w:id="2826" w:author="Ruhl, Jennifer (NIH/NCI) [E]" w:date="2020-03-06T15:50:00Z">
              <w:r w:rsidRPr="00100600">
                <w:t>Urinary Bladder: Urothelial Carcinomas</w:t>
              </w:r>
            </w:ins>
          </w:p>
        </w:tc>
      </w:tr>
      <w:tr w:rsidR="003B22EA" w:rsidRPr="00100600" w14:paraId="59A8C92A" w14:textId="77777777" w:rsidTr="003B22EA">
        <w:trPr>
          <w:tblHeader/>
          <w:ins w:id="2827" w:author="Ruhl, Jennifer (NIH/NCI) [E]" w:date="2020-03-06T15:50:00Z"/>
        </w:trPr>
        <w:tc>
          <w:tcPr>
            <w:tcW w:w="1345" w:type="dxa"/>
            <w:vAlign w:val="center"/>
          </w:tcPr>
          <w:p w14:paraId="56BA97B2" w14:textId="77777777" w:rsidR="003B22EA" w:rsidRPr="00100600" w:rsidRDefault="003B22EA" w:rsidP="003B22EA">
            <w:pPr>
              <w:pStyle w:val="TableText"/>
              <w:rPr>
                <w:ins w:id="2828" w:author="Ruhl, Jennifer (NIH/NCI) [E]" w:date="2020-03-06T15:50:00Z"/>
                <w:rFonts w:ascii="Calibri" w:hAnsi="Calibri"/>
                <w:bCs/>
              </w:rPr>
            </w:pPr>
            <w:ins w:id="2829" w:author="Ruhl, Jennifer (NIH/NCI) [E]" w:date="2020-03-06T15:50:00Z">
              <w:r w:rsidRPr="00100600">
                <w:rPr>
                  <w:rFonts w:ascii="Calibri" w:hAnsi="Calibri"/>
                  <w:bCs/>
                </w:rPr>
                <w:t>00620</w:t>
              </w:r>
            </w:ins>
          </w:p>
        </w:tc>
        <w:tc>
          <w:tcPr>
            <w:tcW w:w="1913" w:type="dxa"/>
            <w:vAlign w:val="center"/>
          </w:tcPr>
          <w:p w14:paraId="4F5A786E" w14:textId="77777777" w:rsidR="003B22EA" w:rsidRPr="00100600" w:rsidRDefault="003B22EA" w:rsidP="003B22EA">
            <w:pPr>
              <w:pStyle w:val="TableText"/>
              <w:rPr>
                <w:ins w:id="2830" w:author="Ruhl, Jennifer (NIH/NCI) [E]" w:date="2020-03-06T15:50:00Z"/>
              </w:rPr>
            </w:pPr>
            <w:ins w:id="2831" w:author="Ruhl, Jennifer (NIH/NCI) [E]" w:date="2020-03-06T15:50:00Z">
              <w:r w:rsidRPr="00100600">
                <w:t>Bladder</w:t>
              </w:r>
            </w:ins>
          </w:p>
        </w:tc>
        <w:tc>
          <w:tcPr>
            <w:tcW w:w="990" w:type="dxa"/>
          </w:tcPr>
          <w:p w14:paraId="5CCAFBF6" w14:textId="77777777" w:rsidR="003B22EA" w:rsidRPr="00100600" w:rsidRDefault="003B22EA" w:rsidP="003B22EA">
            <w:pPr>
              <w:pStyle w:val="TableText"/>
              <w:jc w:val="center"/>
              <w:rPr>
                <w:ins w:id="2832" w:author="Ruhl, Jennifer (NIH/NCI) [E]" w:date="2020-03-06T15:50:00Z"/>
              </w:rPr>
            </w:pPr>
            <w:ins w:id="2833" w:author="Ruhl, Jennifer (NIH/NCI) [E]" w:date="2020-03-06T15:50:00Z">
              <w:r w:rsidRPr="00100600">
                <w:t>62.2</w:t>
              </w:r>
            </w:ins>
          </w:p>
        </w:tc>
        <w:tc>
          <w:tcPr>
            <w:tcW w:w="5130" w:type="dxa"/>
          </w:tcPr>
          <w:p w14:paraId="7230EAB3" w14:textId="77777777" w:rsidR="003B22EA" w:rsidRPr="00100600" w:rsidRDefault="003B22EA" w:rsidP="003B22EA">
            <w:pPr>
              <w:pStyle w:val="TableText"/>
              <w:rPr>
                <w:ins w:id="2834" w:author="Ruhl, Jennifer (NIH/NCI) [E]" w:date="2020-03-06T15:50:00Z"/>
              </w:rPr>
            </w:pPr>
            <w:ins w:id="2835" w:author="Ruhl, Jennifer (NIH/NCI) [E]" w:date="2020-03-06T15:50:00Z">
              <w:r w:rsidRPr="00100600">
                <w:t>Urinary Bladder: Squamous Cell Carcinoma and Adenocarcinoma</w:t>
              </w:r>
            </w:ins>
          </w:p>
        </w:tc>
      </w:tr>
      <w:tr w:rsidR="003B22EA" w:rsidRPr="00100600" w14:paraId="494C4B6D" w14:textId="77777777" w:rsidTr="003B22EA">
        <w:trPr>
          <w:tblHeader/>
          <w:ins w:id="2836" w:author="Ruhl, Jennifer (NIH/NCI) [E]" w:date="2020-03-06T15:50:00Z"/>
        </w:trPr>
        <w:tc>
          <w:tcPr>
            <w:tcW w:w="1345" w:type="dxa"/>
            <w:vAlign w:val="center"/>
          </w:tcPr>
          <w:p w14:paraId="3B3A3F14" w14:textId="77777777" w:rsidR="003B22EA" w:rsidRPr="00100600" w:rsidRDefault="003B22EA" w:rsidP="003B22EA">
            <w:pPr>
              <w:pStyle w:val="TableText"/>
              <w:rPr>
                <w:ins w:id="2837" w:author="Ruhl, Jennifer (NIH/NCI) [E]" w:date="2020-03-06T15:50:00Z"/>
                <w:rFonts w:ascii="Calibri" w:hAnsi="Calibri"/>
                <w:bCs/>
              </w:rPr>
            </w:pPr>
            <w:ins w:id="2838" w:author="Ruhl, Jennifer (NIH/NCI) [E]" w:date="2020-03-06T15:50:00Z">
              <w:r w:rsidRPr="00100600">
                <w:rPr>
                  <w:rFonts w:ascii="Calibri" w:hAnsi="Calibri"/>
                  <w:bCs/>
                </w:rPr>
                <w:t>00631</w:t>
              </w:r>
            </w:ins>
          </w:p>
        </w:tc>
        <w:tc>
          <w:tcPr>
            <w:tcW w:w="1913" w:type="dxa"/>
            <w:vAlign w:val="center"/>
          </w:tcPr>
          <w:p w14:paraId="4492AE8B" w14:textId="77777777" w:rsidR="003B22EA" w:rsidRPr="00100600" w:rsidRDefault="003B22EA" w:rsidP="003B22EA">
            <w:pPr>
              <w:pStyle w:val="TableText"/>
              <w:rPr>
                <w:ins w:id="2839" w:author="Ruhl, Jennifer (NIH/NCI) [E]" w:date="2020-03-06T15:50:00Z"/>
              </w:rPr>
            </w:pPr>
            <w:ins w:id="2840" w:author="Ruhl, Jennifer (NIH/NCI) [E]" w:date="2020-03-06T15:50:00Z">
              <w:r w:rsidRPr="00100600">
                <w:t>Urethra</w:t>
              </w:r>
              <w:r>
                <w:t xml:space="preserve"> </w:t>
              </w:r>
            </w:ins>
          </w:p>
        </w:tc>
        <w:tc>
          <w:tcPr>
            <w:tcW w:w="990" w:type="dxa"/>
          </w:tcPr>
          <w:p w14:paraId="4A3EE0E3" w14:textId="77777777" w:rsidR="003B22EA" w:rsidRPr="00100600" w:rsidRDefault="003B22EA" w:rsidP="003B22EA">
            <w:pPr>
              <w:pStyle w:val="TableText"/>
              <w:jc w:val="center"/>
              <w:rPr>
                <w:ins w:id="2841" w:author="Ruhl, Jennifer (NIH/NCI) [E]" w:date="2020-03-06T15:50:00Z"/>
              </w:rPr>
            </w:pPr>
            <w:ins w:id="2842" w:author="Ruhl, Jennifer (NIH/NCI) [E]" w:date="2020-03-06T15:50:00Z">
              <w:r w:rsidRPr="00100600">
                <w:t>63.1</w:t>
              </w:r>
            </w:ins>
          </w:p>
        </w:tc>
        <w:tc>
          <w:tcPr>
            <w:tcW w:w="5130" w:type="dxa"/>
          </w:tcPr>
          <w:p w14:paraId="69464EDC" w14:textId="77777777" w:rsidR="003B22EA" w:rsidRPr="00100600" w:rsidRDefault="003B22EA" w:rsidP="003B22EA">
            <w:pPr>
              <w:pStyle w:val="TableText"/>
              <w:rPr>
                <w:ins w:id="2843" w:author="Ruhl, Jennifer (NIH/NCI) [E]" w:date="2020-03-06T15:50:00Z"/>
              </w:rPr>
            </w:pPr>
            <w:ins w:id="2844" w:author="Ruhl, Jennifer (NIH/NCI) [E]" w:date="2020-03-06T15:50:00Z">
              <w:r w:rsidRPr="00100600">
                <w:t>Urothelial Male Penile Urethra and Female Urethra</w:t>
              </w:r>
            </w:ins>
          </w:p>
        </w:tc>
      </w:tr>
      <w:tr w:rsidR="003B22EA" w:rsidRPr="00100600" w14:paraId="4DBE5FFF" w14:textId="77777777" w:rsidTr="003B22EA">
        <w:trPr>
          <w:tblHeader/>
          <w:ins w:id="2845" w:author="Ruhl, Jennifer (NIH/NCI) [E]" w:date="2020-03-06T15:50:00Z"/>
        </w:trPr>
        <w:tc>
          <w:tcPr>
            <w:tcW w:w="1345" w:type="dxa"/>
            <w:vAlign w:val="center"/>
          </w:tcPr>
          <w:p w14:paraId="0EF677F5" w14:textId="77777777" w:rsidR="003B22EA" w:rsidRPr="00100600" w:rsidRDefault="003B22EA" w:rsidP="003B22EA">
            <w:pPr>
              <w:pStyle w:val="TableText"/>
              <w:rPr>
                <w:ins w:id="2846" w:author="Ruhl, Jennifer (NIH/NCI) [E]" w:date="2020-03-06T15:50:00Z"/>
                <w:rFonts w:ascii="Calibri" w:hAnsi="Calibri"/>
                <w:bCs/>
              </w:rPr>
            </w:pPr>
            <w:ins w:id="2847" w:author="Ruhl, Jennifer (NIH/NCI) [E]" w:date="2020-03-06T15:50:00Z">
              <w:r w:rsidRPr="00100600">
                <w:rPr>
                  <w:rFonts w:ascii="Calibri" w:hAnsi="Calibri"/>
                  <w:bCs/>
                </w:rPr>
                <w:t>00631</w:t>
              </w:r>
            </w:ins>
          </w:p>
        </w:tc>
        <w:tc>
          <w:tcPr>
            <w:tcW w:w="1913" w:type="dxa"/>
            <w:vAlign w:val="center"/>
          </w:tcPr>
          <w:p w14:paraId="20649FF0" w14:textId="77777777" w:rsidR="003B22EA" w:rsidRPr="00100600" w:rsidRDefault="003B22EA" w:rsidP="003B22EA">
            <w:pPr>
              <w:pStyle w:val="TableText"/>
              <w:rPr>
                <w:ins w:id="2848" w:author="Ruhl, Jennifer (NIH/NCI) [E]" w:date="2020-03-06T15:50:00Z"/>
              </w:rPr>
            </w:pPr>
            <w:ins w:id="2849" w:author="Ruhl, Jennifer (NIH/NCI) [E]" w:date="2020-03-06T15:50:00Z">
              <w:r w:rsidRPr="00100600">
                <w:t>Urethra</w:t>
              </w:r>
              <w:r>
                <w:t xml:space="preserve"> </w:t>
              </w:r>
            </w:ins>
          </w:p>
        </w:tc>
        <w:tc>
          <w:tcPr>
            <w:tcW w:w="990" w:type="dxa"/>
          </w:tcPr>
          <w:p w14:paraId="4F587AED" w14:textId="77777777" w:rsidR="003B22EA" w:rsidRPr="00100600" w:rsidRDefault="003B22EA" w:rsidP="003B22EA">
            <w:pPr>
              <w:pStyle w:val="TableText"/>
              <w:jc w:val="center"/>
              <w:rPr>
                <w:ins w:id="2850" w:author="Ruhl, Jennifer (NIH/NCI) [E]" w:date="2020-03-06T15:50:00Z"/>
              </w:rPr>
            </w:pPr>
            <w:ins w:id="2851" w:author="Ruhl, Jennifer (NIH/NCI) [E]" w:date="2020-03-06T15:50:00Z">
              <w:r w:rsidRPr="00100600">
                <w:t>63.2</w:t>
              </w:r>
            </w:ins>
          </w:p>
        </w:tc>
        <w:tc>
          <w:tcPr>
            <w:tcW w:w="5130" w:type="dxa"/>
          </w:tcPr>
          <w:p w14:paraId="1070AD8B" w14:textId="77777777" w:rsidR="003B22EA" w:rsidRPr="00100600" w:rsidRDefault="003B22EA" w:rsidP="003B22EA">
            <w:pPr>
              <w:pStyle w:val="TableText"/>
              <w:rPr>
                <w:ins w:id="2852" w:author="Ruhl, Jennifer (NIH/NCI) [E]" w:date="2020-03-06T15:50:00Z"/>
              </w:rPr>
            </w:pPr>
            <w:ins w:id="2853" w:author="Ruhl, Jennifer (NIH/NCI) [E]" w:date="2020-03-06T15:50:00Z">
              <w:r w:rsidRPr="00100600">
                <w:t>Squamous Male Penile Urethra and Female Urethra</w:t>
              </w:r>
            </w:ins>
          </w:p>
        </w:tc>
      </w:tr>
      <w:tr w:rsidR="003B22EA" w:rsidRPr="00100600" w14:paraId="1ADF31BE" w14:textId="77777777" w:rsidTr="003B22EA">
        <w:trPr>
          <w:tblHeader/>
          <w:ins w:id="2854" w:author="Ruhl, Jennifer (NIH/NCI) [E]" w:date="2020-03-06T15:50:00Z"/>
        </w:trPr>
        <w:tc>
          <w:tcPr>
            <w:tcW w:w="1345" w:type="dxa"/>
            <w:vAlign w:val="center"/>
          </w:tcPr>
          <w:p w14:paraId="1B75A3D0" w14:textId="77777777" w:rsidR="003B22EA" w:rsidRPr="00100600" w:rsidRDefault="003B22EA" w:rsidP="003B22EA">
            <w:pPr>
              <w:pStyle w:val="TableText"/>
              <w:rPr>
                <w:ins w:id="2855" w:author="Ruhl, Jennifer (NIH/NCI) [E]" w:date="2020-03-06T15:50:00Z"/>
                <w:rFonts w:ascii="Calibri" w:hAnsi="Calibri"/>
                <w:bCs/>
              </w:rPr>
            </w:pPr>
            <w:ins w:id="2856" w:author="Ruhl, Jennifer (NIH/NCI) [E]" w:date="2020-03-06T15:50:00Z">
              <w:r w:rsidRPr="00100600">
                <w:rPr>
                  <w:rFonts w:ascii="Calibri" w:hAnsi="Calibri"/>
                  <w:bCs/>
                </w:rPr>
                <w:t>00633</w:t>
              </w:r>
            </w:ins>
          </w:p>
        </w:tc>
        <w:tc>
          <w:tcPr>
            <w:tcW w:w="1913" w:type="dxa"/>
            <w:vAlign w:val="center"/>
          </w:tcPr>
          <w:p w14:paraId="0B1A24CD" w14:textId="77777777" w:rsidR="003B22EA" w:rsidRPr="00100600" w:rsidRDefault="003B22EA" w:rsidP="003B22EA">
            <w:pPr>
              <w:pStyle w:val="TableText"/>
              <w:rPr>
                <w:ins w:id="2857" w:author="Ruhl, Jennifer (NIH/NCI) [E]" w:date="2020-03-06T15:50:00Z"/>
              </w:rPr>
            </w:pPr>
            <w:ins w:id="2858" w:author="Ruhl, Jennifer (NIH/NCI) [E]" w:date="2020-03-06T15:50:00Z">
              <w:r w:rsidRPr="00100600">
                <w:t>Urethra-Prostatic</w:t>
              </w:r>
            </w:ins>
          </w:p>
        </w:tc>
        <w:tc>
          <w:tcPr>
            <w:tcW w:w="990" w:type="dxa"/>
          </w:tcPr>
          <w:p w14:paraId="050295D5" w14:textId="77777777" w:rsidR="003B22EA" w:rsidRPr="00100600" w:rsidRDefault="003B22EA" w:rsidP="003B22EA">
            <w:pPr>
              <w:pStyle w:val="TableText"/>
              <w:jc w:val="center"/>
              <w:rPr>
                <w:ins w:id="2859" w:author="Ruhl, Jennifer (NIH/NCI) [E]" w:date="2020-03-06T15:50:00Z"/>
              </w:rPr>
            </w:pPr>
            <w:ins w:id="2860" w:author="Ruhl, Jennifer (NIH/NCI) [E]" w:date="2020-03-06T15:50:00Z">
              <w:r w:rsidRPr="00100600">
                <w:t>63.3</w:t>
              </w:r>
            </w:ins>
          </w:p>
        </w:tc>
        <w:tc>
          <w:tcPr>
            <w:tcW w:w="5130" w:type="dxa"/>
          </w:tcPr>
          <w:p w14:paraId="4F3AB92F" w14:textId="77777777" w:rsidR="003B22EA" w:rsidRPr="00100600" w:rsidRDefault="003B22EA" w:rsidP="003B22EA">
            <w:pPr>
              <w:pStyle w:val="TableText"/>
              <w:rPr>
                <w:ins w:id="2861" w:author="Ruhl, Jennifer (NIH/NCI) [E]" w:date="2020-03-06T15:50:00Z"/>
              </w:rPr>
            </w:pPr>
            <w:ins w:id="2862" w:author="Ruhl, Jennifer (NIH/NCI) [E]" w:date="2020-03-06T15:50:00Z">
              <w:r w:rsidRPr="00100600">
                <w:t>Prostatic Urethra: Urothelial Carcinomas</w:t>
              </w:r>
            </w:ins>
          </w:p>
        </w:tc>
      </w:tr>
      <w:tr w:rsidR="003B22EA" w:rsidRPr="00100600" w14:paraId="794850C6" w14:textId="77777777" w:rsidTr="003B22EA">
        <w:trPr>
          <w:tblHeader/>
          <w:ins w:id="2863" w:author="Ruhl, Jennifer (NIH/NCI) [E]" w:date="2020-03-06T15:50:00Z"/>
        </w:trPr>
        <w:tc>
          <w:tcPr>
            <w:tcW w:w="1345" w:type="dxa"/>
            <w:vAlign w:val="center"/>
          </w:tcPr>
          <w:p w14:paraId="7F840E8D" w14:textId="77777777" w:rsidR="003B22EA" w:rsidRPr="00100600" w:rsidRDefault="003B22EA" w:rsidP="003B22EA">
            <w:pPr>
              <w:pStyle w:val="TableText"/>
              <w:rPr>
                <w:ins w:id="2864" w:author="Ruhl, Jennifer (NIH/NCI) [E]" w:date="2020-03-06T15:50:00Z"/>
                <w:rFonts w:ascii="Calibri" w:hAnsi="Calibri"/>
                <w:bCs/>
              </w:rPr>
            </w:pPr>
            <w:ins w:id="2865" w:author="Ruhl, Jennifer (NIH/NCI) [E]" w:date="2020-03-06T15:50:00Z">
              <w:r w:rsidRPr="00100600">
                <w:rPr>
                  <w:rFonts w:ascii="Calibri" w:hAnsi="Calibri"/>
                  <w:bCs/>
                </w:rPr>
                <w:t>00633</w:t>
              </w:r>
            </w:ins>
          </w:p>
        </w:tc>
        <w:tc>
          <w:tcPr>
            <w:tcW w:w="1913" w:type="dxa"/>
            <w:vAlign w:val="center"/>
          </w:tcPr>
          <w:p w14:paraId="082F30D6" w14:textId="77777777" w:rsidR="003B22EA" w:rsidRPr="00100600" w:rsidRDefault="003B22EA" w:rsidP="003B22EA">
            <w:pPr>
              <w:pStyle w:val="TableText"/>
              <w:rPr>
                <w:ins w:id="2866" w:author="Ruhl, Jennifer (NIH/NCI) [E]" w:date="2020-03-06T15:50:00Z"/>
              </w:rPr>
            </w:pPr>
            <w:ins w:id="2867" w:author="Ruhl, Jennifer (NIH/NCI) [E]" w:date="2020-03-06T15:50:00Z">
              <w:r w:rsidRPr="00100600">
                <w:t>Urethra-Prostatic</w:t>
              </w:r>
            </w:ins>
          </w:p>
        </w:tc>
        <w:tc>
          <w:tcPr>
            <w:tcW w:w="990" w:type="dxa"/>
          </w:tcPr>
          <w:p w14:paraId="15712DBA" w14:textId="77777777" w:rsidR="003B22EA" w:rsidRPr="00100600" w:rsidRDefault="003B22EA" w:rsidP="003B22EA">
            <w:pPr>
              <w:pStyle w:val="TableText"/>
              <w:jc w:val="center"/>
              <w:rPr>
                <w:ins w:id="2868" w:author="Ruhl, Jennifer (NIH/NCI) [E]" w:date="2020-03-06T15:50:00Z"/>
              </w:rPr>
            </w:pPr>
            <w:ins w:id="2869" w:author="Ruhl, Jennifer (NIH/NCI) [E]" w:date="2020-03-06T15:50:00Z">
              <w:r w:rsidRPr="00100600">
                <w:t>63.4</w:t>
              </w:r>
            </w:ins>
          </w:p>
        </w:tc>
        <w:tc>
          <w:tcPr>
            <w:tcW w:w="5130" w:type="dxa"/>
          </w:tcPr>
          <w:p w14:paraId="31F403F3" w14:textId="77777777" w:rsidR="003B22EA" w:rsidRPr="00100600" w:rsidRDefault="003B22EA" w:rsidP="003B22EA">
            <w:pPr>
              <w:pStyle w:val="TableText"/>
              <w:rPr>
                <w:ins w:id="2870" w:author="Ruhl, Jennifer (NIH/NCI) [E]" w:date="2020-03-06T15:50:00Z"/>
              </w:rPr>
            </w:pPr>
            <w:ins w:id="2871" w:author="Ruhl, Jennifer (NIH/NCI) [E]" w:date="2020-03-06T15:50:00Z">
              <w:r w:rsidRPr="00100600">
                <w:t>Prostatic Urethra: Squamous Cell Carcinoma and Adenocarcinoma</w:t>
              </w:r>
            </w:ins>
          </w:p>
        </w:tc>
      </w:tr>
    </w:tbl>
    <w:p w14:paraId="0E629637" w14:textId="77777777" w:rsidR="003B22EA" w:rsidRDefault="003B22EA" w:rsidP="001B39FC">
      <w:pPr>
        <w:pStyle w:val="TableText"/>
        <w:spacing w:before="240"/>
        <w:rPr>
          <w:ins w:id="2872" w:author="Ruhl, Jennifer (NIH/NCI) [E]" w:date="2020-03-06T15:51:00Z"/>
        </w:rPr>
      </w:pPr>
      <w:ins w:id="2873" w:author="Ruhl, Jennifer (NIH/NCI) [E]" w:date="2020-03-06T15:51:00Z">
        <w:r w:rsidRPr="00100600">
          <w:rPr>
            <w:b/>
          </w:rPr>
          <w:t xml:space="preserve">Note 1: </w:t>
        </w:r>
        <w:r>
          <w:t>Leave grade post therapy clin (yc) blank when</w:t>
        </w:r>
      </w:ins>
    </w:p>
    <w:p w14:paraId="77296CFB" w14:textId="77777777" w:rsidR="003B22EA" w:rsidRDefault="003B22EA" w:rsidP="0073362A">
      <w:pPr>
        <w:pStyle w:val="NoSpacing"/>
        <w:numPr>
          <w:ilvl w:val="0"/>
          <w:numId w:val="52"/>
        </w:numPr>
        <w:rPr>
          <w:ins w:id="2874" w:author="Ruhl, Jennifer (NIH/NCI) [E]" w:date="2020-03-06T15:51:00Z"/>
        </w:rPr>
      </w:pPr>
      <w:ins w:id="2875" w:author="Ruhl, Jennifer (NIH/NCI) [E]" w:date="2020-03-06T15:51:00Z">
        <w:r>
          <w:t>No neoadjuvant therapy</w:t>
        </w:r>
      </w:ins>
    </w:p>
    <w:p w14:paraId="0B46D172" w14:textId="77777777" w:rsidR="003B22EA" w:rsidRDefault="003B22EA" w:rsidP="0073362A">
      <w:pPr>
        <w:pStyle w:val="NoSpacing"/>
        <w:numPr>
          <w:ilvl w:val="0"/>
          <w:numId w:val="52"/>
        </w:numPr>
        <w:rPr>
          <w:ins w:id="2876" w:author="Ruhl, Jennifer (NIH/NCI) [E]" w:date="2020-03-06T15:51:00Z"/>
        </w:rPr>
      </w:pPr>
      <w:ins w:id="2877" w:author="Ruhl, Jennifer (NIH/NCI) [E]" w:date="2020-03-06T15:51:00Z">
        <w:r>
          <w:t>Clinical or pathological case only</w:t>
        </w:r>
      </w:ins>
    </w:p>
    <w:p w14:paraId="36DDCA6C" w14:textId="77777777" w:rsidR="003B22EA" w:rsidRDefault="003B22EA" w:rsidP="0073362A">
      <w:pPr>
        <w:pStyle w:val="NoSpacing"/>
        <w:numPr>
          <w:ilvl w:val="0"/>
          <w:numId w:val="52"/>
        </w:numPr>
        <w:rPr>
          <w:ins w:id="2878" w:author="Ruhl, Jennifer (NIH/NCI) [E]" w:date="2020-03-06T15:51:00Z"/>
        </w:rPr>
      </w:pPr>
      <w:ins w:id="2879" w:author="Ruhl, Jennifer (NIH/NCI) [E]" w:date="2020-03-06T15:51:00Z">
        <w:r>
          <w:t xml:space="preserve">There is only one grade available and it cannot be determined if it is clinical, pathological, or post therapy </w:t>
        </w:r>
      </w:ins>
    </w:p>
    <w:p w14:paraId="75AB5A10" w14:textId="77777777" w:rsidR="003B22EA" w:rsidRPr="00100600" w:rsidRDefault="003B22EA" w:rsidP="003B22EA">
      <w:pPr>
        <w:pStyle w:val="NoSpacing"/>
        <w:ind w:left="720"/>
        <w:rPr>
          <w:ins w:id="2880" w:author="Ruhl, Jennifer (NIH/NCI) [E]" w:date="2020-03-06T15:51:00Z"/>
        </w:rPr>
      </w:pPr>
    </w:p>
    <w:p w14:paraId="49AB06EE" w14:textId="03CF6E92" w:rsidR="003B22EA" w:rsidRDefault="003B22EA" w:rsidP="00296513">
      <w:pPr>
        <w:pStyle w:val="TableText"/>
      </w:pPr>
      <w:ins w:id="2881" w:author="Ruhl, Jennifer (NIH/NCI) [E]" w:date="2020-03-06T15:51:00Z">
        <w:r w:rsidRPr="00100600">
          <w:rPr>
            <w:b/>
          </w:rPr>
          <w:t xml:space="preserve">Note 2: </w:t>
        </w:r>
        <w:r w:rsidRPr="00100600">
          <w:t xml:space="preserve">Assign the highest grade from the </w:t>
        </w:r>
        <w:r>
          <w:t xml:space="preserve">microscopically sampled specimen of the primary site following neoadjuvant therapy or primary systemic/radiation therapy. </w:t>
        </w:r>
      </w:ins>
    </w:p>
    <w:p w14:paraId="4E90468B" w14:textId="77777777" w:rsidR="001329A2" w:rsidRDefault="001329A2" w:rsidP="0073362A">
      <w:pPr>
        <w:pStyle w:val="ListParagraph"/>
        <w:numPr>
          <w:ilvl w:val="0"/>
          <w:numId w:val="55"/>
        </w:numPr>
        <w:spacing w:after="200" w:line="276" w:lineRule="auto"/>
        <w:rPr>
          <w:ins w:id="2882" w:author="Ruhl, Jennifer (NIH/NCI) [E]" w:date="2020-03-06T16:31:00Z"/>
          <w:rFonts w:cstheme="minorHAnsi"/>
          <w:color w:val="FF0000"/>
        </w:rPr>
      </w:pPr>
      <w:ins w:id="2883"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765D3734" w14:textId="77777777" w:rsidR="003B22EA" w:rsidRDefault="003B22EA" w:rsidP="003B22EA">
      <w:pPr>
        <w:pStyle w:val="TableText"/>
        <w:spacing w:before="120"/>
        <w:rPr>
          <w:ins w:id="2884" w:author="Ruhl, Jennifer (NIH/NCI) [E]" w:date="2020-03-06T15:50:00Z"/>
        </w:rPr>
      </w:pPr>
      <w:ins w:id="2885" w:author="Ruhl, Jennifer (NIH/NCI) [E]" w:date="2020-03-06T15:50:00Z">
        <w:r w:rsidRPr="00B73BD0">
          <w:rPr>
            <w:b/>
          </w:rPr>
          <w:t>Note 3:</w:t>
        </w:r>
        <w:r>
          <w:t xml:space="preserve"> Priority order for codes </w:t>
        </w:r>
      </w:ins>
    </w:p>
    <w:p w14:paraId="711BAB44" w14:textId="77777777" w:rsidR="003B22EA" w:rsidRDefault="003B22EA" w:rsidP="003B22EA">
      <w:pPr>
        <w:pStyle w:val="NoSpacing"/>
        <w:numPr>
          <w:ilvl w:val="0"/>
          <w:numId w:val="47"/>
        </w:numPr>
        <w:rPr>
          <w:ins w:id="2886" w:author="Ruhl, Jennifer (NIH/NCI) [E]" w:date="2020-03-06T15:50:00Z"/>
        </w:rPr>
      </w:pPr>
      <w:ins w:id="2887" w:author="Ruhl, Jennifer (NIH/NCI) [E]" w:date="2020-03-06T15:50:00Z">
        <w:r>
          <w:t xml:space="preserve">Urothelial cancers: use codes L, H and 9 </w:t>
        </w:r>
      </w:ins>
    </w:p>
    <w:p w14:paraId="4D8646C4" w14:textId="77777777" w:rsidR="003B22EA" w:rsidRDefault="003B22EA" w:rsidP="003B22EA">
      <w:pPr>
        <w:pStyle w:val="NoSpacing"/>
        <w:numPr>
          <w:ilvl w:val="1"/>
          <w:numId w:val="47"/>
        </w:numPr>
        <w:rPr>
          <w:ins w:id="2888" w:author="Ruhl, Jennifer (NIH/NCI) [E]" w:date="2020-03-06T15:50:00Z"/>
        </w:rPr>
      </w:pPr>
      <w:ins w:id="2889" w:author="Ruhl, Jennifer (NIH/NCI) [E]" w:date="2020-03-06T15:50:00Z">
        <w:r>
          <w:t>If only G1-G3 are documented, code 9</w:t>
        </w:r>
      </w:ins>
    </w:p>
    <w:p w14:paraId="335598CF" w14:textId="77777777" w:rsidR="003B22EA" w:rsidRDefault="003B22EA" w:rsidP="003B22EA">
      <w:pPr>
        <w:pStyle w:val="NoSpacing"/>
        <w:numPr>
          <w:ilvl w:val="0"/>
          <w:numId w:val="47"/>
        </w:numPr>
        <w:rPr>
          <w:ins w:id="2890" w:author="Ruhl, Jennifer (NIH/NCI) [E]" w:date="2020-03-06T15:50:00Z"/>
        </w:rPr>
      </w:pPr>
      <w:ins w:id="2891" w:author="Ruhl, Jennifer (NIH/NCI) [E]" w:date="2020-03-06T15:50:00Z">
        <w:r>
          <w:t>Adenocarcinomas and Squamous Cell Carcinomas: use codes 1-3, 9</w:t>
        </w:r>
      </w:ins>
    </w:p>
    <w:p w14:paraId="75D3FB3D" w14:textId="77777777" w:rsidR="003B22EA" w:rsidRPr="00100600" w:rsidRDefault="003B22EA" w:rsidP="003B22EA">
      <w:pPr>
        <w:pStyle w:val="NoSpacing"/>
        <w:numPr>
          <w:ilvl w:val="1"/>
          <w:numId w:val="47"/>
        </w:numPr>
        <w:rPr>
          <w:ins w:id="2892" w:author="Ruhl, Jennifer (NIH/NCI) [E]" w:date="2020-03-06T15:50:00Z"/>
        </w:rPr>
      </w:pPr>
      <w:ins w:id="2893" w:author="Ruhl, Jennifer (NIH/NCI) [E]" w:date="2020-03-06T15:50:00Z">
        <w:r>
          <w:t>If only L or H are documented, code 9</w:t>
        </w:r>
      </w:ins>
    </w:p>
    <w:p w14:paraId="605A3C48" w14:textId="77777777" w:rsidR="003B22EA" w:rsidRDefault="003B22EA" w:rsidP="003B22EA">
      <w:pPr>
        <w:pStyle w:val="TableText"/>
        <w:spacing w:before="120"/>
        <w:rPr>
          <w:ins w:id="2894" w:author="Ruhl, Jennifer (NIH/NCI) [E]" w:date="2020-03-06T15:50:00Z"/>
        </w:rPr>
      </w:pPr>
      <w:ins w:id="2895" w:author="Ruhl, Jennifer (NIH/NCI) [E]" w:date="2020-03-06T15:50:00Z">
        <w:r>
          <w:rPr>
            <w:b/>
          </w:rPr>
          <w:t>Note 4</w:t>
        </w:r>
        <w:r w:rsidRPr="00100600">
          <w:t>: G3 includes undifferentiated and anaplastic.</w:t>
        </w:r>
      </w:ins>
    </w:p>
    <w:p w14:paraId="00C7905E" w14:textId="77777777" w:rsidR="003B22EA" w:rsidRPr="00100600" w:rsidRDefault="003B22EA" w:rsidP="003B22EA">
      <w:pPr>
        <w:pStyle w:val="TableText"/>
        <w:spacing w:before="120" w:after="120"/>
        <w:rPr>
          <w:ins w:id="2896" w:author="Ruhl, Jennifer (NIH/NCI) [E]" w:date="2020-03-06T15:50:00Z"/>
        </w:rPr>
      </w:pPr>
      <w:ins w:id="2897" w:author="Ruhl, Jennifer (NIH/NCI) [E]" w:date="2020-03-06T15:50:00Z">
        <w:r>
          <w:rPr>
            <w:b/>
          </w:rPr>
          <w:t>Note 5</w:t>
        </w:r>
        <w:r>
          <w:t>: For bladder, a TURB qualifies for a clinical grade only.</w:t>
        </w:r>
      </w:ins>
    </w:p>
    <w:p w14:paraId="035CCB20" w14:textId="3246D1E2" w:rsidR="003B22EA" w:rsidRPr="00100600" w:rsidRDefault="003B22EA" w:rsidP="003B22EA">
      <w:pPr>
        <w:pStyle w:val="TableText"/>
        <w:rPr>
          <w:ins w:id="2898" w:author="Ruhl, Jennifer (NIH/NCI) [E]" w:date="2020-03-06T15:51:00Z"/>
        </w:rPr>
      </w:pPr>
      <w:ins w:id="2899" w:author="Ruhl, Jennifer (NIH/NCI) [E]" w:date="2020-03-06T15:51:00Z">
        <w:r w:rsidRPr="00100600">
          <w:rPr>
            <w:b/>
          </w:rPr>
          <w:t xml:space="preserve">Note </w:t>
        </w:r>
        <w:r>
          <w:rPr>
            <w:b/>
          </w:rPr>
          <w:t>6</w:t>
        </w:r>
        <w:r w:rsidRPr="00100600">
          <w:rPr>
            <w:b/>
          </w:rPr>
          <w:t>:</w:t>
        </w:r>
        <w:r w:rsidRPr="00100600">
          <w:t xml:space="preserve"> Code 9 when</w:t>
        </w:r>
      </w:ins>
    </w:p>
    <w:p w14:paraId="19E92CB8" w14:textId="77777777" w:rsidR="003B22EA" w:rsidRDefault="003B22EA" w:rsidP="003B22EA">
      <w:pPr>
        <w:pStyle w:val="TableText"/>
        <w:numPr>
          <w:ilvl w:val="0"/>
          <w:numId w:val="3"/>
        </w:numPr>
        <w:rPr>
          <w:ins w:id="2900" w:author="Ruhl, Jennifer (NIH/NCI) [E]" w:date="2020-03-06T15:51:00Z"/>
        </w:rPr>
      </w:pPr>
      <w:ins w:id="2901" w:author="Ruhl, Jennifer (NIH/NCI) [E]" w:date="2020-03-06T15:51:00Z">
        <w:r>
          <w:t>Microscopic exam is done after neoadjuvant therapy and grade from the primary site is not documented</w:t>
        </w:r>
      </w:ins>
    </w:p>
    <w:p w14:paraId="21655B1F" w14:textId="77777777" w:rsidR="003B22EA" w:rsidRPr="00100600" w:rsidRDefault="003B22EA" w:rsidP="003B22EA">
      <w:pPr>
        <w:pStyle w:val="TableText"/>
        <w:numPr>
          <w:ilvl w:val="0"/>
          <w:numId w:val="3"/>
        </w:numPr>
        <w:rPr>
          <w:ins w:id="2902" w:author="Ruhl, Jennifer (NIH/NCI) [E]" w:date="2020-03-06T15:51:00Z"/>
        </w:rPr>
      </w:pPr>
      <w:ins w:id="2903" w:author="Ruhl, Jennifer (NIH/NCI) [E]" w:date="2020-03-06T15:51:00Z">
        <w:r>
          <w:t>Microscopic exam is done after neoadjuvant therapy and there is no residual cancer</w:t>
        </w:r>
      </w:ins>
    </w:p>
    <w:p w14:paraId="48658AA7" w14:textId="56E4E8DB" w:rsidR="003B22EA" w:rsidRDefault="003B22EA" w:rsidP="003B22EA">
      <w:pPr>
        <w:pStyle w:val="TableText"/>
        <w:numPr>
          <w:ilvl w:val="0"/>
          <w:numId w:val="3"/>
        </w:numPr>
        <w:rPr>
          <w:ins w:id="2904" w:author="Ruhl, Jennifer (NIH/NCI) [E]" w:date="2020-03-06T15:51:00Z"/>
        </w:rPr>
      </w:pPr>
      <w:ins w:id="2905" w:author="Ruhl, Jennifer (NIH/NCI) [E]" w:date="2020-03-06T15:51:00Z">
        <w:r w:rsidRPr="00100600">
          <w:t>Grade checked “not applicable” on CAP Protocol (if available) and no other grade information is available</w:t>
        </w:r>
      </w:ins>
    </w:p>
    <w:p w14:paraId="26C5F4D3" w14:textId="77777777" w:rsidR="003B22EA" w:rsidRDefault="003B22EA" w:rsidP="003B22EA">
      <w:pPr>
        <w:pStyle w:val="TableText"/>
        <w:ind w:left="720"/>
        <w:rPr>
          <w:ins w:id="2906" w:author="Ruhl, Jennifer (NIH/NCI) [E]" w:date="2020-03-06T15:51:00Z"/>
        </w:rPr>
      </w:pPr>
    </w:p>
    <w:tbl>
      <w:tblPr>
        <w:tblStyle w:val="TableGrid"/>
        <w:tblW w:w="0" w:type="auto"/>
        <w:tblLook w:val="04A0" w:firstRow="1" w:lastRow="0" w:firstColumn="1" w:lastColumn="0" w:noHBand="0" w:noVBand="1"/>
      </w:tblPr>
      <w:tblGrid>
        <w:gridCol w:w="680"/>
        <w:gridCol w:w="3946"/>
      </w:tblGrid>
      <w:tr w:rsidR="003B22EA" w:rsidRPr="00100600" w14:paraId="19216800" w14:textId="77777777" w:rsidTr="003B22EA">
        <w:trPr>
          <w:tblHeader/>
          <w:ins w:id="2907" w:author="Ruhl, Jennifer (NIH/NCI) [E]" w:date="2020-03-06T15:50:00Z"/>
        </w:trPr>
        <w:tc>
          <w:tcPr>
            <w:tcW w:w="0" w:type="auto"/>
            <w:tcBorders>
              <w:top w:val="single" w:sz="4" w:space="0" w:color="auto"/>
              <w:left w:val="single" w:sz="4" w:space="0" w:color="auto"/>
              <w:bottom w:val="single" w:sz="4" w:space="0" w:color="auto"/>
              <w:right w:val="single" w:sz="4" w:space="0" w:color="auto"/>
            </w:tcBorders>
            <w:hideMark/>
          </w:tcPr>
          <w:p w14:paraId="13BFBA83" w14:textId="77777777" w:rsidR="003B22EA" w:rsidRPr="00100600" w:rsidRDefault="003B22EA" w:rsidP="003B22EA">
            <w:pPr>
              <w:spacing w:line="276" w:lineRule="auto"/>
              <w:jc w:val="center"/>
              <w:rPr>
                <w:ins w:id="2908" w:author="Ruhl, Jennifer (NIH/NCI) [E]" w:date="2020-03-06T15:50:00Z"/>
                <w:b/>
                <w:iCs/>
              </w:rPr>
            </w:pPr>
            <w:ins w:id="2909" w:author="Ruhl, Jennifer (NIH/NCI) [E]" w:date="2020-03-06T15:50:00Z">
              <w:r w:rsidRPr="00100600">
                <w:rPr>
                  <w:b/>
                </w:rPr>
                <w:t>Code</w:t>
              </w:r>
            </w:ins>
          </w:p>
        </w:tc>
        <w:tc>
          <w:tcPr>
            <w:tcW w:w="0" w:type="auto"/>
            <w:tcBorders>
              <w:top w:val="single" w:sz="4" w:space="0" w:color="auto"/>
              <w:left w:val="single" w:sz="4" w:space="0" w:color="auto"/>
              <w:bottom w:val="single" w:sz="4" w:space="0" w:color="auto"/>
              <w:right w:val="single" w:sz="4" w:space="0" w:color="auto"/>
            </w:tcBorders>
            <w:hideMark/>
          </w:tcPr>
          <w:p w14:paraId="3D62FA19" w14:textId="77777777" w:rsidR="003B22EA" w:rsidRPr="00100600" w:rsidRDefault="003B22EA" w:rsidP="003B22EA">
            <w:pPr>
              <w:spacing w:line="276" w:lineRule="auto"/>
              <w:rPr>
                <w:ins w:id="2910" w:author="Ruhl, Jennifer (NIH/NCI) [E]" w:date="2020-03-06T15:50:00Z"/>
                <w:b/>
                <w:iCs/>
              </w:rPr>
            </w:pPr>
            <w:ins w:id="2911" w:author="Ruhl, Jennifer (NIH/NCI) [E]" w:date="2020-03-06T15:50:00Z">
              <w:r w:rsidRPr="00100600">
                <w:rPr>
                  <w:b/>
                </w:rPr>
                <w:t>Grade Description</w:t>
              </w:r>
            </w:ins>
          </w:p>
        </w:tc>
      </w:tr>
      <w:tr w:rsidR="003B22EA" w:rsidRPr="00100600" w14:paraId="1F407A4E" w14:textId="77777777" w:rsidTr="003B22EA">
        <w:trPr>
          <w:ins w:id="2912" w:author="Ruhl, Jennifer (NIH/NCI) [E]" w:date="2020-03-06T15:50:00Z"/>
        </w:trPr>
        <w:tc>
          <w:tcPr>
            <w:tcW w:w="0" w:type="auto"/>
            <w:tcBorders>
              <w:top w:val="single" w:sz="4" w:space="0" w:color="auto"/>
              <w:left w:val="single" w:sz="4" w:space="0" w:color="auto"/>
              <w:bottom w:val="single" w:sz="4" w:space="0" w:color="auto"/>
              <w:right w:val="single" w:sz="4" w:space="0" w:color="auto"/>
            </w:tcBorders>
            <w:hideMark/>
          </w:tcPr>
          <w:p w14:paraId="319F9673" w14:textId="77777777" w:rsidR="003B22EA" w:rsidRPr="00100600" w:rsidRDefault="003B22EA" w:rsidP="003B22EA">
            <w:pPr>
              <w:spacing w:line="276" w:lineRule="auto"/>
              <w:jc w:val="center"/>
              <w:rPr>
                <w:ins w:id="2913" w:author="Ruhl, Jennifer (NIH/NCI) [E]" w:date="2020-03-06T15:50:00Z"/>
              </w:rPr>
            </w:pPr>
            <w:ins w:id="2914" w:author="Ruhl, Jennifer (NIH/NCI) [E]" w:date="2020-03-06T15:50:00Z">
              <w:r w:rsidRPr="00100600">
                <w:t>1</w:t>
              </w:r>
            </w:ins>
          </w:p>
        </w:tc>
        <w:tc>
          <w:tcPr>
            <w:tcW w:w="0" w:type="auto"/>
            <w:tcBorders>
              <w:top w:val="single" w:sz="4" w:space="0" w:color="auto"/>
              <w:left w:val="single" w:sz="4" w:space="0" w:color="auto"/>
              <w:bottom w:val="single" w:sz="4" w:space="0" w:color="auto"/>
              <w:right w:val="single" w:sz="4" w:space="0" w:color="auto"/>
            </w:tcBorders>
            <w:hideMark/>
          </w:tcPr>
          <w:p w14:paraId="525B9A6F" w14:textId="77777777" w:rsidR="003B22EA" w:rsidRPr="00100600" w:rsidRDefault="003B22EA" w:rsidP="003B22EA">
            <w:pPr>
              <w:spacing w:line="276" w:lineRule="auto"/>
              <w:rPr>
                <w:ins w:id="2915" w:author="Ruhl, Jennifer (NIH/NCI) [E]" w:date="2020-03-06T15:50:00Z"/>
              </w:rPr>
            </w:pPr>
            <w:ins w:id="2916" w:author="Ruhl, Jennifer (NIH/NCI) [E]" w:date="2020-03-06T15:50:00Z">
              <w:r w:rsidRPr="00100600">
                <w:t>G1: Well differentiated</w:t>
              </w:r>
            </w:ins>
          </w:p>
        </w:tc>
      </w:tr>
      <w:tr w:rsidR="003B22EA" w:rsidRPr="00100600" w14:paraId="2368F345" w14:textId="77777777" w:rsidTr="003B22EA">
        <w:trPr>
          <w:ins w:id="2917" w:author="Ruhl, Jennifer (NIH/NCI) [E]" w:date="2020-03-06T15:50:00Z"/>
        </w:trPr>
        <w:tc>
          <w:tcPr>
            <w:tcW w:w="0" w:type="auto"/>
            <w:tcBorders>
              <w:top w:val="single" w:sz="4" w:space="0" w:color="auto"/>
              <w:left w:val="single" w:sz="4" w:space="0" w:color="auto"/>
              <w:bottom w:val="single" w:sz="4" w:space="0" w:color="auto"/>
              <w:right w:val="single" w:sz="4" w:space="0" w:color="auto"/>
            </w:tcBorders>
            <w:hideMark/>
          </w:tcPr>
          <w:p w14:paraId="07A0BDFC" w14:textId="77777777" w:rsidR="003B22EA" w:rsidRPr="00100600" w:rsidRDefault="003B22EA" w:rsidP="003B22EA">
            <w:pPr>
              <w:spacing w:line="276" w:lineRule="auto"/>
              <w:jc w:val="center"/>
              <w:rPr>
                <w:ins w:id="2918" w:author="Ruhl, Jennifer (NIH/NCI) [E]" w:date="2020-03-06T15:50:00Z"/>
              </w:rPr>
            </w:pPr>
            <w:ins w:id="2919" w:author="Ruhl, Jennifer (NIH/NCI) [E]" w:date="2020-03-06T15:50:00Z">
              <w:r w:rsidRPr="00100600">
                <w:t>2</w:t>
              </w:r>
            </w:ins>
          </w:p>
        </w:tc>
        <w:tc>
          <w:tcPr>
            <w:tcW w:w="0" w:type="auto"/>
            <w:tcBorders>
              <w:top w:val="single" w:sz="4" w:space="0" w:color="auto"/>
              <w:left w:val="single" w:sz="4" w:space="0" w:color="auto"/>
              <w:bottom w:val="single" w:sz="4" w:space="0" w:color="auto"/>
              <w:right w:val="single" w:sz="4" w:space="0" w:color="auto"/>
            </w:tcBorders>
            <w:hideMark/>
          </w:tcPr>
          <w:p w14:paraId="3CA51023" w14:textId="77777777" w:rsidR="003B22EA" w:rsidRPr="00100600" w:rsidRDefault="003B22EA" w:rsidP="003B22EA">
            <w:pPr>
              <w:spacing w:line="276" w:lineRule="auto"/>
              <w:rPr>
                <w:ins w:id="2920" w:author="Ruhl, Jennifer (NIH/NCI) [E]" w:date="2020-03-06T15:50:00Z"/>
              </w:rPr>
            </w:pPr>
            <w:ins w:id="2921" w:author="Ruhl, Jennifer (NIH/NCI) [E]" w:date="2020-03-06T15:50:00Z">
              <w:r w:rsidRPr="00100600">
                <w:t>G2: Moderately differentiated</w:t>
              </w:r>
            </w:ins>
          </w:p>
        </w:tc>
      </w:tr>
      <w:tr w:rsidR="003B22EA" w:rsidRPr="00100600" w14:paraId="2993835F" w14:textId="77777777" w:rsidTr="003B22EA">
        <w:trPr>
          <w:ins w:id="2922" w:author="Ruhl, Jennifer (NIH/NCI) [E]" w:date="2020-03-06T15:50:00Z"/>
        </w:trPr>
        <w:tc>
          <w:tcPr>
            <w:tcW w:w="0" w:type="auto"/>
            <w:tcBorders>
              <w:top w:val="single" w:sz="4" w:space="0" w:color="auto"/>
              <w:left w:val="single" w:sz="4" w:space="0" w:color="auto"/>
              <w:bottom w:val="single" w:sz="4" w:space="0" w:color="auto"/>
              <w:right w:val="single" w:sz="4" w:space="0" w:color="auto"/>
            </w:tcBorders>
            <w:hideMark/>
          </w:tcPr>
          <w:p w14:paraId="0C496EC5" w14:textId="77777777" w:rsidR="003B22EA" w:rsidRPr="00100600" w:rsidRDefault="003B22EA" w:rsidP="003B22EA">
            <w:pPr>
              <w:spacing w:line="276" w:lineRule="auto"/>
              <w:jc w:val="center"/>
              <w:rPr>
                <w:ins w:id="2923" w:author="Ruhl, Jennifer (NIH/NCI) [E]" w:date="2020-03-06T15:50:00Z"/>
              </w:rPr>
            </w:pPr>
            <w:ins w:id="2924" w:author="Ruhl, Jennifer (NIH/NCI) [E]" w:date="2020-03-06T15:50:00Z">
              <w:r w:rsidRPr="00100600">
                <w:t>3</w:t>
              </w:r>
            </w:ins>
          </w:p>
        </w:tc>
        <w:tc>
          <w:tcPr>
            <w:tcW w:w="0" w:type="auto"/>
            <w:tcBorders>
              <w:top w:val="single" w:sz="4" w:space="0" w:color="auto"/>
              <w:left w:val="single" w:sz="4" w:space="0" w:color="auto"/>
              <w:bottom w:val="single" w:sz="4" w:space="0" w:color="auto"/>
              <w:right w:val="single" w:sz="4" w:space="0" w:color="auto"/>
            </w:tcBorders>
            <w:hideMark/>
          </w:tcPr>
          <w:p w14:paraId="782B20BA" w14:textId="77777777" w:rsidR="003B22EA" w:rsidRPr="00100600" w:rsidRDefault="003B22EA" w:rsidP="003B22EA">
            <w:pPr>
              <w:spacing w:line="276" w:lineRule="auto"/>
              <w:rPr>
                <w:ins w:id="2925" w:author="Ruhl, Jennifer (NIH/NCI) [E]" w:date="2020-03-06T15:50:00Z"/>
              </w:rPr>
            </w:pPr>
            <w:ins w:id="2926" w:author="Ruhl, Jennifer (NIH/NCI) [E]" w:date="2020-03-06T15:50:00Z">
              <w:r w:rsidRPr="00100600">
                <w:t>G3: Poorly differentiated</w:t>
              </w:r>
            </w:ins>
          </w:p>
        </w:tc>
      </w:tr>
      <w:tr w:rsidR="003B22EA" w:rsidRPr="00100600" w14:paraId="06A8DE18" w14:textId="77777777" w:rsidTr="003B22EA">
        <w:trPr>
          <w:ins w:id="2927" w:author="Ruhl, Jennifer (NIH/NCI) [E]" w:date="2020-03-06T15:50:00Z"/>
        </w:trPr>
        <w:tc>
          <w:tcPr>
            <w:tcW w:w="0" w:type="auto"/>
            <w:tcBorders>
              <w:top w:val="single" w:sz="4" w:space="0" w:color="auto"/>
              <w:left w:val="single" w:sz="4" w:space="0" w:color="auto"/>
              <w:bottom w:val="single" w:sz="4" w:space="0" w:color="auto"/>
              <w:right w:val="single" w:sz="4" w:space="0" w:color="auto"/>
            </w:tcBorders>
          </w:tcPr>
          <w:p w14:paraId="1B239A79" w14:textId="77777777" w:rsidR="003B22EA" w:rsidRPr="00100600" w:rsidRDefault="003B22EA" w:rsidP="003B22EA">
            <w:pPr>
              <w:jc w:val="center"/>
              <w:rPr>
                <w:ins w:id="2928" w:author="Ruhl, Jennifer (NIH/NCI) [E]" w:date="2020-03-06T15:50:00Z"/>
              </w:rPr>
            </w:pPr>
            <w:ins w:id="2929" w:author="Ruhl, Jennifer (NIH/NCI) [E]" w:date="2020-03-06T15:50:00Z">
              <w:r w:rsidRPr="00100600">
                <w:lastRenderedPageBreak/>
                <w:t>L</w:t>
              </w:r>
            </w:ins>
          </w:p>
        </w:tc>
        <w:tc>
          <w:tcPr>
            <w:tcW w:w="0" w:type="auto"/>
            <w:tcBorders>
              <w:top w:val="single" w:sz="4" w:space="0" w:color="auto"/>
              <w:left w:val="single" w:sz="4" w:space="0" w:color="auto"/>
              <w:bottom w:val="single" w:sz="4" w:space="0" w:color="auto"/>
              <w:right w:val="single" w:sz="4" w:space="0" w:color="auto"/>
            </w:tcBorders>
          </w:tcPr>
          <w:p w14:paraId="3FE9C7F5" w14:textId="77777777" w:rsidR="003B22EA" w:rsidRPr="00100600" w:rsidRDefault="003B22EA" w:rsidP="003B22EA">
            <w:pPr>
              <w:rPr>
                <w:ins w:id="2930" w:author="Ruhl, Jennifer (NIH/NCI) [E]" w:date="2020-03-06T15:50:00Z"/>
              </w:rPr>
            </w:pPr>
            <w:ins w:id="2931" w:author="Ruhl, Jennifer (NIH/NCI) [E]" w:date="2020-03-06T15:50:00Z">
              <w:r w:rsidRPr="00100600">
                <w:t>LG: Low-grade</w:t>
              </w:r>
            </w:ins>
          </w:p>
        </w:tc>
      </w:tr>
      <w:tr w:rsidR="003B22EA" w:rsidRPr="00100600" w14:paraId="1933ACE8" w14:textId="77777777" w:rsidTr="003B22EA">
        <w:trPr>
          <w:ins w:id="2932" w:author="Ruhl, Jennifer (NIH/NCI) [E]" w:date="2020-03-06T15:50:00Z"/>
        </w:trPr>
        <w:tc>
          <w:tcPr>
            <w:tcW w:w="0" w:type="auto"/>
            <w:tcBorders>
              <w:top w:val="single" w:sz="4" w:space="0" w:color="auto"/>
              <w:left w:val="single" w:sz="4" w:space="0" w:color="auto"/>
              <w:bottom w:val="single" w:sz="4" w:space="0" w:color="auto"/>
              <w:right w:val="single" w:sz="4" w:space="0" w:color="auto"/>
            </w:tcBorders>
          </w:tcPr>
          <w:p w14:paraId="175CFB43" w14:textId="77777777" w:rsidR="003B22EA" w:rsidRPr="00100600" w:rsidRDefault="003B22EA" w:rsidP="003B22EA">
            <w:pPr>
              <w:jc w:val="center"/>
              <w:rPr>
                <w:ins w:id="2933" w:author="Ruhl, Jennifer (NIH/NCI) [E]" w:date="2020-03-06T15:50:00Z"/>
              </w:rPr>
            </w:pPr>
            <w:ins w:id="2934" w:author="Ruhl, Jennifer (NIH/NCI) [E]" w:date="2020-03-06T15:50:00Z">
              <w:r w:rsidRPr="00100600">
                <w:t>H</w:t>
              </w:r>
            </w:ins>
          </w:p>
        </w:tc>
        <w:tc>
          <w:tcPr>
            <w:tcW w:w="0" w:type="auto"/>
            <w:tcBorders>
              <w:top w:val="single" w:sz="4" w:space="0" w:color="auto"/>
              <w:left w:val="single" w:sz="4" w:space="0" w:color="auto"/>
              <w:bottom w:val="single" w:sz="4" w:space="0" w:color="auto"/>
              <w:right w:val="single" w:sz="4" w:space="0" w:color="auto"/>
            </w:tcBorders>
          </w:tcPr>
          <w:p w14:paraId="65200A2F" w14:textId="77777777" w:rsidR="003B22EA" w:rsidRPr="00100600" w:rsidRDefault="003B22EA" w:rsidP="003B22EA">
            <w:pPr>
              <w:rPr>
                <w:ins w:id="2935" w:author="Ruhl, Jennifer (NIH/NCI) [E]" w:date="2020-03-06T15:50:00Z"/>
              </w:rPr>
            </w:pPr>
            <w:ins w:id="2936" w:author="Ruhl, Jennifer (NIH/NCI) [E]" w:date="2020-03-06T15:50:00Z">
              <w:r w:rsidRPr="00100600">
                <w:t>HG: High-grade</w:t>
              </w:r>
            </w:ins>
          </w:p>
        </w:tc>
      </w:tr>
      <w:tr w:rsidR="003B22EA" w:rsidRPr="00100600" w14:paraId="489684F9" w14:textId="77777777" w:rsidTr="003B22EA">
        <w:trPr>
          <w:ins w:id="2937" w:author="Ruhl, Jennifer (NIH/NCI) [E]" w:date="2020-03-06T15:50:00Z"/>
        </w:trPr>
        <w:tc>
          <w:tcPr>
            <w:tcW w:w="0" w:type="auto"/>
            <w:tcBorders>
              <w:top w:val="single" w:sz="4" w:space="0" w:color="auto"/>
              <w:left w:val="single" w:sz="4" w:space="0" w:color="auto"/>
              <w:bottom w:val="single" w:sz="4" w:space="0" w:color="auto"/>
              <w:right w:val="single" w:sz="4" w:space="0" w:color="auto"/>
            </w:tcBorders>
          </w:tcPr>
          <w:p w14:paraId="6E7CEF1C" w14:textId="77777777" w:rsidR="003B22EA" w:rsidRPr="00100600" w:rsidRDefault="003B22EA" w:rsidP="003B22EA">
            <w:pPr>
              <w:jc w:val="center"/>
              <w:rPr>
                <w:ins w:id="2938" w:author="Ruhl, Jennifer (NIH/NCI) [E]" w:date="2020-03-06T15:50:00Z"/>
              </w:rPr>
            </w:pPr>
            <w:ins w:id="2939" w:author="Ruhl, Jennifer (NIH/NCI) [E]" w:date="2020-03-06T15:50:00Z">
              <w:r w:rsidRPr="00100600">
                <w:t>9</w:t>
              </w:r>
            </w:ins>
          </w:p>
        </w:tc>
        <w:tc>
          <w:tcPr>
            <w:tcW w:w="0" w:type="auto"/>
            <w:tcBorders>
              <w:top w:val="single" w:sz="4" w:space="0" w:color="auto"/>
              <w:left w:val="single" w:sz="4" w:space="0" w:color="auto"/>
              <w:bottom w:val="single" w:sz="4" w:space="0" w:color="auto"/>
              <w:right w:val="single" w:sz="4" w:space="0" w:color="auto"/>
            </w:tcBorders>
          </w:tcPr>
          <w:p w14:paraId="49EDF32B" w14:textId="77777777" w:rsidR="003B22EA" w:rsidRPr="00100600" w:rsidRDefault="003B22EA" w:rsidP="003B22EA">
            <w:pPr>
              <w:rPr>
                <w:ins w:id="2940" w:author="Ruhl, Jennifer (NIH/NCI) [E]" w:date="2020-03-06T15:50:00Z"/>
              </w:rPr>
            </w:pPr>
            <w:ins w:id="2941" w:author="Ruhl, Jennifer (NIH/NCI) [E]" w:date="2020-03-06T15:50:00Z">
              <w:r w:rsidRPr="00100600">
                <w:t>Grade cannot be assessed (GX); Unknown</w:t>
              </w:r>
            </w:ins>
          </w:p>
        </w:tc>
      </w:tr>
    </w:tbl>
    <w:p w14:paraId="517821D1" w14:textId="77777777" w:rsidR="003B22EA" w:rsidRDefault="003B22EA" w:rsidP="003B22EA">
      <w:pPr>
        <w:rPr>
          <w:ins w:id="2942" w:author="Ruhl, Jennifer (NIH/NCI) [E]" w:date="2020-03-06T15:50:00Z"/>
          <w:b/>
        </w:rPr>
      </w:pPr>
    </w:p>
    <w:p w14:paraId="08B63535" w14:textId="77777777" w:rsidR="003B22EA" w:rsidRPr="00100600" w:rsidRDefault="003B22EA" w:rsidP="003B22EA">
      <w:pPr>
        <w:pStyle w:val="TableText"/>
        <w:rPr>
          <w:ins w:id="2943" w:author="Ruhl, Jennifer (NIH/NCI) [E]" w:date="2020-03-06T15:50:00Z"/>
        </w:rPr>
      </w:pPr>
      <w:ins w:id="2944" w:author="Ruhl, Jennifer (NIH/NCI) [E]" w:date="2020-03-06T15:50:00Z">
        <w:r w:rsidRPr="000C4F7F">
          <w:rPr>
            <w:b/>
          </w:rPr>
          <w:t xml:space="preserve">Return to </w:t>
        </w:r>
        <w:r>
          <w:fldChar w:fldCharType="begin"/>
        </w:r>
        <w:r>
          <w:instrText xml:space="preserve"> HYPERLINK \l "_Grade_Tables_(in_1" </w:instrText>
        </w:r>
        <w:r>
          <w:fldChar w:fldCharType="separate"/>
        </w:r>
        <w:r w:rsidRPr="000C4F7F">
          <w:rPr>
            <w:rStyle w:val="Hyperlink"/>
            <w:b/>
          </w:rPr>
          <w:t>Grade Tables (in Schema ID order)</w:t>
        </w:r>
        <w:r>
          <w:rPr>
            <w:rStyle w:val="Hyperlink"/>
            <w:b/>
          </w:rPr>
          <w:fldChar w:fldCharType="end"/>
        </w:r>
      </w:ins>
    </w:p>
    <w:p w14:paraId="68D7EC9D" w14:textId="77777777" w:rsidR="003B22EA" w:rsidRDefault="003B22EA">
      <w:pPr>
        <w:rPr>
          <w:ins w:id="2945" w:author="Ruhl, Jennifer (NIH/NCI) [E]" w:date="2020-03-06T15:50:00Z"/>
          <w:b/>
        </w:rPr>
      </w:pPr>
      <w:ins w:id="2946" w:author="Ruhl, Jennifer (NIH/NCI) [E]" w:date="2020-03-06T15:50:00Z">
        <w:r>
          <w:rPr>
            <w:b/>
          </w:rPr>
          <w:br w:type="page"/>
        </w:r>
      </w:ins>
    </w:p>
    <w:p w14:paraId="0433C08F" w14:textId="6644AA55" w:rsidR="00202D54" w:rsidRDefault="00202D54">
      <w:r w:rsidRPr="00A56BA5">
        <w:rPr>
          <w:b/>
        </w:rPr>
        <w:lastRenderedPageBreak/>
        <w:t>Grade ID 19-</w:t>
      </w:r>
      <w:ins w:id="2947" w:author="Ruhl, Jennifer (NIH/NCI) [E]" w:date="2020-03-06T15:51:00Z">
        <w:r w:rsidR="003B22EA">
          <w:rPr>
            <w:b/>
          </w:rPr>
          <w:t xml:space="preserve">Grade </w:t>
        </w:r>
      </w:ins>
      <w:r w:rsidRPr="00A56BA5">
        <w:rPr>
          <w:b/>
        </w:rPr>
        <w:t xml:space="preserve">Pathological </w:t>
      </w:r>
      <w:del w:id="2948" w:author="Ruhl, Jennifer (NIH/NCI) [E]" w:date="2020-03-06T15:51:00Z">
        <w:r w:rsidRPr="00A56BA5" w:rsidDel="003B22EA">
          <w:rPr>
            <w:b/>
          </w:rPr>
          <w:delText xml:space="preserve">Grade </w:delText>
        </w:r>
      </w:del>
      <w:r w:rsidRPr="00A56BA5">
        <w:rPr>
          <w:b/>
        </w:rPr>
        <w:t>Instructions</w:t>
      </w:r>
    </w:p>
    <w:tbl>
      <w:tblPr>
        <w:tblStyle w:val="TableGrid"/>
        <w:tblW w:w="9378" w:type="dxa"/>
        <w:tblLook w:val="04A0" w:firstRow="1" w:lastRow="0" w:firstColumn="1" w:lastColumn="0" w:noHBand="0" w:noVBand="1"/>
      </w:tblPr>
      <w:tblGrid>
        <w:gridCol w:w="1345"/>
        <w:gridCol w:w="1913"/>
        <w:gridCol w:w="990"/>
        <w:gridCol w:w="5130"/>
      </w:tblGrid>
      <w:tr w:rsidR="00A66DD3" w:rsidRPr="00100600" w14:paraId="2C6C3060" w14:textId="77777777" w:rsidTr="00296871">
        <w:trPr>
          <w:tblHeader/>
        </w:trPr>
        <w:tc>
          <w:tcPr>
            <w:tcW w:w="1345" w:type="dxa"/>
          </w:tcPr>
          <w:p w14:paraId="78032733" w14:textId="77777777" w:rsidR="00A66DD3" w:rsidRPr="00100600" w:rsidRDefault="00A66DD3" w:rsidP="00296871">
            <w:pPr>
              <w:pStyle w:val="TableText"/>
              <w:rPr>
                <w:b/>
              </w:rPr>
            </w:pPr>
            <w:r w:rsidRPr="00100600">
              <w:rPr>
                <w:b/>
              </w:rPr>
              <w:t xml:space="preserve">Schema ID# </w:t>
            </w:r>
          </w:p>
        </w:tc>
        <w:tc>
          <w:tcPr>
            <w:tcW w:w="1913" w:type="dxa"/>
          </w:tcPr>
          <w:p w14:paraId="2C03D38D" w14:textId="77777777" w:rsidR="00A66DD3" w:rsidRPr="00100600" w:rsidRDefault="00A66DD3" w:rsidP="00296871">
            <w:pPr>
              <w:pStyle w:val="TableText"/>
              <w:rPr>
                <w:b/>
              </w:rPr>
            </w:pPr>
            <w:r w:rsidRPr="00100600">
              <w:rPr>
                <w:b/>
              </w:rPr>
              <w:t>Schema ID Name</w:t>
            </w:r>
          </w:p>
        </w:tc>
        <w:tc>
          <w:tcPr>
            <w:tcW w:w="990" w:type="dxa"/>
          </w:tcPr>
          <w:p w14:paraId="29D7A429" w14:textId="77777777" w:rsidR="00A66DD3" w:rsidRPr="00100600" w:rsidRDefault="00A66DD3" w:rsidP="00296871">
            <w:pPr>
              <w:pStyle w:val="TableText"/>
              <w:jc w:val="center"/>
              <w:rPr>
                <w:b/>
              </w:rPr>
            </w:pPr>
            <w:r w:rsidRPr="00100600">
              <w:rPr>
                <w:b/>
              </w:rPr>
              <w:t>AJCC ID</w:t>
            </w:r>
          </w:p>
        </w:tc>
        <w:tc>
          <w:tcPr>
            <w:tcW w:w="5130" w:type="dxa"/>
          </w:tcPr>
          <w:p w14:paraId="50C18DDD" w14:textId="77777777" w:rsidR="00A66DD3" w:rsidRPr="00100600" w:rsidRDefault="00A66DD3" w:rsidP="00296871">
            <w:pPr>
              <w:pStyle w:val="TableText"/>
              <w:rPr>
                <w:b/>
              </w:rPr>
            </w:pPr>
            <w:r w:rsidRPr="00100600">
              <w:rPr>
                <w:b/>
              </w:rPr>
              <w:t xml:space="preserve">AJCC Chapter </w:t>
            </w:r>
          </w:p>
        </w:tc>
      </w:tr>
      <w:tr w:rsidR="00A66DD3" w:rsidRPr="00100600" w14:paraId="215A5291" w14:textId="77777777" w:rsidTr="00296871">
        <w:trPr>
          <w:tblHeader/>
        </w:trPr>
        <w:tc>
          <w:tcPr>
            <w:tcW w:w="1345" w:type="dxa"/>
            <w:vAlign w:val="center"/>
          </w:tcPr>
          <w:p w14:paraId="4D88AB97" w14:textId="77777777" w:rsidR="00A66DD3" w:rsidRPr="00100600" w:rsidRDefault="00A66DD3" w:rsidP="00296871">
            <w:pPr>
              <w:pStyle w:val="TableText"/>
              <w:rPr>
                <w:b/>
              </w:rPr>
            </w:pPr>
            <w:r w:rsidRPr="00100600">
              <w:rPr>
                <w:rFonts w:ascii="Calibri" w:hAnsi="Calibri"/>
                <w:bCs/>
              </w:rPr>
              <w:t>00610</w:t>
            </w:r>
          </w:p>
        </w:tc>
        <w:tc>
          <w:tcPr>
            <w:tcW w:w="1913" w:type="dxa"/>
            <w:vAlign w:val="center"/>
          </w:tcPr>
          <w:p w14:paraId="0F2B9C18" w14:textId="77777777" w:rsidR="00A66DD3" w:rsidRPr="00100600" w:rsidRDefault="00A66DD3" w:rsidP="00296871">
            <w:pPr>
              <w:pStyle w:val="TableText"/>
              <w:rPr>
                <w:b/>
              </w:rPr>
            </w:pPr>
            <w:r w:rsidRPr="00100600">
              <w:t>Kidney Renal Pelvis</w:t>
            </w:r>
          </w:p>
        </w:tc>
        <w:tc>
          <w:tcPr>
            <w:tcW w:w="990" w:type="dxa"/>
          </w:tcPr>
          <w:p w14:paraId="17100F33" w14:textId="77777777" w:rsidR="00A66DD3" w:rsidRPr="00100600" w:rsidRDefault="00A66DD3" w:rsidP="00296871">
            <w:pPr>
              <w:pStyle w:val="TableText"/>
              <w:jc w:val="center"/>
              <w:rPr>
                <w:b/>
              </w:rPr>
            </w:pPr>
            <w:r w:rsidRPr="00100600">
              <w:t>61.1</w:t>
            </w:r>
          </w:p>
        </w:tc>
        <w:tc>
          <w:tcPr>
            <w:tcW w:w="5130" w:type="dxa"/>
          </w:tcPr>
          <w:p w14:paraId="5E23E022" w14:textId="77777777" w:rsidR="00A66DD3" w:rsidRPr="00100600" w:rsidRDefault="00A66DD3" w:rsidP="00296871">
            <w:pPr>
              <w:pStyle w:val="TableText"/>
              <w:rPr>
                <w:b/>
              </w:rPr>
            </w:pPr>
            <w:r w:rsidRPr="00100600">
              <w:t>Renal Pelvis and Ureter: Urothelial Carcinomas</w:t>
            </w:r>
          </w:p>
        </w:tc>
      </w:tr>
      <w:tr w:rsidR="00A66DD3" w:rsidRPr="00100600" w14:paraId="4AA356E6" w14:textId="77777777" w:rsidTr="00296871">
        <w:trPr>
          <w:tblHeader/>
        </w:trPr>
        <w:tc>
          <w:tcPr>
            <w:tcW w:w="1345" w:type="dxa"/>
            <w:vAlign w:val="center"/>
          </w:tcPr>
          <w:p w14:paraId="211E52D4" w14:textId="77777777" w:rsidR="00A66DD3" w:rsidRPr="00100600" w:rsidRDefault="00A66DD3" w:rsidP="00296871">
            <w:pPr>
              <w:pStyle w:val="TableText"/>
              <w:rPr>
                <w:rFonts w:ascii="Calibri" w:hAnsi="Calibri"/>
                <w:bCs/>
              </w:rPr>
            </w:pPr>
            <w:r w:rsidRPr="00100600">
              <w:rPr>
                <w:rFonts w:ascii="Calibri" w:hAnsi="Calibri"/>
                <w:bCs/>
              </w:rPr>
              <w:t>00610</w:t>
            </w:r>
          </w:p>
        </w:tc>
        <w:tc>
          <w:tcPr>
            <w:tcW w:w="1913" w:type="dxa"/>
            <w:vAlign w:val="center"/>
          </w:tcPr>
          <w:p w14:paraId="235C53CD" w14:textId="77777777" w:rsidR="00A66DD3" w:rsidRPr="00100600" w:rsidRDefault="00A66DD3" w:rsidP="00296871">
            <w:pPr>
              <w:pStyle w:val="TableText"/>
            </w:pPr>
            <w:r w:rsidRPr="00100600">
              <w:t>Kidney Renal Pelvis</w:t>
            </w:r>
          </w:p>
        </w:tc>
        <w:tc>
          <w:tcPr>
            <w:tcW w:w="990" w:type="dxa"/>
          </w:tcPr>
          <w:p w14:paraId="2807AF93" w14:textId="77777777" w:rsidR="00A66DD3" w:rsidRPr="00100600" w:rsidRDefault="00A66DD3" w:rsidP="00296871">
            <w:pPr>
              <w:pStyle w:val="TableText"/>
              <w:jc w:val="center"/>
            </w:pPr>
            <w:r w:rsidRPr="00100600">
              <w:t>61.2</w:t>
            </w:r>
          </w:p>
        </w:tc>
        <w:tc>
          <w:tcPr>
            <w:tcW w:w="5130" w:type="dxa"/>
          </w:tcPr>
          <w:p w14:paraId="49E7548C" w14:textId="77777777" w:rsidR="00A66DD3" w:rsidRPr="00100600" w:rsidRDefault="00A66DD3" w:rsidP="00296871">
            <w:pPr>
              <w:pStyle w:val="TableText"/>
            </w:pPr>
            <w:r w:rsidRPr="00100600">
              <w:t>Renal Pelvis and Ureter: Squamous Cell Carcinoma and Adenocarcinoma</w:t>
            </w:r>
          </w:p>
        </w:tc>
      </w:tr>
      <w:tr w:rsidR="00A66DD3" w:rsidRPr="00100600" w14:paraId="4D12AADB" w14:textId="77777777" w:rsidTr="00296871">
        <w:trPr>
          <w:tblHeader/>
        </w:trPr>
        <w:tc>
          <w:tcPr>
            <w:tcW w:w="1345" w:type="dxa"/>
            <w:vAlign w:val="center"/>
          </w:tcPr>
          <w:p w14:paraId="77499FCD" w14:textId="77777777" w:rsidR="00A66DD3" w:rsidRPr="00100600" w:rsidRDefault="00A66DD3" w:rsidP="00296871">
            <w:pPr>
              <w:pStyle w:val="TableText"/>
              <w:rPr>
                <w:rFonts w:ascii="Calibri" w:hAnsi="Calibri"/>
                <w:bCs/>
              </w:rPr>
            </w:pPr>
            <w:r w:rsidRPr="00100600">
              <w:rPr>
                <w:rFonts w:ascii="Calibri" w:hAnsi="Calibri"/>
                <w:bCs/>
              </w:rPr>
              <w:t>00620</w:t>
            </w:r>
          </w:p>
        </w:tc>
        <w:tc>
          <w:tcPr>
            <w:tcW w:w="1913" w:type="dxa"/>
            <w:vAlign w:val="center"/>
          </w:tcPr>
          <w:p w14:paraId="5E846B0A" w14:textId="77777777" w:rsidR="00A66DD3" w:rsidRPr="00100600" w:rsidRDefault="00A66DD3" w:rsidP="00296871">
            <w:pPr>
              <w:pStyle w:val="TableText"/>
            </w:pPr>
            <w:r w:rsidRPr="00100600">
              <w:t>Bladder</w:t>
            </w:r>
          </w:p>
        </w:tc>
        <w:tc>
          <w:tcPr>
            <w:tcW w:w="990" w:type="dxa"/>
          </w:tcPr>
          <w:p w14:paraId="190B4A4F" w14:textId="77777777" w:rsidR="00A66DD3" w:rsidRPr="00100600" w:rsidRDefault="00A66DD3" w:rsidP="00296871">
            <w:pPr>
              <w:pStyle w:val="TableText"/>
              <w:jc w:val="center"/>
            </w:pPr>
            <w:r w:rsidRPr="00100600">
              <w:t>62.1</w:t>
            </w:r>
          </w:p>
        </w:tc>
        <w:tc>
          <w:tcPr>
            <w:tcW w:w="5130" w:type="dxa"/>
          </w:tcPr>
          <w:p w14:paraId="612E6CD9" w14:textId="77777777" w:rsidR="00A66DD3" w:rsidRPr="00100600" w:rsidRDefault="00A66DD3" w:rsidP="00296871">
            <w:pPr>
              <w:pStyle w:val="TableText"/>
            </w:pPr>
            <w:r w:rsidRPr="00100600">
              <w:t>Urinary Bladder: Urothelial Carcinomas</w:t>
            </w:r>
          </w:p>
        </w:tc>
      </w:tr>
      <w:tr w:rsidR="00A66DD3" w:rsidRPr="00100600" w14:paraId="445BEA08" w14:textId="77777777" w:rsidTr="00296871">
        <w:trPr>
          <w:tblHeader/>
        </w:trPr>
        <w:tc>
          <w:tcPr>
            <w:tcW w:w="1345" w:type="dxa"/>
            <w:vAlign w:val="center"/>
          </w:tcPr>
          <w:p w14:paraId="60316E38" w14:textId="77777777" w:rsidR="00A66DD3" w:rsidRPr="00100600" w:rsidRDefault="00A66DD3" w:rsidP="00296871">
            <w:pPr>
              <w:pStyle w:val="TableText"/>
              <w:rPr>
                <w:rFonts w:ascii="Calibri" w:hAnsi="Calibri"/>
                <w:bCs/>
              </w:rPr>
            </w:pPr>
            <w:r w:rsidRPr="00100600">
              <w:rPr>
                <w:rFonts w:ascii="Calibri" w:hAnsi="Calibri"/>
                <w:bCs/>
              </w:rPr>
              <w:t>00620</w:t>
            </w:r>
          </w:p>
        </w:tc>
        <w:tc>
          <w:tcPr>
            <w:tcW w:w="1913" w:type="dxa"/>
            <w:vAlign w:val="center"/>
          </w:tcPr>
          <w:p w14:paraId="635E524D" w14:textId="77777777" w:rsidR="00A66DD3" w:rsidRPr="00100600" w:rsidRDefault="00A66DD3" w:rsidP="00296871">
            <w:pPr>
              <w:pStyle w:val="TableText"/>
            </w:pPr>
            <w:r w:rsidRPr="00100600">
              <w:t>Bladder</w:t>
            </w:r>
          </w:p>
        </w:tc>
        <w:tc>
          <w:tcPr>
            <w:tcW w:w="990" w:type="dxa"/>
          </w:tcPr>
          <w:p w14:paraId="34884CC2" w14:textId="77777777" w:rsidR="00A66DD3" w:rsidRPr="00100600" w:rsidRDefault="00A66DD3" w:rsidP="00296871">
            <w:pPr>
              <w:pStyle w:val="TableText"/>
              <w:jc w:val="center"/>
            </w:pPr>
            <w:r w:rsidRPr="00100600">
              <w:t>62.2</w:t>
            </w:r>
          </w:p>
        </w:tc>
        <w:tc>
          <w:tcPr>
            <w:tcW w:w="5130" w:type="dxa"/>
          </w:tcPr>
          <w:p w14:paraId="6BF580D2" w14:textId="77777777" w:rsidR="00A66DD3" w:rsidRPr="00100600" w:rsidRDefault="00A66DD3" w:rsidP="00296871">
            <w:pPr>
              <w:pStyle w:val="TableText"/>
            </w:pPr>
            <w:r w:rsidRPr="00100600">
              <w:t>Urinary Bladder: Squamous Cell Carcinoma and Adenocarcinoma</w:t>
            </w:r>
          </w:p>
        </w:tc>
      </w:tr>
      <w:tr w:rsidR="00A66DD3" w:rsidRPr="00100600" w14:paraId="0CCAC774" w14:textId="77777777" w:rsidTr="00296871">
        <w:trPr>
          <w:tblHeader/>
        </w:trPr>
        <w:tc>
          <w:tcPr>
            <w:tcW w:w="1345" w:type="dxa"/>
            <w:vAlign w:val="center"/>
          </w:tcPr>
          <w:p w14:paraId="152E048F" w14:textId="77777777" w:rsidR="00A66DD3" w:rsidRPr="00100600" w:rsidRDefault="00A66DD3" w:rsidP="00296871">
            <w:pPr>
              <w:pStyle w:val="TableText"/>
              <w:rPr>
                <w:rFonts w:ascii="Calibri" w:hAnsi="Calibri"/>
                <w:bCs/>
              </w:rPr>
            </w:pPr>
            <w:r w:rsidRPr="00100600">
              <w:rPr>
                <w:rFonts w:ascii="Calibri" w:hAnsi="Calibri"/>
                <w:bCs/>
              </w:rPr>
              <w:t>00631</w:t>
            </w:r>
          </w:p>
        </w:tc>
        <w:tc>
          <w:tcPr>
            <w:tcW w:w="1913" w:type="dxa"/>
            <w:vAlign w:val="center"/>
          </w:tcPr>
          <w:p w14:paraId="217198A6" w14:textId="77777777" w:rsidR="00A66DD3" w:rsidRPr="00100600" w:rsidRDefault="00A66DD3" w:rsidP="00296871">
            <w:pPr>
              <w:pStyle w:val="TableText"/>
            </w:pPr>
            <w:r w:rsidRPr="00100600">
              <w:t>Urethra</w:t>
            </w:r>
            <w:r>
              <w:t xml:space="preserve"> </w:t>
            </w:r>
          </w:p>
        </w:tc>
        <w:tc>
          <w:tcPr>
            <w:tcW w:w="990" w:type="dxa"/>
          </w:tcPr>
          <w:p w14:paraId="1DF9E2B6" w14:textId="77777777" w:rsidR="00A66DD3" w:rsidRPr="00100600" w:rsidRDefault="00A66DD3" w:rsidP="00296871">
            <w:pPr>
              <w:pStyle w:val="TableText"/>
              <w:jc w:val="center"/>
            </w:pPr>
            <w:r w:rsidRPr="00100600">
              <w:t>63.1</w:t>
            </w:r>
          </w:p>
        </w:tc>
        <w:tc>
          <w:tcPr>
            <w:tcW w:w="5130" w:type="dxa"/>
          </w:tcPr>
          <w:p w14:paraId="167B21C2" w14:textId="77777777" w:rsidR="00A66DD3" w:rsidRPr="00100600" w:rsidRDefault="00A66DD3" w:rsidP="00296871">
            <w:pPr>
              <w:pStyle w:val="TableText"/>
            </w:pPr>
            <w:r w:rsidRPr="00100600">
              <w:t>Urothelial Male Penile Urethra and Female Urethra</w:t>
            </w:r>
          </w:p>
        </w:tc>
      </w:tr>
      <w:tr w:rsidR="00A66DD3" w:rsidRPr="00100600" w14:paraId="0A0D4F49" w14:textId="77777777" w:rsidTr="00296871">
        <w:trPr>
          <w:tblHeader/>
        </w:trPr>
        <w:tc>
          <w:tcPr>
            <w:tcW w:w="1345" w:type="dxa"/>
            <w:vAlign w:val="center"/>
          </w:tcPr>
          <w:p w14:paraId="5A52548D" w14:textId="77777777" w:rsidR="00A66DD3" w:rsidRPr="00100600" w:rsidRDefault="00A66DD3" w:rsidP="00296871">
            <w:pPr>
              <w:pStyle w:val="TableText"/>
              <w:rPr>
                <w:rFonts w:ascii="Calibri" w:hAnsi="Calibri"/>
                <w:bCs/>
              </w:rPr>
            </w:pPr>
            <w:r w:rsidRPr="00100600">
              <w:rPr>
                <w:rFonts w:ascii="Calibri" w:hAnsi="Calibri"/>
                <w:bCs/>
              </w:rPr>
              <w:t>00631</w:t>
            </w:r>
          </w:p>
        </w:tc>
        <w:tc>
          <w:tcPr>
            <w:tcW w:w="1913" w:type="dxa"/>
            <w:vAlign w:val="center"/>
          </w:tcPr>
          <w:p w14:paraId="238293E5" w14:textId="77777777" w:rsidR="00A66DD3" w:rsidRPr="00100600" w:rsidRDefault="00A66DD3" w:rsidP="00296871">
            <w:pPr>
              <w:pStyle w:val="TableText"/>
            </w:pPr>
            <w:r w:rsidRPr="00100600">
              <w:t>Urethra</w:t>
            </w:r>
            <w:r>
              <w:t xml:space="preserve"> </w:t>
            </w:r>
          </w:p>
        </w:tc>
        <w:tc>
          <w:tcPr>
            <w:tcW w:w="990" w:type="dxa"/>
          </w:tcPr>
          <w:p w14:paraId="63707688" w14:textId="77777777" w:rsidR="00A66DD3" w:rsidRPr="00100600" w:rsidRDefault="00A66DD3" w:rsidP="00296871">
            <w:pPr>
              <w:pStyle w:val="TableText"/>
              <w:jc w:val="center"/>
            </w:pPr>
            <w:r w:rsidRPr="00100600">
              <w:t>63.2</w:t>
            </w:r>
          </w:p>
        </w:tc>
        <w:tc>
          <w:tcPr>
            <w:tcW w:w="5130" w:type="dxa"/>
          </w:tcPr>
          <w:p w14:paraId="6C801E0A" w14:textId="77777777" w:rsidR="00A66DD3" w:rsidRPr="00100600" w:rsidRDefault="00A66DD3" w:rsidP="00296871">
            <w:pPr>
              <w:pStyle w:val="TableText"/>
            </w:pPr>
            <w:r w:rsidRPr="00100600">
              <w:t>Squamous Male Penile Urethra and Female Urethra</w:t>
            </w:r>
          </w:p>
        </w:tc>
      </w:tr>
      <w:tr w:rsidR="00A66DD3" w:rsidRPr="00100600" w14:paraId="7D056805" w14:textId="77777777" w:rsidTr="00296871">
        <w:trPr>
          <w:tblHeader/>
        </w:trPr>
        <w:tc>
          <w:tcPr>
            <w:tcW w:w="1345" w:type="dxa"/>
            <w:vAlign w:val="center"/>
          </w:tcPr>
          <w:p w14:paraId="3BA75B7E" w14:textId="77777777" w:rsidR="00A66DD3" w:rsidRPr="00100600" w:rsidRDefault="00A66DD3" w:rsidP="00296871">
            <w:pPr>
              <w:pStyle w:val="TableText"/>
              <w:rPr>
                <w:rFonts w:ascii="Calibri" w:hAnsi="Calibri"/>
                <w:bCs/>
              </w:rPr>
            </w:pPr>
            <w:r w:rsidRPr="00100600">
              <w:rPr>
                <w:rFonts w:ascii="Calibri" w:hAnsi="Calibri"/>
                <w:bCs/>
              </w:rPr>
              <w:t>00633</w:t>
            </w:r>
          </w:p>
        </w:tc>
        <w:tc>
          <w:tcPr>
            <w:tcW w:w="1913" w:type="dxa"/>
            <w:vAlign w:val="center"/>
          </w:tcPr>
          <w:p w14:paraId="1E6DBE8D" w14:textId="77777777" w:rsidR="00A66DD3" w:rsidRPr="00100600" w:rsidRDefault="00A66DD3" w:rsidP="00296871">
            <w:pPr>
              <w:pStyle w:val="TableText"/>
            </w:pPr>
            <w:r w:rsidRPr="00100600">
              <w:t>Urethra-Prostatic</w:t>
            </w:r>
          </w:p>
        </w:tc>
        <w:tc>
          <w:tcPr>
            <w:tcW w:w="990" w:type="dxa"/>
          </w:tcPr>
          <w:p w14:paraId="7333EF87" w14:textId="77777777" w:rsidR="00A66DD3" w:rsidRPr="00100600" w:rsidRDefault="00A66DD3" w:rsidP="00296871">
            <w:pPr>
              <w:pStyle w:val="TableText"/>
              <w:jc w:val="center"/>
            </w:pPr>
            <w:r w:rsidRPr="00100600">
              <w:t>63.3</w:t>
            </w:r>
          </w:p>
        </w:tc>
        <w:tc>
          <w:tcPr>
            <w:tcW w:w="5130" w:type="dxa"/>
          </w:tcPr>
          <w:p w14:paraId="2A78F2C0" w14:textId="77777777" w:rsidR="00A66DD3" w:rsidRPr="00100600" w:rsidRDefault="00A66DD3" w:rsidP="00296871">
            <w:pPr>
              <w:pStyle w:val="TableText"/>
            </w:pPr>
            <w:r w:rsidRPr="00100600">
              <w:t>Prostatic Urethra: Urothelial Carcinomas</w:t>
            </w:r>
          </w:p>
        </w:tc>
      </w:tr>
      <w:tr w:rsidR="00A66DD3" w:rsidRPr="00100600" w14:paraId="5BCCC41E" w14:textId="77777777" w:rsidTr="00296871">
        <w:trPr>
          <w:tblHeader/>
        </w:trPr>
        <w:tc>
          <w:tcPr>
            <w:tcW w:w="1345" w:type="dxa"/>
            <w:vAlign w:val="center"/>
          </w:tcPr>
          <w:p w14:paraId="53747177" w14:textId="77777777" w:rsidR="00A66DD3" w:rsidRPr="00100600" w:rsidRDefault="00A66DD3" w:rsidP="00296871">
            <w:pPr>
              <w:pStyle w:val="TableText"/>
              <w:rPr>
                <w:rFonts w:ascii="Calibri" w:hAnsi="Calibri"/>
                <w:bCs/>
              </w:rPr>
            </w:pPr>
            <w:r w:rsidRPr="00100600">
              <w:rPr>
                <w:rFonts w:ascii="Calibri" w:hAnsi="Calibri"/>
                <w:bCs/>
              </w:rPr>
              <w:t>00633</w:t>
            </w:r>
          </w:p>
        </w:tc>
        <w:tc>
          <w:tcPr>
            <w:tcW w:w="1913" w:type="dxa"/>
            <w:vAlign w:val="center"/>
          </w:tcPr>
          <w:p w14:paraId="3531C091" w14:textId="77777777" w:rsidR="00A66DD3" w:rsidRPr="00100600" w:rsidRDefault="00A66DD3" w:rsidP="00296871">
            <w:pPr>
              <w:pStyle w:val="TableText"/>
            </w:pPr>
            <w:r w:rsidRPr="00100600">
              <w:t>Urethra-Prostatic</w:t>
            </w:r>
          </w:p>
        </w:tc>
        <w:tc>
          <w:tcPr>
            <w:tcW w:w="990" w:type="dxa"/>
          </w:tcPr>
          <w:p w14:paraId="50B54873" w14:textId="77777777" w:rsidR="00A66DD3" w:rsidRPr="00100600" w:rsidRDefault="00A66DD3" w:rsidP="00296871">
            <w:pPr>
              <w:pStyle w:val="TableText"/>
              <w:jc w:val="center"/>
            </w:pPr>
            <w:r w:rsidRPr="00100600">
              <w:t>63.4</w:t>
            </w:r>
          </w:p>
        </w:tc>
        <w:tc>
          <w:tcPr>
            <w:tcW w:w="5130" w:type="dxa"/>
          </w:tcPr>
          <w:p w14:paraId="55A95272" w14:textId="77777777" w:rsidR="00A66DD3" w:rsidRPr="00100600" w:rsidRDefault="00A66DD3" w:rsidP="00296871">
            <w:pPr>
              <w:pStyle w:val="TableText"/>
            </w:pPr>
            <w:r w:rsidRPr="00100600">
              <w:t>Prostatic Urethra: Squamous Cell Carcinoma and Adenocarcinoma</w:t>
            </w:r>
          </w:p>
        </w:tc>
      </w:tr>
    </w:tbl>
    <w:p w14:paraId="1A08257C" w14:textId="252D06E2" w:rsidR="003945F8" w:rsidRPr="00100600" w:rsidRDefault="00E407C3" w:rsidP="00733DD2">
      <w:pPr>
        <w:pStyle w:val="TableText"/>
        <w:spacing w:before="240" w:after="240"/>
      </w:pPr>
      <w:r w:rsidRPr="00100600">
        <w:rPr>
          <w:b/>
        </w:rPr>
        <w:t>Note 1</w:t>
      </w:r>
      <w:r w:rsidR="003945F8" w:rsidRPr="00100600">
        <w:rPr>
          <w:b/>
        </w:rPr>
        <w:t xml:space="preserve">: </w:t>
      </w:r>
      <w:r w:rsidR="003945F8" w:rsidRPr="00100600">
        <w:t>Pathological grade must not be blank.</w:t>
      </w:r>
    </w:p>
    <w:p w14:paraId="01658FD7" w14:textId="77777777" w:rsidR="00733DD2" w:rsidRPr="00D24F33" w:rsidRDefault="00E407C3" w:rsidP="00296513">
      <w:pPr>
        <w:spacing w:after="0"/>
      </w:pPr>
      <w:r w:rsidRPr="00100600">
        <w:rPr>
          <w:b/>
        </w:rPr>
        <w:t>Note 2</w:t>
      </w:r>
      <w:r w:rsidR="00361B37" w:rsidRPr="00100600">
        <w:rPr>
          <w:b/>
        </w:rPr>
        <w:t>:</w:t>
      </w:r>
      <w:r w:rsidR="00361B37" w:rsidRPr="00100600">
        <w:t xml:space="preserve"> </w:t>
      </w:r>
      <w:r w:rsidR="00733DD2" w:rsidRPr="00720519">
        <w:t>Assign the highest grade from the primary tumor.  If the clinical grade is the highest grade identified, use the grade that was identified during the clinical time frame for both the clinical grade and the pathological grade</w:t>
      </w:r>
      <w:r w:rsidR="00733DD2" w:rsidRPr="00D24F33">
        <w:t>.  (This follows the AJCC rule that pathological time frame includes all of the clinical time frame information plus information from the resected specimen.)</w:t>
      </w:r>
    </w:p>
    <w:p w14:paraId="40365C6C" w14:textId="77777777" w:rsidR="001329A2" w:rsidRDefault="001329A2" w:rsidP="001329A2">
      <w:pPr>
        <w:pStyle w:val="ListParagraph"/>
        <w:numPr>
          <w:ilvl w:val="0"/>
          <w:numId w:val="46"/>
        </w:numPr>
        <w:spacing w:after="0"/>
        <w:rPr>
          <w:ins w:id="2949" w:author="Ruhl, Jennifer (NIH/NCI) [E]" w:date="2020-03-06T16:29:00Z"/>
        </w:rPr>
      </w:pPr>
      <w:ins w:id="2950" w:author="Ruhl, Jennifer (NIH/NCI) [E]" w:date="2020-03-06T16:29:00Z">
        <w:r>
          <w:t>This rule only applies when the behavior for the clinical and the pathological diagnoses are the same OR the clinical diagnosis is malignant, and the pathological diagnosis is in situ</w:t>
        </w:r>
      </w:ins>
    </w:p>
    <w:p w14:paraId="00845FF3" w14:textId="77777777" w:rsidR="001329A2" w:rsidRPr="00100600" w:rsidRDefault="001329A2" w:rsidP="001329A2">
      <w:pPr>
        <w:pStyle w:val="TableText"/>
        <w:numPr>
          <w:ilvl w:val="0"/>
          <w:numId w:val="46"/>
        </w:numPr>
        <w:rPr>
          <w:ins w:id="2951" w:author="Ruhl, Jennifer (NIH/NCI) [E]" w:date="2020-03-06T16:29:00Z"/>
        </w:rPr>
      </w:pPr>
      <w:ins w:id="2952" w:author="Ruhl, Jennifer (NIH/NCI) [E]" w:date="2020-03-06T16:29:00Z">
        <w:r>
          <w:t>In cases where there are multiple tumors abstracted as one primary with different grades, code the highest grade</w:t>
        </w:r>
      </w:ins>
    </w:p>
    <w:p w14:paraId="304BE3C1" w14:textId="77777777" w:rsidR="00733DD2" w:rsidRPr="00D24F33" w:rsidRDefault="00733DD2" w:rsidP="00733DD2">
      <w:pPr>
        <w:pStyle w:val="ListParagraph"/>
        <w:numPr>
          <w:ilvl w:val="0"/>
          <w:numId w:val="46"/>
        </w:numPr>
      </w:pPr>
      <w:r w:rsidRPr="00D24F33">
        <w:t>If a resection is done of a primary tumor and there is no grade documented from the surgical resection, use the grade from the clinical workup</w:t>
      </w:r>
    </w:p>
    <w:p w14:paraId="6A6D22E0" w14:textId="77777777" w:rsidR="00733DD2" w:rsidRPr="00D24F33" w:rsidRDefault="00733DD2" w:rsidP="00733DD2">
      <w:pPr>
        <w:pStyle w:val="ListParagraph"/>
        <w:numPr>
          <w:ilvl w:val="0"/>
          <w:numId w:val="46"/>
        </w:numPr>
      </w:pPr>
      <w:r w:rsidRPr="00D24F33">
        <w:t>If a resection is done of a primary tumor and there is no residual cancer, use the grade from the clinical workup</w:t>
      </w:r>
    </w:p>
    <w:p w14:paraId="2B0D9500" w14:textId="1D4BD636" w:rsidR="00B73BD0" w:rsidRDefault="00B73BD0" w:rsidP="001B39FC">
      <w:pPr>
        <w:spacing w:before="240" w:after="0"/>
      </w:pPr>
      <w:r w:rsidRPr="00B73BD0">
        <w:rPr>
          <w:b/>
        </w:rPr>
        <w:t>Note 3:</w:t>
      </w:r>
      <w:r>
        <w:t xml:space="preserve"> Priority order for codes</w:t>
      </w:r>
    </w:p>
    <w:p w14:paraId="4319D7FF" w14:textId="3192E506" w:rsidR="00B73BD0" w:rsidRDefault="00B73BD0" w:rsidP="00DA48C0">
      <w:pPr>
        <w:pStyle w:val="NoSpacing"/>
        <w:numPr>
          <w:ilvl w:val="0"/>
          <w:numId w:val="47"/>
        </w:numPr>
      </w:pPr>
      <w:r>
        <w:t xml:space="preserve">Urothelial cancers: use codes L, H and 9 </w:t>
      </w:r>
    </w:p>
    <w:p w14:paraId="6B68E088" w14:textId="600C04AC" w:rsidR="00177E61" w:rsidRDefault="00177E61" w:rsidP="00DA48C0">
      <w:pPr>
        <w:pStyle w:val="NoSpacing"/>
        <w:numPr>
          <w:ilvl w:val="1"/>
          <w:numId w:val="47"/>
        </w:numPr>
      </w:pPr>
      <w:r>
        <w:t>If only G1-G3 are documented, code 9</w:t>
      </w:r>
    </w:p>
    <w:p w14:paraId="518037EA" w14:textId="7365F23F" w:rsidR="00B73BD0" w:rsidRDefault="00B73BD0" w:rsidP="00DA48C0">
      <w:pPr>
        <w:pStyle w:val="NoSpacing"/>
        <w:numPr>
          <w:ilvl w:val="0"/>
          <w:numId w:val="47"/>
        </w:numPr>
      </w:pPr>
      <w:r>
        <w:t>Adenocarcinomas and Squamous Cell Carcinomas: use codes 1-3, 9</w:t>
      </w:r>
    </w:p>
    <w:p w14:paraId="290B553F" w14:textId="39623758" w:rsidR="00177E61" w:rsidRPr="00100600" w:rsidRDefault="00177E61" w:rsidP="00DA48C0">
      <w:pPr>
        <w:pStyle w:val="NoSpacing"/>
        <w:numPr>
          <w:ilvl w:val="1"/>
          <w:numId w:val="47"/>
        </w:numPr>
      </w:pPr>
      <w:r>
        <w:t>If only L or H are documented, code 9</w:t>
      </w:r>
    </w:p>
    <w:p w14:paraId="5D78C32A" w14:textId="77777777" w:rsidR="00B73BD0" w:rsidRDefault="00B73BD0" w:rsidP="00DF3567">
      <w:pPr>
        <w:pStyle w:val="TableText"/>
        <w:rPr>
          <w:b/>
        </w:rPr>
      </w:pPr>
    </w:p>
    <w:p w14:paraId="002259CF" w14:textId="54AB8B83" w:rsidR="00DF3567" w:rsidRDefault="00E407C3" w:rsidP="00DF3567">
      <w:pPr>
        <w:pStyle w:val="TableText"/>
      </w:pPr>
      <w:r w:rsidRPr="00100600">
        <w:rPr>
          <w:b/>
        </w:rPr>
        <w:t xml:space="preserve">Note </w:t>
      </w:r>
      <w:r w:rsidR="00B73BD0">
        <w:rPr>
          <w:b/>
        </w:rPr>
        <w:t>4</w:t>
      </w:r>
      <w:r w:rsidR="00DF3567" w:rsidRPr="00100600">
        <w:t>: G3 includes undifferentiated and anaplastic.</w:t>
      </w:r>
    </w:p>
    <w:p w14:paraId="541414E1" w14:textId="331BA754" w:rsidR="009C5E08" w:rsidRDefault="009C5E08" w:rsidP="00DF3567">
      <w:pPr>
        <w:pStyle w:val="TableText"/>
      </w:pPr>
    </w:p>
    <w:p w14:paraId="46EEFDC2" w14:textId="6438B58F" w:rsidR="009C5E08" w:rsidRPr="00100600" w:rsidRDefault="009C5E08" w:rsidP="00DF3567">
      <w:pPr>
        <w:pStyle w:val="TableText"/>
      </w:pPr>
      <w:r w:rsidRPr="00733DD2">
        <w:rPr>
          <w:b/>
        </w:rPr>
        <w:t>Note 5:</w:t>
      </w:r>
      <w:r>
        <w:t xml:space="preserve"> For bladder, a TURB does not qualify for surgical resection. A cystectomy, or partial cystectomy, must be performed</w:t>
      </w:r>
    </w:p>
    <w:p w14:paraId="13F8F4D0" w14:textId="31F06355" w:rsidR="003945F8" w:rsidRPr="00100600" w:rsidRDefault="003945F8" w:rsidP="00A56BA5">
      <w:pPr>
        <w:pStyle w:val="TableText"/>
        <w:spacing w:before="240"/>
      </w:pPr>
      <w:r w:rsidRPr="00100600">
        <w:rPr>
          <w:b/>
        </w:rPr>
        <w:t xml:space="preserve">Note </w:t>
      </w:r>
      <w:r w:rsidR="00733DD2">
        <w:rPr>
          <w:b/>
        </w:rPr>
        <w:t>6</w:t>
      </w:r>
      <w:r w:rsidRPr="00100600">
        <w:rPr>
          <w:b/>
        </w:rPr>
        <w:t>:</w:t>
      </w:r>
      <w:r w:rsidRPr="00100600">
        <w:t xml:space="preserve"> Code 9 when</w:t>
      </w:r>
    </w:p>
    <w:p w14:paraId="1412CF7A" w14:textId="77777777" w:rsidR="004C2A21" w:rsidRPr="00100600" w:rsidRDefault="004C2A21" w:rsidP="00161376">
      <w:pPr>
        <w:pStyle w:val="TableText"/>
        <w:numPr>
          <w:ilvl w:val="0"/>
          <w:numId w:val="3"/>
        </w:numPr>
      </w:pPr>
      <w:r w:rsidRPr="00100600">
        <w:t>Grade from primary site is not documented</w:t>
      </w:r>
    </w:p>
    <w:p w14:paraId="4ADA8984" w14:textId="77777777" w:rsidR="003945F8" w:rsidRPr="00100600" w:rsidRDefault="003945F8" w:rsidP="00161376">
      <w:pPr>
        <w:pStyle w:val="TableText"/>
        <w:numPr>
          <w:ilvl w:val="0"/>
          <w:numId w:val="3"/>
        </w:numPr>
      </w:pPr>
      <w:r w:rsidRPr="00100600">
        <w:t>No resection of the primary site</w:t>
      </w:r>
    </w:p>
    <w:p w14:paraId="0A1434EE" w14:textId="05A65987" w:rsidR="006B30CA" w:rsidRPr="00100600" w:rsidRDefault="006B30CA" w:rsidP="00161376">
      <w:pPr>
        <w:pStyle w:val="TableText"/>
        <w:numPr>
          <w:ilvl w:val="0"/>
          <w:numId w:val="3"/>
        </w:numPr>
      </w:pPr>
      <w:r w:rsidRPr="00100600">
        <w:t xml:space="preserve">Neo-adjuvant therapy is followed by a resection (see </w:t>
      </w:r>
      <w:r w:rsidR="00A53FB8">
        <w:t>post therapy</w:t>
      </w:r>
      <w:r w:rsidRPr="00100600">
        <w:t xml:space="preserve"> grade)</w:t>
      </w:r>
    </w:p>
    <w:p w14:paraId="22E55D11" w14:textId="77777777" w:rsidR="003945F8" w:rsidRPr="00100600" w:rsidRDefault="003945F8" w:rsidP="00161376">
      <w:pPr>
        <w:pStyle w:val="TableText"/>
        <w:numPr>
          <w:ilvl w:val="0"/>
          <w:numId w:val="3"/>
        </w:numPr>
      </w:pPr>
      <w:r w:rsidRPr="00100600">
        <w:t>Clinical case only (see clinical grade)</w:t>
      </w:r>
    </w:p>
    <w:p w14:paraId="7C6A696C" w14:textId="22CD5AC7" w:rsidR="00003D76" w:rsidRPr="00100600" w:rsidRDefault="00003D76" w:rsidP="00161376">
      <w:pPr>
        <w:pStyle w:val="TableText"/>
        <w:numPr>
          <w:ilvl w:val="0"/>
          <w:numId w:val="3"/>
        </w:numPr>
      </w:pPr>
      <w:r w:rsidRPr="00100600">
        <w:t>There is only one grade available and it cannot be determined if it is clinical, pathological, or after neo-adjuvant therapy</w:t>
      </w:r>
    </w:p>
    <w:p w14:paraId="60C8928D" w14:textId="77777777" w:rsidR="007D4BB9" w:rsidRPr="00100600" w:rsidRDefault="007D4BB9" w:rsidP="00161376">
      <w:pPr>
        <w:pStyle w:val="TableText"/>
        <w:numPr>
          <w:ilvl w:val="0"/>
          <w:numId w:val="3"/>
        </w:numPr>
        <w:spacing w:after="240"/>
      </w:pPr>
      <w:r w:rsidRPr="00100600">
        <w:lastRenderedPageBreak/>
        <w:t>Grade checked “not applicable” on CAP Protocol (if available) and no other grade information is available</w:t>
      </w:r>
    </w:p>
    <w:tbl>
      <w:tblPr>
        <w:tblStyle w:val="TableGrid"/>
        <w:tblW w:w="0" w:type="auto"/>
        <w:tblLook w:val="04A0" w:firstRow="1" w:lastRow="0" w:firstColumn="1" w:lastColumn="0" w:noHBand="0" w:noVBand="1"/>
      </w:tblPr>
      <w:tblGrid>
        <w:gridCol w:w="680"/>
        <w:gridCol w:w="3946"/>
      </w:tblGrid>
      <w:tr w:rsidR="00DF3567" w:rsidRPr="00100600" w14:paraId="5D087D12" w14:textId="77777777" w:rsidTr="000914C2">
        <w:trPr>
          <w:tblHeader/>
        </w:trPr>
        <w:tc>
          <w:tcPr>
            <w:tcW w:w="0" w:type="auto"/>
            <w:tcBorders>
              <w:top w:val="single" w:sz="4" w:space="0" w:color="auto"/>
              <w:left w:val="single" w:sz="4" w:space="0" w:color="auto"/>
              <w:bottom w:val="single" w:sz="4" w:space="0" w:color="auto"/>
              <w:right w:val="single" w:sz="4" w:space="0" w:color="auto"/>
            </w:tcBorders>
            <w:hideMark/>
          </w:tcPr>
          <w:p w14:paraId="16C5C7E6" w14:textId="77777777" w:rsidR="00DF3567" w:rsidRPr="00100600" w:rsidRDefault="00DF3567" w:rsidP="000914C2">
            <w:pPr>
              <w:spacing w:line="276" w:lineRule="auto"/>
              <w:jc w:val="center"/>
              <w:rPr>
                <w:b/>
                <w:iCs/>
              </w:rPr>
            </w:pPr>
            <w:r w:rsidRPr="00100600">
              <w:rPr>
                <w:b/>
              </w:rPr>
              <w:t>Code</w:t>
            </w:r>
          </w:p>
        </w:tc>
        <w:tc>
          <w:tcPr>
            <w:tcW w:w="0" w:type="auto"/>
            <w:tcBorders>
              <w:top w:val="single" w:sz="4" w:space="0" w:color="auto"/>
              <w:left w:val="single" w:sz="4" w:space="0" w:color="auto"/>
              <w:bottom w:val="single" w:sz="4" w:space="0" w:color="auto"/>
              <w:right w:val="single" w:sz="4" w:space="0" w:color="auto"/>
            </w:tcBorders>
            <w:hideMark/>
          </w:tcPr>
          <w:p w14:paraId="3C928BC3" w14:textId="77777777" w:rsidR="00DF3567" w:rsidRPr="00100600" w:rsidRDefault="00DF3567" w:rsidP="000914C2">
            <w:pPr>
              <w:spacing w:line="276" w:lineRule="auto"/>
              <w:rPr>
                <w:b/>
                <w:iCs/>
              </w:rPr>
            </w:pPr>
            <w:r w:rsidRPr="00100600">
              <w:rPr>
                <w:b/>
              </w:rPr>
              <w:t>Grade Description</w:t>
            </w:r>
          </w:p>
        </w:tc>
      </w:tr>
      <w:tr w:rsidR="00DF3567" w:rsidRPr="00100600" w14:paraId="0897DC3E" w14:textId="77777777" w:rsidTr="000914C2">
        <w:tc>
          <w:tcPr>
            <w:tcW w:w="0" w:type="auto"/>
            <w:tcBorders>
              <w:top w:val="single" w:sz="4" w:space="0" w:color="auto"/>
              <w:left w:val="single" w:sz="4" w:space="0" w:color="auto"/>
              <w:bottom w:val="single" w:sz="4" w:space="0" w:color="auto"/>
              <w:right w:val="single" w:sz="4" w:space="0" w:color="auto"/>
            </w:tcBorders>
            <w:hideMark/>
          </w:tcPr>
          <w:p w14:paraId="29B31573" w14:textId="77777777" w:rsidR="00DF3567" w:rsidRPr="00100600" w:rsidRDefault="00DF3567" w:rsidP="000914C2">
            <w:pPr>
              <w:spacing w:line="276" w:lineRule="auto"/>
              <w:jc w:val="center"/>
            </w:pPr>
            <w:r w:rsidRPr="00100600">
              <w:t>1</w:t>
            </w:r>
          </w:p>
        </w:tc>
        <w:tc>
          <w:tcPr>
            <w:tcW w:w="0" w:type="auto"/>
            <w:tcBorders>
              <w:top w:val="single" w:sz="4" w:space="0" w:color="auto"/>
              <w:left w:val="single" w:sz="4" w:space="0" w:color="auto"/>
              <w:bottom w:val="single" w:sz="4" w:space="0" w:color="auto"/>
              <w:right w:val="single" w:sz="4" w:space="0" w:color="auto"/>
            </w:tcBorders>
            <w:hideMark/>
          </w:tcPr>
          <w:p w14:paraId="564AA48F" w14:textId="77777777" w:rsidR="00DF3567" w:rsidRPr="00100600" w:rsidRDefault="00DF3567" w:rsidP="000914C2">
            <w:pPr>
              <w:spacing w:line="276" w:lineRule="auto"/>
            </w:pPr>
            <w:r w:rsidRPr="00100600">
              <w:t>G1: Well differentiated</w:t>
            </w:r>
          </w:p>
        </w:tc>
      </w:tr>
      <w:tr w:rsidR="00DF3567" w:rsidRPr="00100600" w14:paraId="582237C3" w14:textId="77777777" w:rsidTr="000914C2">
        <w:tc>
          <w:tcPr>
            <w:tcW w:w="0" w:type="auto"/>
            <w:tcBorders>
              <w:top w:val="single" w:sz="4" w:space="0" w:color="auto"/>
              <w:left w:val="single" w:sz="4" w:space="0" w:color="auto"/>
              <w:bottom w:val="single" w:sz="4" w:space="0" w:color="auto"/>
              <w:right w:val="single" w:sz="4" w:space="0" w:color="auto"/>
            </w:tcBorders>
            <w:hideMark/>
          </w:tcPr>
          <w:p w14:paraId="44E8E547" w14:textId="77777777" w:rsidR="00DF3567" w:rsidRPr="00100600" w:rsidRDefault="00DF3567" w:rsidP="000914C2">
            <w:pPr>
              <w:spacing w:line="276" w:lineRule="auto"/>
              <w:jc w:val="center"/>
            </w:pPr>
            <w:r w:rsidRPr="00100600">
              <w:t>2</w:t>
            </w:r>
          </w:p>
        </w:tc>
        <w:tc>
          <w:tcPr>
            <w:tcW w:w="0" w:type="auto"/>
            <w:tcBorders>
              <w:top w:val="single" w:sz="4" w:space="0" w:color="auto"/>
              <w:left w:val="single" w:sz="4" w:space="0" w:color="auto"/>
              <w:bottom w:val="single" w:sz="4" w:space="0" w:color="auto"/>
              <w:right w:val="single" w:sz="4" w:space="0" w:color="auto"/>
            </w:tcBorders>
            <w:hideMark/>
          </w:tcPr>
          <w:p w14:paraId="35B0BBD2" w14:textId="77777777" w:rsidR="00DF3567" w:rsidRPr="00100600" w:rsidRDefault="00DF3567" w:rsidP="000914C2">
            <w:pPr>
              <w:spacing w:line="276" w:lineRule="auto"/>
            </w:pPr>
            <w:r w:rsidRPr="00100600">
              <w:t>G2: Moderately differentiated</w:t>
            </w:r>
          </w:p>
        </w:tc>
      </w:tr>
      <w:tr w:rsidR="00DF3567" w:rsidRPr="00100600" w14:paraId="6FAA1FE5" w14:textId="77777777" w:rsidTr="000914C2">
        <w:tc>
          <w:tcPr>
            <w:tcW w:w="0" w:type="auto"/>
            <w:tcBorders>
              <w:top w:val="single" w:sz="4" w:space="0" w:color="auto"/>
              <w:left w:val="single" w:sz="4" w:space="0" w:color="auto"/>
              <w:bottom w:val="single" w:sz="4" w:space="0" w:color="auto"/>
              <w:right w:val="single" w:sz="4" w:space="0" w:color="auto"/>
            </w:tcBorders>
            <w:hideMark/>
          </w:tcPr>
          <w:p w14:paraId="33C210D4" w14:textId="77777777" w:rsidR="00DF3567" w:rsidRPr="00100600" w:rsidRDefault="00DF3567" w:rsidP="000914C2">
            <w:pPr>
              <w:spacing w:line="276" w:lineRule="auto"/>
              <w:jc w:val="center"/>
            </w:pPr>
            <w:r w:rsidRPr="00100600">
              <w:t>3</w:t>
            </w:r>
          </w:p>
        </w:tc>
        <w:tc>
          <w:tcPr>
            <w:tcW w:w="0" w:type="auto"/>
            <w:tcBorders>
              <w:top w:val="single" w:sz="4" w:space="0" w:color="auto"/>
              <w:left w:val="single" w:sz="4" w:space="0" w:color="auto"/>
              <w:bottom w:val="single" w:sz="4" w:space="0" w:color="auto"/>
              <w:right w:val="single" w:sz="4" w:space="0" w:color="auto"/>
            </w:tcBorders>
            <w:hideMark/>
          </w:tcPr>
          <w:p w14:paraId="370C5874" w14:textId="77777777" w:rsidR="00DF3567" w:rsidRPr="00100600" w:rsidRDefault="00DF3567" w:rsidP="000914C2">
            <w:pPr>
              <w:spacing w:line="276" w:lineRule="auto"/>
            </w:pPr>
            <w:r w:rsidRPr="00100600">
              <w:t>G3: Poorly differentiated</w:t>
            </w:r>
          </w:p>
        </w:tc>
      </w:tr>
      <w:tr w:rsidR="00DF3567" w:rsidRPr="00100600" w14:paraId="251F20FB" w14:textId="77777777" w:rsidTr="000914C2">
        <w:tc>
          <w:tcPr>
            <w:tcW w:w="0" w:type="auto"/>
            <w:tcBorders>
              <w:top w:val="single" w:sz="4" w:space="0" w:color="auto"/>
              <w:left w:val="single" w:sz="4" w:space="0" w:color="auto"/>
              <w:bottom w:val="single" w:sz="4" w:space="0" w:color="auto"/>
              <w:right w:val="single" w:sz="4" w:space="0" w:color="auto"/>
            </w:tcBorders>
          </w:tcPr>
          <w:p w14:paraId="6C969883" w14:textId="77777777" w:rsidR="00DF3567" w:rsidRPr="00100600" w:rsidRDefault="00DF3567" w:rsidP="000914C2">
            <w:pPr>
              <w:jc w:val="center"/>
            </w:pPr>
            <w:r w:rsidRPr="00100600">
              <w:t>L</w:t>
            </w:r>
          </w:p>
        </w:tc>
        <w:tc>
          <w:tcPr>
            <w:tcW w:w="0" w:type="auto"/>
            <w:tcBorders>
              <w:top w:val="single" w:sz="4" w:space="0" w:color="auto"/>
              <w:left w:val="single" w:sz="4" w:space="0" w:color="auto"/>
              <w:bottom w:val="single" w:sz="4" w:space="0" w:color="auto"/>
              <w:right w:val="single" w:sz="4" w:space="0" w:color="auto"/>
            </w:tcBorders>
          </w:tcPr>
          <w:p w14:paraId="6865D166" w14:textId="77777777" w:rsidR="00DF3567" w:rsidRPr="00100600" w:rsidRDefault="00DF3567" w:rsidP="000914C2">
            <w:r w:rsidRPr="00100600">
              <w:t>LG: Low-grade</w:t>
            </w:r>
          </w:p>
        </w:tc>
      </w:tr>
      <w:tr w:rsidR="00DF3567" w:rsidRPr="00100600" w14:paraId="19E9E14E" w14:textId="77777777" w:rsidTr="000914C2">
        <w:tc>
          <w:tcPr>
            <w:tcW w:w="0" w:type="auto"/>
            <w:tcBorders>
              <w:top w:val="single" w:sz="4" w:space="0" w:color="auto"/>
              <w:left w:val="single" w:sz="4" w:space="0" w:color="auto"/>
              <w:bottom w:val="single" w:sz="4" w:space="0" w:color="auto"/>
              <w:right w:val="single" w:sz="4" w:space="0" w:color="auto"/>
            </w:tcBorders>
          </w:tcPr>
          <w:p w14:paraId="3640F861" w14:textId="77777777" w:rsidR="00DF3567" w:rsidRPr="00100600" w:rsidRDefault="00DF3567" w:rsidP="000914C2">
            <w:pPr>
              <w:jc w:val="center"/>
            </w:pPr>
            <w:r w:rsidRPr="00100600">
              <w:t>H</w:t>
            </w:r>
          </w:p>
        </w:tc>
        <w:tc>
          <w:tcPr>
            <w:tcW w:w="0" w:type="auto"/>
            <w:tcBorders>
              <w:top w:val="single" w:sz="4" w:space="0" w:color="auto"/>
              <w:left w:val="single" w:sz="4" w:space="0" w:color="auto"/>
              <w:bottom w:val="single" w:sz="4" w:space="0" w:color="auto"/>
              <w:right w:val="single" w:sz="4" w:space="0" w:color="auto"/>
            </w:tcBorders>
          </w:tcPr>
          <w:p w14:paraId="758567BE" w14:textId="77777777" w:rsidR="00DF3567" w:rsidRPr="00100600" w:rsidRDefault="00DF3567" w:rsidP="000914C2">
            <w:r w:rsidRPr="00100600">
              <w:t>HG: High-grade</w:t>
            </w:r>
          </w:p>
        </w:tc>
      </w:tr>
      <w:tr w:rsidR="00DF3567" w:rsidRPr="00100600" w14:paraId="74DA28BB" w14:textId="77777777" w:rsidTr="000914C2">
        <w:tc>
          <w:tcPr>
            <w:tcW w:w="0" w:type="auto"/>
            <w:tcBorders>
              <w:top w:val="single" w:sz="4" w:space="0" w:color="auto"/>
              <w:left w:val="single" w:sz="4" w:space="0" w:color="auto"/>
              <w:bottom w:val="single" w:sz="4" w:space="0" w:color="auto"/>
              <w:right w:val="single" w:sz="4" w:space="0" w:color="auto"/>
            </w:tcBorders>
          </w:tcPr>
          <w:p w14:paraId="3C753BC9" w14:textId="77777777" w:rsidR="00DF3567" w:rsidRPr="00100600" w:rsidRDefault="00DF3567" w:rsidP="000914C2">
            <w:pPr>
              <w:jc w:val="center"/>
            </w:pPr>
            <w:r w:rsidRPr="00100600">
              <w:t>9</w:t>
            </w:r>
          </w:p>
        </w:tc>
        <w:tc>
          <w:tcPr>
            <w:tcW w:w="0" w:type="auto"/>
            <w:tcBorders>
              <w:top w:val="single" w:sz="4" w:space="0" w:color="auto"/>
              <w:left w:val="single" w:sz="4" w:space="0" w:color="auto"/>
              <w:bottom w:val="single" w:sz="4" w:space="0" w:color="auto"/>
              <w:right w:val="single" w:sz="4" w:space="0" w:color="auto"/>
            </w:tcBorders>
          </w:tcPr>
          <w:p w14:paraId="6539C8D3" w14:textId="3076B75A" w:rsidR="00DF3567" w:rsidRPr="00100600" w:rsidRDefault="009C0A3B" w:rsidP="009C0A3B">
            <w:r w:rsidRPr="00100600">
              <w:t>Grade can</w:t>
            </w:r>
            <w:r w:rsidR="007D4BB9" w:rsidRPr="00100600">
              <w:t>not be assessed (GX); Unknown</w:t>
            </w:r>
          </w:p>
        </w:tc>
      </w:tr>
    </w:tbl>
    <w:p w14:paraId="4781AFCB" w14:textId="77777777" w:rsidR="001A70AB" w:rsidRDefault="001A70AB" w:rsidP="001A70AB">
      <w:pPr>
        <w:rPr>
          <w:b/>
        </w:rPr>
      </w:pPr>
    </w:p>
    <w:p w14:paraId="03F1E946" w14:textId="5541D2F7" w:rsidR="00733DD2" w:rsidRDefault="001A70AB" w:rsidP="001A70AB">
      <w:r w:rsidRPr="000C4F7F">
        <w:rPr>
          <w:b/>
        </w:rPr>
        <w:t xml:space="preserve">Return to </w:t>
      </w:r>
      <w:hyperlink w:anchor="_Grade_Tables_(in_1" w:history="1">
        <w:r w:rsidRPr="000C4F7F">
          <w:rPr>
            <w:rStyle w:val="Hyperlink"/>
            <w:b/>
          </w:rPr>
          <w:t>Grade Tables (in Schema ID order)</w:t>
        </w:r>
      </w:hyperlink>
      <w:r w:rsidR="00733DD2">
        <w:br w:type="page"/>
      </w:r>
    </w:p>
    <w:p w14:paraId="4584D1F9" w14:textId="7D8C05B6" w:rsidR="00202D54" w:rsidRDefault="00202D54">
      <w:pPr>
        <w:rPr>
          <w:b/>
        </w:rPr>
      </w:pPr>
      <w:r w:rsidRPr="00A56BA5">
        <w:rPr>
          <w:b/>
        </w:rPr>
        <w:lastRenderedPageBreak/>
        <w:t>Grade ID 19-</w:t>
      </w:r>
      <w:ins w:id="2953" w:author="Ruhl, Jennifer (NIH/NCI) [E]" w:date="2020-03-06T15:51:00Z">
        <w:r w:rsidR="003B22EA">
          <w:rPr>
            <w:b/>
          </w:rPr>
          <w:t xml:space="preserve">Grade </w:t>
        </w:r>
      </w:ins>
      <w:r>
        <w:rPr>
          <w:b/>
        </w:rPr>
        <w:t>Post Therapy</w:t>
      </w:r>
      <w:ins w:id="2954" w:author="Ruhl, Jennifer (NIH/NCI) [E]" w:date="2020-03-06T15:51:00Z">
        <w:r w:rsidR="003B22EA">
          <w:rPr>
            <w:b/>
          </w:rPr>
          <w:t xml:space="preserve"> Path (</w:t>
        </w:r>
        <w:proofErr w:type="spellStart"/>
        <w:r w:rsidR="003B22EA">
          <w:rPr>
            <w:b/>
          </w:rPr>
          <w:t>yp</w:t>
        </w:r>
        <w:proofErr w:type="spellEnd"/>
        <w:r w:rsidR="003B22EA">
          <w:rPr>
            <w:b/>
          </w:rPr>
          <w:t>)</w:t>
        </w:r>
      </w:ins>
      <w:del w:id="2955" w:author="Ruhl, Jennifer (NIH/NCI) [E]" w:date="2020-03-06T15:51:00Z">
        <w:r w:rsidRPr="00A56BA5" w:rsidDel="003B22EA">
          <w:rPr>
            <w:b/>
          </w:rPr>
          <w:delText xml:space="preserve"> Grade</w:delText>
        </w:r>
      </w:del>
      <w:r w:rsidRPr="00A56BA5">
        <w:rPr>
          <w:b/>
        </w:rPr>
        <w:t xml:space="preserve"> Instructions</w:t>
      </w:r>
    </w:p>
    <w:tbl>
      <w:tblPr>
        <w:tblStyle w:val="TableGrid"/>
        <w:tblW w:w="9378" w:type="dxa"/>
        <w:tblLook w:val="04A0" w:firstRow="1" w:lastRow="0" w:firstColumn="1" w:lastColumn="0" w:noHBand="0" w:noVBand="1"/>
      </w:tblPr>
      <w:tblGrid>
        <w:gridCol w:w="1345"/>
        <w:gridCol w:w="1913"/>
        <w:gridCol w:w="990"/>
        <w:gridCol w:w="5130"/>
      </w:tblGrid>
      <w:tr w:rsidR="00A66DD3" w:rsidRPr="00100600" w14:paraId="3C950223" w14:textId="77777777" w:rsidTr="00296871">
        <w:trPr>
          <w:tblHeader/>
        </w:trPr>
        <w:tc>
          <w:tcPr>
            <w:tcW w:w="1345" w:type="dxa"/>
          </w:tcPr>
          <w:p w14:paraId="00B7F80F" w14:textId="77777777" w:rsidR="00A66DD3" w:rsidRPr="00100600" w:rsidRDefault="00A66DD3" w:rsidP="00296871">
            <w:pPr>
              <w:pStyle w:val="TableText"/>
              <w:rPr>
                <w:b/>
              </w:rPr>
            </w:pPr>
            <w:r w:rsidRPr="00100600">
              <w:rPr>
                <w:b/>
              </w:rPr>
              <w:t xml:space="preserve">Schema ID# </w:t>
            </w:r>
          </w:p>
        </w:tc>
        <w:tc>
          <w:tcPr>
            <w:tcW w:w="1913" w:type="dxa"/>
          </w:tcPr>
          <w:p w14:paraId="2CB40F46" w14:textId="77777777" w:rsidR="00A66DD3" w:rsidRPr="00100600" w:rsidRDefault="00A66DD3" w:rsidP="00296871">
            <w:pPr>
              <w:pStyle w:val="TableText"/>
              <w:rPr>
                <w:b/>
              </w:rPr>
            </w:pPr>
            <w:r w:rsidRPr="00100600">
              <w:rPr>
                <w:b/>
              </w:rPr>
              <w:t>Schema ID Name</w:t>
            </w:r>
          </w:p>
        </w:tc>
        <w:tc>
          <w:tcPr>
            <w:tcW w:w="990" w:type="dxa"/>
          </w:tcPr>
          <w:p w14:paraId="12BAB046" w14:textId="77777777" w:rsidR="00A66DD3" w:rsidRPr="00100600" w:rsidRDefault="00A66DD3" w:rsidP="00296871">
            <w:pPr>
              <w:pStyle w:val="TableText"/>
              <w:jc w:val="center"/>
              <w:rPr>
                <w:b/>
              </w:rPr>
            </w:pPr>
            <w:r w:rsidRPr="00100600">
              <w:rPr>
                <w:b/>
              </w:rPr>
              <w:t>AJCC ID</w:t>
            </w:r>
          </w:p>
        </w:tc>
        <w:tc>
          <w:tcPr>
            <w:tcW w:w="5130" w:type="dxa"/>
          </w:tcPr>
          <w:p w14:paraId="1F09231E" w14:textId="77777777" w:rsidR="00A66DD3" w:rsidRPr="00100600" w:rsidRDefault="00A66DD3" w:rsidP="00296871">
            <w:pPr>
              <w:pStyle w:val="TableText"/>
              <w:rPr>
                <w:b/>
              </w:rPr>
            </w:pPr>
            <w:r w:rsidRPr="00100600">
              <w:rPr>
                <w:b/>
              </w:rPr>
              <w:t xml:space="preserve">AJCC Chapter </w:t>
            </w:r>
          </w:p>
        </w:tc>
      </w:tr>
      <w:tr w:rsidR="00A66DD3" w:rsidRPr="00100600" w14:paraId="07860B90" w14:textId="77777777" w:rsidTr="00296871">
        <w:trPr>
          <w:tblHeader/>
        </w:trPr>
        <w:tc>
          <w:tcPr>
            <w:tcW w:w="1345" w:type="dxa"/>
            <w:vAlign w:val="center"/>
          </w:tcPr>
          <w:p w14:paraId="3B7FDECE" w14:textId="77777777" w:rsidR="00A66DD3" w:rsidRPr="00100600" w:rsidRDefault="00A66DD3" w:rsidP="00296871">
            <w:pPr>
              <w:pStyle w:val="TableText"/>
              <w:rPr>
                <w:b/>
              </w:rPr>
            </w:pPr>
            <w:r w:rsidRPr="00100600">
              <w:rPr>
                <w:rFonts w:ascii="Calibri" w:hAnsi="Calibri"/>
                <w:bCs/>
              </w:rPr>
              <w:t>00610</w:t>
            </w:r>
          </w:p>
        </w:tc>
        <w:tc>
          <w:tcPr>
            <w:tcW w:w="1913" w:type="dxa"/>
            <w:vAlign w:val="center"/>
          </w:tcPr>
          <w:p w14:paraId="33935E27" w14:textId="77777777" w:rsidR="00A66DD3" w:rsidRPr="00100600" w:rsidRDefault="00A66DD3" w:rsidP="00296871">
            <w:pPr>
              <w:pStyle w:val="TableText"/>
              <w:rPr>
                <w:b/>
              </w:rPr>
            </w:pPr>
            <w:r w:rsidRPr="00100600">
              <w:t>Kidney Renal Pelvis</w:t>
            </w:r>
          </w:p>
        </w:tc>
        <w:tc>
          <w:tcPr>
            <w:tcW w:w="990" w:type="dxa"/>
          </w:tcPr>
          <w:p w14:paraId="378FC56D" w14:textId="77777777" w:rsidR="00A66DD3" w:rsidRPr="00100600" w:rsidRDefault="00A66DD3" w:rsidP="00296871">
            <w:pPr>
              <w:pStyle w:val="TableText"/>
              <w:jc w:val="center"/>
              <w:rPr>
                <w:b/>
              </w:rPr>
            </w:pPr>
            <w:r w:rsidRPr="00100600">
              <w:t>61.1</w:t>
            </w:r>
          </w:p>
        </w:tc>
        <w:tc>
          <w:tcPr>
            <w:tcW w:w="5130" w:type="dxa"/>
          </w:tcPr>
          <w:p w14:paraId="2195B679" w14:textId="77777777" w:rsidR="00A66DD3" w:rsidRPr="00100600" w:rsidRDefault="00A66DD3" w:rsidP="00296871">
            <w:pPr>
              <w:pStyle w:val="TableText"/>
              <w:rPr>
                <w:b/>
              </w:rPr>
            </w:pPr>
            <w:r w:rsidRPr="00100600">
              <w:t>Renal Pelvis and Ureter: Urothelial Carcinomas</w:t>
            </w:r>
          </w:p>
        </w:tc>
      </w:tr>
      <w:tr w:rsidR="00A66DD3" w:rsidRPr="00100600" w14:paraId="6835FEA3" w14:textId="77777777" w:rsidTr="00296871">
        <w:trPr>
          <w:tblHeader/>
        </w:trPr>
        <w:tc>
          <w:tcPr>
            <w:tcW w:w="1345" w:type="dxa"/>
            <w:vAlign w:val="center"/>
          </w:tcPr>
          <w:p w14:paraId="3C76515B" w14:textId="77777777" w:rsidR="00A66DD3" w:rsidRPr="00100600" w:rsidRDefault="00A66DD3" w:rsidP="00296871">
            <w:pPr>
              <w:pStyle w:val="TableText"/>
              <w:rPr>
                <w:rFonts w:ascii="Calibri" w:hAnsi="Calibri"/>
                <w:bCs/>
              </w:rPr>
            </w:pPr>
            <w:r w:rsidRPr="00100600">
              <w:rPr>
                <w:rFonts w:ascii="Calibri" w:hAnsi="Calibri"/>
                <w:bCs/>
              </w:rPr>
              <w:t>00610</w:t>
            </w:r>
          </w:p>
        </w:tc>
        <w:tc>
          <w:tcPr>
            <w:tcW w:w="1913" w:type="dxa"/>
            <w:vAlign w:val="center"/>
          </w:tcPr>
          <w:p w14:paraId="221BD2D2" w14:textId="77777777" w:rsidR="00A66DD3" w:rsidRPr="00100600" w:rsidRDefault="00A66DD3" w:rsidP="00296871">
            <w:pPr>
              <w:pStyle w:val="TableText"/>
            </w:pPr>
            <w:r w:rsidRPr="00100600">
              <w:t>Kidney Renal Pelvis</w:t>
            </w:r>
          </w:p>
        </w:tc>
        <w:tc>
          <w:tcPr>
            <w:tcW w:w="990" w:type="dxa"/>
          </w:tcPr>
          <w:p w14:paraId="20739610" w14:textId="77777777" w:rsidR="00A66DD3" w:rsidRPr="00100600" w:rsidRDefault="00A66DD3" w:rsidP="00296871">
            <w:pPr>
              <w:pStyle w:val="TableText"/>
              <w:jc w:val="center"/>
            </w:pPr>
            <w:r w:rsidRPr="00100600">
              <w:t>61.2</w:t>
            </w:r>
          </w:p>
        </w:tc>
        <w:tc>
          <w:tcPr>
            <w:tcW w:w="5130" w:type="dxa"/>
          </w:tcPr>
          <w:p w14:paraId="0D509A24" w14:textId="77777777" w:rsidR="00A66DD3" w:rsidRPr="00100600" w:rsidRDefault="00A66DD3" w:rsidP="00296871">
            <w:pPr>
              <w:pStyle w:val="TableText"/>
            </w:pPr>
            <w:r w:rsidRPr="00100600">
              <w:t>Renal Pelvis and Ureter: Squamous Cell Carcinoma and Adenocarcinoma</w:t>
            </w:r>
          </w:p>
        </w:tc>
      </w:tr>
      <w:tr w:rsidR="00A66DD3" w:rsidRPr="00100600" w14:paraId="26B14820" w14:textId="77777777" w:rsidTr="00296871">
        <w:trPr>
          <w:tblHeader/>
        </w:trPr>
        <w:tc>
          <w:tcPr>
            <w:tcW w:w="1345" w:type="dxa"/>
            <w:vAlign w:val="center"/>
          </w:tcPr>
          <w:p w14:paraId="7A76AFD1" w14:textId="77777777" w:rsidR="00A66DD3" w:rsidRPr="00100600" w:rsidRDefault="00A66DD3" w:rsidP="00296871">
            <w:pPr>
              <w:pStyle w:val="TableText"/>
              <w:rPr>
                <w:rFonts w:ascii="Calibri" w:hAnsi="Calibri"/>
                <w:bCs/>
              </w:rPr>
            </w:pPr>
            <w:r w:rsidRPr="00100600">
              <w:rPr>
                <w:rFonts w:ascii="Calibri" w:hAnsi="Calibri"/>
                <w:bCs/>
              </w:rPr>
              <w:t>00620</w:t>
            </w:r>
          </w:p>
        </w:tc>
        <w:tc>
          <w:tcPr>
            <w:tcW w:w="1913" w:type="dxa"/>
            <w:vAlign w:val="center"/>
          </w:tcPr>
          <w:p w14:paraId="3643E7C0" w14:textId="77777777" w:rsidR="00A66DD3" w:rsidRPr="00100600" w:rsidRDefault="00A66DD3" w:rsidP="00296871">
            <w:pPr>
              <w:pStyle w:val="TableText"/>
            </w:pPr>
            <w:r w:rsidRPr="00100600">
              <w:t>Bladder</w:t>
            </w:r>
          </w:p>
        </w:tc>
        <w:tc>
          <w:tcPr>
            <w:tcW w:w="990" w:type="dxa"/>
          </w:tcPr>
          <w:p w14:paraId="661E9048" w14:textId="77777777" w:rsidR="00A66DD3" w:rsidRPr="00100600" w:rsidRDefault="00A66DD3" w:rsidP="00296871">
            <w:pPr>
              <w:pStyle w:val="TableText"/>
              <w:jc w:val="center"/>
            </w:pPr>
            <w:r w:rsidRPr="00100600">
              <w:t>62.1</w:t>
            </w:r>
          </w:p>
        </w:tc>
        <w:tc>
          <w:tcPr>
            <w:tcW w:w="5130" w:type="dxa"/>
          </w:tcPr>
          <w:p w14:paraId="3D920AB3" w14:textId="77777777" w:rsidR="00A66DD3" w:rsidRPr="00100600" w:rsidRDefault="00A66DD3" w:rsidP="00296871">
            <w:pPr>
              <w:pStyle w:val="TableText"/>
            </w:pPr>
            <w:r w:rsidRPr="00100600">
              <w:t>Urinary Bladder: Urothelial Carcinomas</w:t>
            </w:r>
          </w:p>
        </w:tc>
      </w:tr>
      <w:tr w:rsidR="00A66DD3" w:rsidRPr="00100600" w14:paraId="58A3E4D6" w14:textId="77777777" w:rsidTr="00296871">
        <w:trPr>
          <w:tblHeader/>
        </w:trPr>
        <w:tc>
          <w:tcPr>
            <w:tcW w:w="1345" w:type="dxa"/>
            <w:vAlign w:val="center"/>
          </w:tcPr>
          <w:p w14:paraId="7A28B7F5" w14:textId="77777777" w:rsidR="00A66DD3" w:rsidRPr="00100600" w:rsidRDefault="00A66DD3" w:rsidP="00296871">
            <w:pPr>
              <w:pStyle w:val="TableText"/>
              <w:rPr>
                <w:rFonts w:ascii="Calibri" w:hAnsi="Calibri"/>
                <w:bCs/>
              </w:rPr>
            </w:pPr>
            <w:r w:rsidRPr="00100600">
              <w:rPr>
                <w:rFonts w:ascii="Calibri" w:hAnsi="Calibri"/>
                <w:bCs/>
              </w:rPr>
              <w:t>00620</w:t>
            </w:r>
          </w:p>
        </w:tc>
        <w:tc>
          <w:tcPr>
            <w:tcW w:w="1913" w:type="dxa"/>
            <w:vAlign w:val="center"/>
          </w:tcPr>
          <w:p w14:paraId="07262506" w14:textId="77777777" w:rsidR="00A66DD3" w:rsidRPr="00100600" w:rsidRDefault="00A66DD3" w:rsidP="00296871">
            <w:pPr>
              <w:pStyle w:val="TableText"/>
            </w:pPr>
            <w:r w:rsidRPr="00100600">
              <w:t>Bladder</w:t>
            </w:r>
          </w:p>
        </w:tc>
        <w:tc>
          <w:tcPr>
            <w:tcW w:w="990" w:type="dxa"/>
          </w:tcPr>
          <w:p w14:paraId="5D6703C3" w14:textId="77777777" w:rsidR="00A66DD3" w:rsidRPr="00100600" w:rsidRDefault="00A66DD3" w:rsidP="00296871">
            <w:pPr>
              <w:pStyle w:val="TableText"/>
              <w:jc w:val="center"/>
            </w:pPr>
            <w:r w:rsidRPr="00100600">
              <w:t>62.2</w:t>
            </w:r>
          </w:p>
        </w:tc>
        <w:tc>
          <w:tcPr>
            <w:tcW w:w="5130" w:type="dxa"/>
          </w:tcPr>
          <w:p w14:paraId="54082C9A" w14:textId="77777777" w:rsidR="00A66DD3" w:rsidRPr="00100600" w:rsidRDefault="00A66DD3" w:rsidP="00296871">
            <w:pPr>
              <w:pStyle w:val="TableText"/>
            </w:pPr>
            <w:r w:rsidRPr="00100600">
              <w:t>Urinary Bladder: Squamous Cell Carcinoma and Adenocarcinoma</w:t>
            </w:r>
          </w:p>
        </w:tc>
      </w:tr>
      <w:tr w:rsidR="00A66DD3" w:rsidRPr="00100600" w14:paraId="120BC044" w14:textId="77777777" w:rsidTr="00296871">
        <w:trPr>
          <w:tblHeader/>
        </w:trPr>
        <w:tc>
          <w:tcPr>
            <w:tcW w:w="1345" w:type="dxa"/>
            <w:vAlign w:val="center"/>
          </w:tcPr>
          <w:p w14:paraId="228EDE3B" w14:textId="77777777" w:rsidR="00A66DD3" w:rsidRPr="00100600" w:rsidRDefault="00A66DD3" w:rsidP="00296871">
            <w:pPr>
              <w:pStyle w:val="TableText"/>
              <w:rPr>
                <w:rFonts w:ascii="Calibri" w:hAnsi="Calibri"/>
                <w:bCs/>
              </w:rPr>
            </w:pPr>
            <w:r w:rsidRPr="00100600">
              <w:rPr>
                <w:rFonts w:ascii="Calibri" w:hAnsi="Calibri"/>
                <w:bCs/>
              </w:rPr>
              <w:t>00631</w:t>
            </w:r>
          </w:p>
        </w:tc>
        <w:tc>
          <w:tcPr>
            <w:tcW w:w="1913" w:type="dxa"/>
            <w:vAlign w:val="center"/>
          </w:tcPr>
          <w:p w14:paraId="5DF033E8" w14:textId="77777777" w:rsidR="00A66DD3" w:rsidRPr="00100600" w:rsidRDefault="00A66DD3" w:rsidP="00296871">
            <w:pPr>
              <w:pStyle w:val="TableText"/>
            </w:pPr>
            <w:r w:rsidRPr="00100600">
              <w:t>Urethra</w:t>
            </w:r>
            <w:r>
              <w:t xml:space="preserve"> </w:t>
            </w:r>
          </w:p>
        </w:tc>
        <w:tc>
          <w:tcPr>
            <w:tcW w:w="990" w:type="dxa"/>
          </w:tcPr>
          <w:p w14:paraId="63042724" w14:textId="77777777" w:rsidR="00A66DD3" w:rsidRPr="00100600" w:rsidRDefault="00A66DD3" w:rsidP="00296871">
            <w:pPr>
              <w:pStyle w:val="TableText"/>
              <w:jc w:val="center"/>
            </w:pPr>
            <w:r w:rsidRPr="00100600">
              <w:t>63.1</w:t>
            </w:r>
          </w:p>
        </w:tc>
        <w:tc>
          <w:tcPr>
            <w:tcW w:w="5130" w:type="dxa"/>
          </w:tcPr>
          <w:p w14:paraId="315E8471" w14:textId="77777777" w:rsidR="00A66DD3" w:rsidRPr="00100600" w:rsidRDefault="00A66DD3" w:rsidP="00296871">
            <w:pPr>
              <w:pStyle w:val="TableText"/>
            </w:pPr>
            <w:r w:rsidRPr="00100600">
              <w:t>Urothelial Male Penile Urethra and Female Urethra</w:t>
            </w:r>
          </w:p>
        </w:tc>
      </w:tr>
      <w:tr w:rsidR="00A66DD3" w:rsidRPr="00100600" w14:paraId="31E5E6BF" w14:textId="77777777" w:rsidTr="00296871">
        <w:trPr>
          <w:tblHeader/>
        </w:trPr>
        <w:tc>
          <w:tcPr>
            <w:tcW w:w="1345" w:type="dxa"/>
            <w:vAlign w:val="center"/>
          </w:tcPr>
          <w:p w14:paraId="67DBA2AE" w14:textId="77777777" w:rsidR="00A66DD3" w:rsidRPr="00100600" w:rsidRDefault="00A66DD3" w:rsidP="00296871">
            <w:pPr>
              <w:pStyle w:val="TableText"/>
              <w:rPr>
                <w:rFonts w:ascii="Calibri" w:hAnsi="Calibri"/>
                <w:bCs/>
              </w:rPr>
            </w:pPr>
            <w:r w:rsidRPr="00100600">
              <w:rPr>
                <w:rFonts w:ascii="Calibri" w:hAnsi="Calibri"/>
                <w:bCs/>
              </w:rPr>
              <w:t>00631</w:t>
            </w:r>
          </w:p>
        </w:tc>
        <w:tc>
          <w:tcPr>
            <w:tcW w:w="1913" w:type="dxa"/>
            <w:vAlign w:val="center"/>
          </w:tcPr>
          <w:p w14:paraId="6FFCCCF7" w14:textId="77777777" w:rsidR="00A66DD3" w:rsidRPr="00100600" w:rsidRDefault="00A66DD3" w:rsidP="00296871">
            <w:pPr>
              <w:pStyle w:val="TableText"/>
            </w:pPr>
            <w:r w:rsidRPr="00100600">
              <w:t>Urethra</w:t>
            </w:r>
            <w:r>
              <w:t xml:space="preserve"> </w:t>
            </w:r>
          </w:p>
        </w:tc>
        <w:tc>
          <w:tcPr>
            <w:tcW w:w="990" w:type="dxa"/>
          </w:tcPr>
          <w:p w14:paraId="5050252D" w14:textId="77777777" w:rsidR="00A66DD3" w:rsidRPr="00100600" w:rsidRDefault="00A66DD3" w:rsidP="00296871">
            <w:pPr>
              <w:pStyle w:val="TableText"/>
              <w:jc w:val="center"/>
            </w:pPr>
            <w:r w:rsidRPr="00100600">
              <w:t>63.2</w:t>
            </w:r>
          </w:p>
        </w:tc>
        <w:tc>
          <w:tcPr>
            <w:tcW w:w="5130" w:type="dxa"/>
          </w:tcPr>
          <w:p w14:paraId="2DAF1C85" w14:textId="77777777" w:rsidR="00A66DD3" w:rsidRPr="00100600" w:rsidRDefault="00A66DD3" w:rsidP="00296871">
            <w:pPr>
              <w:pStyle w:val="TableText"/>
            </w:pPr>
            <w:r w:rsidRPr="00100600">
              <w:t>Squamous Male Penile Urethra and Female Urethra</w:t>
            </w:r>
          </w:p>
        </w:tc>
      </w:tr>
      <w:tr w:rsidR="00A66DD3" w:rsidRPr="00100600" w14:paraId="6A3B95C8" w14:textId="77777777" w:rsidTr="00296871">
        <w:trPr>
          <w:tblHeader/>
        </w:trPr>
        <w:tc>
          <w:tcPr>
            <w:tcW w:w="1345" w:type="dxa"/>
            <w:vAlign w:val="center"/>
          </w:tcPr>
          <w:p w14:paraId="5BD1EB5A" w14:textId="77777777" w:rsidR="00A66DD3" w:rsidRPr="00100600" w:rsidRDefault="00A66DD3" w:rsidP="00296871">
            <w:pPr>
              <w:pStyle w:val="TableText"/>
              <w:rPr>
                <w:rFonts w:ascii="Calibri" w:hAnsi="Calibri"/>
                <w:bCs/>
              </w:rPr>
            </w:pPr>
            <w:r w:rsidRPr="00100600">
              <w:rPr>
                <w:rFonts w:ascii="Calibri" w:hAnsi="Calibri"/>
                <w:bCs/>
              </w:rPr>
              <w:t>00633</w:t>
            </w:r>
          </w:p>
        </w:tc>
        <w:tc>
          <w:tcPr>
            <w:tcW w:w="1913" w:type="dxa"/>
            <w:vAlign w:val="center"/>
          </w:tcPr>
          <w:p w14:paraId="1F3EBDDB" w14:textId="77777777" w:rsidR="00A66DD3" w:rsidRPr="00100600" w:rsidRDefault="00A66DD3" w:rsidP="00296871">
            <w:pPr>
              <w:pStyle w:val="TableText"/>
            </w:pPr>
            <w:r w:rsidRPr="00100600">
              <w:t>Urethra-Prostatic</w:t>
            </w:r>
          </w:p>
        </w:tc>
        <w:tc>
          <w:tcPr>
            <w:tcW w:w="990" w:type="dxa"/>
          </w:tcPr>
          <w:p w14:paraId="45062C16" w14:textId="77777777" w:rsidR="00A66DD3" w:rsidRPr="00100600" w:rsidRDefault="00A66DD3" w:rsidP="00296871">
            <w:pPr>
              <w:pStyle w:val="TableText"/>
              <w:jc w:val="center"/>
            </w:pPr>
            <w:r w:rsidRPr="00100600">
              <w:t>63.3</w:t>
            </w:r>
          </w:p>
        </w:tc>
        <w:tc>
          <w:tcPr>
            <w:tcW w:w="5130" w:type="dxa"/>
          </w:tcPr>
          <w:p w14:paraId="18D6244E" w14:textId="77777777" w:rsidR="00A66DD3" w:rsidRPr="00100600" w:rsidRDefault="00A66DD3" w:rsidP="00296871">
            <w:pPr>
              <w:pStyle w:val="TableText"/>
            </w:pPr>
            <w:r w:rsidRPr="00100600">
              <w:t>Prostatic Urethra: Urothelial Carcinomas</w:t>
            </w:r>
          </w:p>
        </w:tc>
      </w:tr>
      <w:tr w:rsidR="00A66DD3" w:rsidRPr="00100600" w14:paraId="418F2B25" w14:textId="77777777" w:rsidTr="00296871">
        <w:trPr>
          <w:tblHeader/>
        </w:trPr>
        <w:tc>
          <w:tcPr>
            <w:tcW w:w="1345" w:type="dxa"/>
            <w:vAlign w:val="center"/>
          </w:tcPr>
          <w:p w14:paraId="0AEE0482" w14:textId="77777777" w:rsidR="00A66DD3" w:rsidRPr="00100600" w:rsidRDefault="00A66DD3" w:rsidP="00296871">
            <w:pPr>
              <w:pStyle w:val="TableText"/>
              <w:rPr>
                <w:rFonts w:ascii="Calibri" w:hAnsi="Calibri"/>
                <w:bCs/>
              </w:rPr>
            </w:pPr>
            <w:r w:rsidRPr="00100600">
              <w:rPr>
                <w:rFonts w:ascii="Calibri" w:hAnsi="Calibri"/>
                <w:bCs/>
              </w:rPr>
              <w:t>00633</w:t>
            </w:r>
          </w:p>
        </w:tc>
        <w:tc>
          <w:tcPr>
            <w:tcW w:w="1913" w:type="dxa"/>
            <w:vAlign w:val="center"/>
          </w:tcPr>
          <w:p w14:paraId="682FA373" w14:textId="77777777" w:rsidR="00A66DD3" w:rsidRPr="00100600" w:rsidRDefault="00A66DD3" w:rsidP="00296871">
            <w:pPr>
              <w:pStyle w:val="TableText"/>
            </w:pPr>
            <w:r w:rsidRPr="00100600">
              <w:t>Urethra-Prostatic</w:t>
            </w:r>
          </w:p>
        </w:tc>
        <w:tc>
          <w:tcPr>
            <w:tcW w:w="990" w:type="dxa"/>
          </w:tcPr>
          <w:p w14:paraId="069E63C6" w14:textId="77777777" w:rsidR="00A66DD3" w:rsidRPr="00100600" w:rsidRDefault="00A66DD3" w:rsidP="00296871">
            <w:pPr>
              <w:pStyle w:val="TableText"/>
              <w:jc w:val="center"/>
            </w:pPr>
            <w:r w:rsidRPr="00100600">
              <w:t>63.4</w:t>
            </w:r>
          </w:p>
        </w:tc>
        <w:tc>
          <w:tcPr>
            <w:tcW w:w="5130" w:type="dxa"/>
          </w:tcPr>
          <w:p w14:paraId="0566531D" w14:textId="77777777" w:rsidR="00A66DD3" w:rsidRPr="00100600" w:rsidRDefault="00A66DD3" w:rsidP="00296871">
            <w:pPr>
              <w:pStyle w:val="TableText"/>
            </w:pPr>
            <w:r w:rsidRPr="00100600">
              <w:t>Prostatic Urethra: Squamous Cell Carcinoma and Adenocarcinoma</w:t>
            </w:r>
          </w:p>
        </w:tc>
      </w:tr>
    </w:tbl>
    <w:p w14:paraId="394BC014" w14:textId="29EA56F3" w:rsidR="006E3279" w:rsidRPr="00100600" w:rsidRDefault="006E3279" w:rsidP="00A56BA5">
      <w:pPr>
        <w:pStyle w:val="TableText"/>
        <w:spacing w:before="240"/>
      </w:pPr>
      <w:r w:rsidRPr="00100600">
        <w:rPr>
          <w:b/>
        </w:rPr>
        <w:t xml:space="preserve">Note 1: </w:t>
      </w:r>
      <w:r w:rsidR="003828EB" w:rsidRPr="00100600">
        <w:t xml:space="preserve">Leave </w:t>
      </w:r>
      <w:ins w:id="2956" w:author="Ruhl, Jennifer (NIH/NCI) [E]" w:date="2020-03-06T15:51:00Z">
        <w:r w:rsidR="003B22EA">
          <w:t xml:space="preserve">grade </w:t>
        </w:r>
      </w:ins>
      <w:r w:rsidR="00A53FB8">
        <w:t>post therapy</w:t>
      </w:r>
      <w:ins w:id="2957" w:author="Ruhl, Jennifer (NIH/NCI) [E]" w:date="2020-03-06T15:52:00Z">
        <w:r w:rsidR="003B22EA">
          <w:t xml:space="preserve"> path (</w:t>
        </w:r>
        <w:proofErr w:type="spellStart"/>
        <w:r w:rsidR="003B22EA">
          <w:t>yp</w:t>
        </w:r>
        <w:proofErr w:type="spellEnd"/>
        <w:r w:rsidR="003B22EA">
          <w:t>)</w:t>
        </w:r>
      </w:ins>
      <w:del w:id="2958" w:author="Ruhl, Jennifer (NIH/NCI) [E]" w:date="2020-03-06T15:52:00Z">
        <w:r w:rsidR="003828EB" w:rsidRPr="00100600" w:rsidDel="003B22EA">
          <w:delText xml:space="preserve"> grade</w:delText>
        </w:r>
      </w:del>
      <w:r w:rsidR="003828EB" w:rsidRPr="00100600">
        <w:t xml:space="preserve"> blank when</w:t>
      </w:r>
    </w:p>
    <w:p w14:paraId="2A1493A3" w14:textId="77777777" w:rsidR="006E3279" w:rsidRPr="00100600" w:rsidRDefault="006E3279" w:rsidP="00161376">
      <w:pPr>
        <w:pStyle w:val="TableText"/>
        <w:numPr>
          <w:ilvl w:val="0"/>
          <w:numId w:val="4"/>
        </w:numPr>
      </w:pPr>
      <w:r w:rsidRPr="00100600">
        <w:t>No neoadjuvant therapy</w:t>
      </w:r>
    </w:p>
    <w:p w14:paraId="72709BEB" w14:textId="77777777" w:rsidR="006E3279" w:rsidRPr="00100600" w:rsidRDefault="006E3279" w:rsidP="00161376">
      <w:pPr>
        <w:pStyle w:val="TableText"/>
        <w:numPr>
          <w:ilvl w:val="0"/>
          <w:numId w:val="4"/>
        </w:numPr>
      </w:pPr>
      <w:r w:rsidRPr="00100600">
        <w:t>Clinical or pathological case only</w:t>
      </w:r>
    </w:p>
    <w:p w14:paraId="651A800D" w14:textId="528F896B" w:rsidR="006E3279" w:rsidRPr="00100600" w:rsidRDefault="006E3279" w:rsidP="00161376">
      <w:pPr>
        <w:pStyle w:val="TableText"/>
        <w:numPr>
          <w:ilvl w:val="0"/>
          <w:numId w:val="4"/>
        </w:numPr>
      </w:pPr>
      <w:r w:rsidRPr="00100600">
        <w:t xml:space="preserve">There is only one grade available and it cannot be determined if it is clinical, pathological or </w:t>
      </w:r>
      <w:r w:rsidR="00A53FB8">
        <w:t>post therapy</w:t>
      </w:r>
    </w:p>
    <w:p w14:paraId="4CD7FC03" w14:textId="1F59326F" w:rsidR="007676E9" w:rsidRDefault="007676E9" w:rsidP="00296513">
      <w:pPr>
        <w:spacing w:before="200" w:after="0"/>
      </w:pPr>
      <w:r w:rsidRPr="00521AB6">
        <w:rPr>
          <w:b/>
        </w:rPr>
        <w:t xml:space="preserve">Note 2: </w:t>
      </w:r>
      <w:r w:rsidRPr="00521AB6">
        <w:t>Assign the highest grade from the resected primary tumor assessed after the completion of neoadjuvant therapy.</w:t>
      </w:r>
    </w:p>
    <w:p w14:paraId="181E0236" w14:textId="77777777" w:rsidR="001329A2" w:rsidRDefault="001329A2" w:rsidP="0073362A">
      <w:pPr>
        <w:pStyle w:val="ListParagraph"/>
        <w:numPr>
          <w:ilvl w:val="0"/>
          <w:numId w:val="55"/>
        </w:numPr>
        <w:spacing w:after="200" w:line="276" w:lineRule="auto"/>
        <w:rPr>
          <w:ins w:id="2959" w:author="Ruhl, Jennifer (NIH/NCI) [E]" w:date="2020-03-06T16:31:00Z"/>
          <w:rFonts w:cstheme="minorHAnsi"/>
          <w:color w:val="FF0000"/>
        </w:rPr>
      </w:pPr>
      <w:ins w:id="2960"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15E40BA3" w14:textId="77777777" w:rsidR="00B73BD0" w:rsidRDefault="00B73BD0" w:rsidP="00596336">
      <w:pPr>
        <w:pStyle w:val="TableText"/>
        <w:spacing w:before="200"/>
      </w:pPr>
      <w:r w:rsidRPr="00B73BD0">
        <w:rPr>
          <w:b/>
        </w:rPr>
        <w:t>Note 3:</w:t>
      </w:r>
      <w:r>
        <w:t xml:space="preserve"> Priority order for codes</w:t>
      </w:r>
    </w:p>
    <w:p w14:paraId="689F1D5E" w14:textId="28613E52" w:rsidR="00B73BD0" w:rsidRDefault="00B73BD0" w:rsidP="00DA48C0">
      <w:pPr>
        <w:pStyle w:val="NoSpacing"/>
        <w:numPr>
          <w:ilvl w:val="0"/>
          <w:numId w:val="47"/>
        </w:numPr>
      </w:pPr>
      <w:r>
        <w:t xml:space="preserve">Urothelial cancers: use codes L, H and 9 </w:t>
      </w:r>
    </w:p>
    <w:p w14:paraId="35A09A7E" w14:textId="5D6E63F4" w:rsidR="00177E61" w:rsidRDefault="00177E61" w:rsidP="00DA48C0">
      <w:pPr>
        <w:pStyle w:val="NoSpacing"/>
        <w:numPr>
          <w:ilvl w:val="1"/>
          <w:numId w:val="47"/>
        </w:numPr>
      </w:pPr>
      <w:r>
        <w:t>If only G1-G3 are documented, code 9</w:t>
      </w:r>
    </w:p>
    <w:p w14:paraId="3B367EFB" w14:textId="41A3431B" w:rsidR="00B73BD0" w:rsidRDefault="00B73BD0" w:rsidP="00DA48C0">
      <w:pPr>
        <w:pStyle w:val="NoSpacing"/>
        <w:numPr>
          <w:ilvl w:val="0"/>
          <w:numId w:val="47"/>
        </w:numPr>
      </w:pPr>
      <w:r>
        <w:t>Adenocarcinomas and Squamous Cell Carcinomas: use codes 1-3, 9</w:t>
      </w:r>
    </w:p>
    <w:p w14:paraId="2F523874" w14:textId="19DFE346" w:rsidR="00177E61" w:rsidRPr="00100600" w:rsidRDefault="00177E61" w:rsidP="00DA48C0">
      <w:pPr>
        <w:pStyle w:val="NoSpacing"/>
        <w:numPr>
          <w:ilvl w:val="1"/>
          <w:numId w:val="47"/>
        </w:numPr>
      </w:pPr>
      <w:r>
        <w:t>If only L or H are documented, code 9</w:t>
      </w:r>
    </w:p>
    <w:p w14:paraId="721AC3DF" w14:textId="4096F0A1" w:rsidR="00DF3567" w:rsidRPr="00100600" w:rsidRDefault="00B73BD0" w:rsidP="00596336">
      <w:pPr>
        <w:pStyle w:val="TableText"/>
        <w:spacing w:before="200"/>
      </w:pPr>
      <w:r>
        <w:rPr>
          <w:b/>
        </w:rPr>
        <w:t>Note 4</w:t>
      </w:r>
      <w:r w:rsidR="00DF3567" w:rsidRPr="00100600">
        <w:t>: G3 includes undifferentiated and anaplastic.</w:t>
      </w:r>
    </w:p>
    <w:p w14:paraId="13A2962A" w14:textId="17A80EB0" w:rsidR="007D4BB9" w:rsidRPr="00100600" w:rsidRDefault="00F402BB" w:rsidP="00596336">
      <w:pPr>
        <w:spacing w:before="200" w:after="0"/>
      </w:pPr>
      <w:r w:rsidRPr="00100600">
        <w:rPr>
          <w:b/>
        </w:rPr>
        <w:t xml:space="preserve">Note </w:t>
      </w:r>
      <w:r w:rsidR="00B73BD0">
        <w:rPr>
          <w:b/>
        </w:rPr>
        <w:t>5</w:t>
      </w:r>
      <w:r w:rsidRPr="00100600">
        <w:rPr>
          <w:b/>
        </w:rPr>
        <w:t xml:space="preserve">: </w:t>
      </w:r>
      <w:r w:rsidRPr="00100600">
        <w:t xml:space="preserve">Code 9 when </w:t>
      </w:r>
    </w:p>
    <w:p w14:paraId="60638425" w14:textId="6AA67FA9" w:rsidR="00F402BB" w:rsidRDefault="007D4BB9" w:rsidP="00161376">
      <w:pPr>
        <w:pStyle w:val="ListParagraph"/>
        <w:numPr>
          <w:ilvl w:val="0"/>
          <w:numId w:val="26"/>
        </w:numPr>
        <w:spacing w:after="0"/>
      </w:pPr>
      <w:r w:rsidRPr="00100600">
        <w:t>S</w:t>
      </w:r>
      <w:r w:rsidR="00F402BB" w:rsidRPr="00100600">
        <w:t>urgical resection is done after neoadjuvant therapy and grade</w:t>
      </w:r>
      <w:r w:rsidR="001563F5" w:rsidRPr="00100600">
        <w:t xml:space="preserve"> from the primary site</w:t>
      </w:r>
      <w:r w:rsidRPr="00100600">
        <w:t xml:space="preserve"> is not documented</w:t>
      </w:r>
    </w:p>
    <w:p w14:paraId="698D1ACB" w14:textId="77777777" w:rsidR="00733DD2" w:rsidRPr="00D24F33" w:rsidRDefault="00733DD2" w:rsidP="00733DD2">
      <w:pPr>
        <w:pStyle w:val="TableText"/>
        <w:numPr>
          <w:ilvl w:val="0"/>
          <w:numId w:val="26"/>
        </w:numPr>
      </w:pPr>
      <w:bookmarkStart w:id="2961" w:name="_Hlk519150369"/>
      <w:r w:rsidRPr="00D24F33">
        <w:t>Surgical resection is done after neoadjuvant therapy and there is no residual cancer</w:t>
      </w:r>
      <w:bookmarkEnd w:id="2961"/>
    </w:p>
    <w:p w14:paraId="6BF3DF80" w14:textId="77777777" w:rsidR="007D4BB9" w:rsidRPr="00100600" w:rsidRDefault="007D4BB9" w:rsidP="00161376">
      <w:pPr>
        <w:pStyle w:val="TableText"/>
        <w:numPr>
          <w:ilvl w:val="0"/>
          <w:numId w:val="26"/>
        </w:numPr>
        <w:spacing w:after="240"/>
      </w:pPr>
      <w:r w:rsidRPr="00100600">
        <w:t>Grade checked “not applicable” on CAP Protocol (if available) and no other grade information is available</w:t>
      </w:r>
    </w:p>
    <w:tbl>
      <w:tblPr>
        <w:tblStyle w:val="TableGrid"/>
        <w:tblW w:w="0" w:type="auto"/>
        <w:tblLook w:val="04A0" w:firstRow="1" w:lastRow="0" w:firstColumn="1" w:lastColumn="0" w:noHBand="0" w:noVBand="1"/>
      </w:tblPr>
      <w:tblGrid>
        <w:gridCol w:w="708"/>
        <w:gridCol w:w="3946"/>
      </w:tblGrid>
      <w:tr w:rsidR="00DF3567" w:rsidRPr="00100600" w14:paraId="2276C471" w14:textId="77777777" w:rsidTr="000914C2">
        <w:trPr>
          <w:tblHeader/>
        </w:trPr>
        <w:tc>
          <w:tcPr>
            <w:tcW w:w="0" w:type="auto"/>
            <w:tcBorders>
              <w:top w:val="single" w:sz="4" w:space="0" w:color="auto"/>
              <w:left w:val="single" w:sz="4" w:space="0" w:color="auto"/>
              <w:bottom w:val="single" w:sz="4" w:space="0" w:color="auto"/>
              <w:right w:val="single" w:sz="4" w:space="0" w:color="auto"/>
            </w:tcBorders>
            <w:hideMark/>
          </w:tcPr>
          <w:p w14:paraId="70598538" w14:textId="77777777" w:rsidR="00DF3567" w:rsidRPr="00100600" w:rsidRDefault="00DF3567" w:rsidP="000914C2">
            <w:pPr>
              <w:spacing w:line="276" w:lineRule="auto"/>
              <w:jc w:val="center"/>
              <w:rPr>
                <w:b/>
                <w:iCs/>
              </w:rPr>
            </w:pPr>
            <w:r w:rsidRPr="00100600">
              <w:rPr>
                <w:b/>
              </w:rPr>
              <w:t>Code</w:t>
            </w:r>
          </w:p>
        </w:tc>
        <w:tc>
          <w:tcPr>
            <w:tcW w:w="0" w:type="auto"/>
            <w:tcBorders>
              <w:top w:val="single" w:sz="4" w:space="0" w:color="auto"/>
              <w:left w:val="single" w:sz="4" w:space="0" w:color="auto"/>
              <w:bottom w:val="single" w:sz="4" w:space="0" w:color="auto"/>
              <w:right w:val="single" w:sz="4" w:space="0" w:color="auto"/>
            </w:tcBorders>
            <w:hideMark/>
          </w:tcPr>
          <w:p w14:paraId="355895C7" w14:textId="77777777" w:rsidR="00DF3567" w:rsidRPr="00100600" w:rsidRDefault="00DF3567" w:rsidP="000914C2">
            <w:pPr>
              <w:spacing w:line="276" w:lineRule="auto"/>
              <w:rPr>
                <w:b/>
                <w:iCs/>
              </w:rPr>
            </w:pPr>
            <w:r w:rsidRPr="00100600">
              <w:rPr>
                <w:b/>
              </w:rPr>
              <w:t>Grade Description</w:t>
            </w:r>
          </w:p>
        </w:tc>
      </w:tr>
      <w:tr w:rsidR="00DF3567" w:rsidRPr="00100600" w14:paraId="7F3375BD" w14:textId="77777777" w:rsidTr="000914C2">
        <w:tc>
          <w:tcPr>
            <w:tcW w:w="0" w:type="auto"/>
            <w:tcBorders>
              <w:top w:val="single" w:sz="4" w:space="0" w:color="auto"/>
              <w:left w:val="single" w:sz="4" w:space="0" w:color="auto"/>
              <w:bottom w:val="single" w:sz="4" w:space="0" w:color="auto"/>
              <w:right w:val="single" w:sz="4" w:space="0" w:color="auto"/>
            </w:tcBorders>
            <w:hideMark/>
          </w:tcPr>
          <w:p w14:paraId="415AF207" w14:textId="77777777" w:rsidR="00DF3567" w:rsidRPr="00100600" w:rsidRDefault="00DF3567" w:rsidP="000914C2">
            <w:pPr>
              <w:spacing w:line="276" w:lineRule="auto"/>
              <w:jc w:val="center"/>
            </w:pPr>
            <w:r w:rsidRPr="00100600">
              <w:t>1</w:t>
            </w:r>
          </w:p>
        </w:tc>
        <w:tc>
          <w:tcPr>
            <w:tcW w:w="0" w:type="auto"/>
            <w:tcBorders>
              <w:top w:val="single" w:sz="4" w:space="0" w:color="auto"/>
              <w:left w:val="single" w:sz="4" w:space="0" w:color="auto"/>
              <w:bottom w:val="single" w:sz="4" w:space="0" w:color="auto"/>
              <w:right w:val="single" w:sz="4" w:space="0" w:color="auto"/>
            </w:tcBorders>
            <w:hideMark/>
          </w:tcPr>
          <w:p w14:paraId="5903BB40" w14:textId="77777777" w:rsidR="00DF3567" w:rsidRPr="00100600" w:rsidRDefault="00DF3567" w:rsidP="000914C2">
            <w:pPr>
              <w:spacing w:line="276" w:lineRule="auto"/>
            </w:pPr>
            <w:r w:rsidRPr="00100600">
              <w:t>G1: Well differentiated</w:t>
            </w:r>
          </w:p>
        </w:tc>
      </w:tr>
      <w:tr w:rsidR="00DF3567" w:rsidRPr="00100600" w14:paraId="755E7E97" w14:textId="77777777" w:rsidTr="000914C2">
        <w:tc>
          <w:tcPr>
            <w:tcW w:w="0" w:type="auto"/>
            <w:tcBorders>
              <w:top w:val="single" w:sz="4" w:space="0" w:color="auto"/>
              <w:left w:val="single" w:sz="4" w:space="0" w:color="auto"/>
              <w:bottom w:val="single" w:sz="4" w:space="0" w:color="auto"/>
              <w:right w:val="single" w:sz="4" w:space="0" w:color="auto"/>
            </w:tcBorders>
            <w:hideMark/>
          </w:tcPr>
          <w:p w14:paraId="7438DEA6" w14:textId="77777777" w:rsidR="00DF3567" w:rsidRPr="00100600" w:rsidRDefault="00DF3567" w:rsidP="000914C2">
            <w:pPr>
              <w:spacing w:line="276" w:lineRule="auto"/>
              <w:jc w:val="center"/>
            </w:pPr>
            <w:r w:rsidRPr="00100600">
              <w:t>2</w:t>
            </w:r>
          </w:p>
        </w:tc>
        <w:tc>
          <w:tcPr>
            <w:tcW w:w="0" w:type="auto"/>
            <w:tcBorders>
              <w:top w:val="single" w:sz="4" w:space="0" w:color="auto"/>
              <w:left w:val="single" w:sz="4" w:space="0" w:color="auto"/>
              <w:bottom w:val="single" w:sz="4" w:space="0" w:color="auto"/>
              <w:right w:val="single" w:sz="4" w:space="0" w:color="auto"/>
            </w:tcBorders>
            <w:hideMark/>
          </w:tcPr>
          <w:p w14:paraId="44C28469" w14:textId="77777777" w:rsidR="00DF3567" w:rsidRPr="00100600" w:rsidRDefault="00DF3567" w:rsidP="000914C2">
            <w:pPr>
              <w:spacing w:line="276" w:lineRule="auto"/>
            </w:pPr>
            <w:r w:rsidRPr="00100600">
              <w:t>G2: Moderately differentiated</w:t>
            </w:r>
          </w:p>
        </w:tc>
      </w:tr>
      <w:tr w:rsidR="00DF3567" w:rsidRPr="00100600" w14:paraId="123CEE72" w14:textId="77777777" w:rsidTr="000914C2">
        <w:tc>
          <w:tcPr>
            <w:tcW w:w="0" w:type="auto"/>
            <w:tcBorders>
              <w:top w:val="single" w:sz="4" w:space="0" w:color="auto"/>
              <w:left w:val="single" w:sz="4" w:space="0" w:color="auto"/>
              <w:bottom w:val="single" w:sz="4" w:space="0" w:color="auto"/>
              <w:right w:val="single" w:sz="4" w:space="0" w:color="auto"/>
            </w:tcBorders>
            <w:hideMark/>
          </w:tcPr>
          <w:p w14:paraId="452B6DE0" w14:textId="77777777" w:rsidR="00DF3567" w:rsidRPr="00100600" w:rsidRDefault="00DF3567" w:rsidP="000914C2">
            <w:pPr>
              <w:spacing w:line="276" w:lineRule="auto"/>
              <w:jc w:val="center"/>
            </w:pPr>
            <w:r w:rsidRPr="00100600">
              <w:t>3</w:t>
            </w:r>
          </w:p>
        </w:tc>
        <w:tc>
          <w:tcPr>
            <w:tcW w:w="0" w:type="auto"/>
            <w:tcBorders>
              <w:top w:val="single" w:sz="4" w:space="0" w:color="auto"/>
              <w:left w:val="single" w:sz="4" w:space="0" w:color="auto"/>
              <w:bottom w:val="single" w:sz="4" w:space="0" w:color="auto"/>
              <w:right w:val="single" w:sz="4" w:space="0" w:color="auto"/>
            </w:tcBorders>
            <w:hideMark/>
          </w:tcPr>
          <w:p w14:paraId="2E231081" w14:textId="77777777" w:rsidR="00DF3567" w:rsidRPr="00100600" w:rsidRDefault="00DF3567" w:rsidP="000914C2">
            <w:pPr>
              <w:spacing w:line="276" w:lineRule="auto"/>
            </w:pPr>
            <w:r w:rsidRPr="00100600">
              <w:t>G3: Poorly differentiated</w:t>
            </w:r>
          </w:p>
        </w:tc>
      </w:tr>
      <w:tr w:rsidR="00DF3567" w:rsidRPr="00100600" w14:paraId="6B06D91D" w14:textId="77777777" w:rsidTr="000914C2">
        <w:tc>
          <w:tcPr>
            <w:tcW w:w="0" w:type="auto"/>
            <w:tcBorders>
              <w:top w:val="single" w:sz="4" w:space="0" w:color="auto"/>
              <w:left w:val="single" w:sz="4" w:space="0" w:color="auto"/>
              <w:bottom w:val="single" w:sz="4" w:space="0" w:color="auto"/>
              <w:right w:val="single" w:sz="4" w:space="0" w:color="auto"/>
            </w:tcBorders>
          </w:tcPr>
          <w:p w14:paraId="46944D20" w14:textId="77777777" w:rsidR="00DF3567" w:rsidRPr="00100600" w:rsidRDefault="00DF3567" w:rsidP="000914C2">
            <w:pPr>
              <w:jc w:val="center"/>
            </w:pPr>
            <w:r w:rsidRPr="00100600">
              <w:t>L</w:t>
            </w:r>
          </w:p>
        </w:tc>
        <w:tc>
          <w:tcPr>
            <w:tcW w:w="0" w:type="auto"/>
            <w:tcBorders>
              <w:top w:val="single" w:sz="4" w:space="0" w:color="auto"/>
              <w:left w:val="single" w:sz="4" w:space="0" w:color="auto"/>
              <w:bottom w:val="single" w:sz="4" w:space="0" w:color="auto"/>
              <w:right w:val="single" w:sz="4" w:space="0" w:color="auto"/>
            </w:tcBorders>
          </w:tcPr>
          <w:p w14:paraId="425FA9EE" w14:textId="77777777" w:rsidR="00DF3567" w:rsidRPr="00100600" w:rsidRDefault="00DF3567" w:rsidP="000914C2">
            <w:r w:rsidRPr="00100600">
              <w:t>LG: Low-grade</w:t>
            </w:r>
          </w:p>
        </w:tc>
      </w:tr>
      <w:tr w:rsidR="00DF3567" w:rsidRPr="00100600" w14:paraId="71AD060C" w14:textId="77777777" w:rsidTr="000914C2">
        <w:tc>
          <w:tcPr>
            <w:tcW w:w="0" w:type="auto"/>
            <w:tcBorders>
              <w:top w:val="single" w:sz="4" w:space="0" w:color="auto"/>
              <w:left w:val="single" w:sz="4" w:space="0" w:color="auto"/>
              <w:bottom w:val="single" w:sz="4" w:space="0" w:color="auto"/>
              <w:right w:val="single" w:sz="4" w:space="0" w:color="auto"/>
            </w:tcBorders>
          </w:tcPr>
          <w:p w14:paraId="00C41C95" w14:textId="77777777" w:rsidR="00DF3567" w:rsidRPr="00100600" w:rsidRDefault="00DF3567" w:rsidP="000914C2">
            <w:pPr>
              <w:jc w:val="center"/>
            </w:pPr>
            <w:r w:rsidRPr="00100600">
              <w:t>H</w:t>
            </w:r>
          </w:p>
        </w:tc>
        <w:tc>
          <w:tcPr>
            <w:tcW w:w="0" w:type="auto"/>
            <w:tcBorders>
              <w:top w:val="single" w:sz="4" w:space="0" w:color="auto"/>
              <w:left w:val="single" w:sz="4" w:space="0" w:color="auto"/>
              <w:bottom w:val="single" w:sz="4" w:space="0" w:color="auto"/>
              <w:right w:val="single" w:sz="4" w:space="0" w:color="auto"/>
            </w:tcBorders>
          </w:tcPr>
          <w:p w14:paraId="7E893B18" w14:textId="77777777" w:rsidR="00DF3567" w:rsidRPr="00100600" w:rsidRDefault="00DF3567" w:rsidP="000914C2">
            <w:r w:rsidRPr="00100600">
              <w:t>HG: High-grade</w:t>
            </w:r>
          </w:p>
        </w:tc>
      </w:tr>
      <w:tr w:rsidR="00DF3567" w:rsidRPr="00100600" w14:paraId="64C15B42" w14:textId="77777777" w:rsidTr="000914C2">
        <w:tc>
          <w:tcPr>
            <w:tcW w:w="0" w:type="auto"/>
            <w:tcBorders>
              <w:top w:val="single" w:sz="4" w:space="0" w:color="auto"/>
              <w:left w:val="single" w:sz="4" w:space="0" w:color="auto"/>
              <w:bottom w:val="single" w:sz="4" w:space="0" w:color="auto"/>
              <w:right w:val="single" w:sz="4" w:space="0" w:color="auto"/>
            </w:tcBorders>
          </w:tcPr>
          <w:p w14:paraId="15CDE92E" w14:textId="77777777" w:rsidR="00DF3567" w:rsidRPr="00100600" w:rsidRDefault="00DF3567" w:rsidP="000914C2">
            <w:pPr>
              <w:jc w:val="center"/>
            </w:pPr>
            <w:r w:rsidRPr="00100600">
              <w:t>9</w:t>
            </w:r>
          </w:p>
        </w:tc>
        <w:tc>
          <w:tcPr>
            <w:tcW w:w="0" w:type="auto"/>
            <w:tcBorders>
              <w:top w:val="single" w:sz="4" w:space="0" w:color="auto"/>
              <w:left w:val="single" w:sz="4" w:space="0" w:color="auto"/>
              <w:bottom w:val="single" w:sz="4" w:space="0" w:color="auto"/>
              <w:right w:val="single" w:sz="4" w:space="0" w:color="auto"/>
            </w:tcBorders>
          </w:tcPr>
          <w:p w14:paraId="582D812C" w14:textId="53781648" w:rsidR="00DF3567" w:rsidRPr="00100600" w:rsidRDefault="009C0A3B" w:rsidP="007D4BB9">
            <w:r w:rsidRPr="00100600">
              <w:t>Grade can</w:t>
            </w:r>
            <w:r w:rsidR="007D4BB9" w:rsidRPr="00100600">
              <w:t>not be assessed (GX); Unknown</w:t>
            </w:r>
          </w:p>
        </w:tc>
      </w:tr>
      <w:tr w:rsidR="002A0226" w:rsidRPr="00100600" w14:paraId="5654985D" w14:textId="77777777" w:rsidTr="000914C2">
        <w:tc>
          <w:tcPr>
            <w:tcW w:w="0" w:type="auto"/>
            <w:tcBorders>
              <w:top w:val="single" w:sz="4" w:space="0" w:color="auto"/>
              <w:left w:val="single" w:sz="4" w:space="0" w:color="auto"/>
              <w:bottom w:val="single" w:sz="4" w:space="0" w:color="auto"/>
              <w:right w:val="single" w:sz="4" w:space="0" w:color="auto"/>
            </w:tcBorders>
          </w:tcPr>
          <w:p w14:paraId="20A2902A" w14:textId="3297A2CE" w:rsidR="002A0226" w:rsidRPr="00100600" w:rsidRDefault="00161376" w:rsidP="000914C2">
            <w:pPr>
              <w:jc w:val="center"/>
            </w:pPr>
            <w:r>
              <w:lastRenderedPageBreak/>
              <w:t>Blank</w:t>
            </w:r>
          </w:p>
        </w:tc>
        <w:tc>
          <w:tcPr>
            <w:tcW w:w="0" w:type="auto"/>
            <w:tcBorders>
              <w:top w:val="single" w:sz="4" w:space="0" w:color="auto"/>
              <w:left w:val="single" w:sz="4" w:space="0" w:color="auto"/>
              <w:bottom w:val="single" w:sz="4" w:space="0" w:color="auto"/>
              <w:right w:val="single" w:sz="4" w:space="0" w:color="auto"/>
            </w:tcBorders>
          </w:tcPr>
          <w:p w14:paraId="17814C30" w14:textId="1B6E16B9" w:rsidR="002A0226" w:rsidRPr="00100600" w:rsidRDefault="00161376" w:rsidP="000914C2">
            <w:r>
              <w:t>See Note 1</w:t>
            </w:r>
          </w:p>
        </w:tc>
      </w:tr>
    </w:tbl>
    <w:p w14:paraId="6B681860" w14:textId="764942E6" w:rsidR="009366C9" w:rsidRDefault="009366C9" w:rsidP="00EB74B3">
      <w:pPr>
        <w:spacing w:before="240"/>
        <w:rPr>
          <w:b/>
        </w:rPr>
      </w:pPr>
      <w:r w:rsidRPr="000C4F7F">
        <w:rPr>
          <w:b/>
        </w:rPr>
        <w:t xml:space="preserve">Return to </w:t>
      </w:r>
      <w:hyperlink w:anchor="_Grade_Tables_(in_1" w:history="1">
        <w:r w:rsidRPr="000C4F7F">
          <w:rPr>
            <w:rStyle w:val="Hyperlink"/>
            <w:b/>
          </w:rPr>
          <w:t>Grade Tables (in Schema ID order)</w:t>
        </w:r>
      </w:hyperlink>
    </w:p>
    <w:p w14:paraId="0FCC40C8" w14:textId="77777777" w:rsidR="001B39FC" w:rsidRDefault="001B39FC">
      <w:pPr>
        <w:rPr>
          <w:rFonts w:ascii="Calibri" w:eastAsiaTheme="majorEastAsia" w:hAnsi="Calibri" w:cstheme="majorBidi"/>
          <w:b/>
          <w:bCs/>
          <w:sz w:val="24"/>
          <w:szCs w:val="24"/>
        </w:rPr>
      </w:pPr>
      <w:bookmarkStart w:id="2962" w:name="_Grade_20"/>
      <w:bookmarkStart w:id="2963" w:name="_Toc521909351"/>
      <w:bookmarkEnd w:id="2962"/>
      <w:r>
        <w:rPr>
          <w:szCs w:val="24"/>
        </w:rPr>
        <w:br w:type="page"/>
      </w:r>
    </w:p>
    <w:p w14:paraId="68E3081B" w14:textId="3763EEC8" w:rsidR="004405C6" w:rsidRPr="004405C6" w:rsidRDefault="004405C6" w:rsidP="004405C6">
      <w:pPr>
        <w:pStyle w:val="Heading1"/>
        <w:spacing w:after="240"/>
        <w:rPr>
          <w:szCs w:val="24"/>
        </w:rPr>
      </w:pPr>
      <w:r w:rsidRPr="004405C6">
        <w:rPr>
          <w:szCs w:val="24"/>
        </w:rPr>
        <w:lastRenderedPageBreak/>
        <w:t>Grade 20</w:t>
      </w:r>
      <w:bookmarkEnd w:id="2963"/>
    </w:p>
    <w:p w14:paraId="1753C815" w14:textId="2E6C853D" w:rsidR="00202D54" w:rsidRDefault="00202D54">
      <w:r w:rsidRPr="00A56BA5">
        <w:rPr>
          <w:b/>
        </w:rPr>
        <w:t>Grade ID 20-</w:t>
      </w:r>
      <w:ins w:id="2964" w:author="Ruhl, Jennifer (NIH/NCI) [E]" w:date="2020-03-06T15:52:00Z">
        <w:r w:rsidR="003B22EA">
          <w:rPr>
            <w:b/>
          </w:rPr>
          <w:t xml:space="preserve">Grade </w:t>
        </w:r>
      </w:ins>
      <w:r w:rsidRPr="00A56BA5">
        <w:rPr>
          <w:b/>
        </w:rPr>
        <w:t>Clinical</w:t>
      </w:r>
      <w:del w:id="2965" w:author="Ruhl, Jennifer (NIH/NCI) [E]" w:date="2020-03-06T15:52:00Z">
        <w:r w:rsidRPr="00A56BA5" w:rsidDel="003B22EA">
          <w:rPr>
            <w:b/>
          </w:rPr>
          <w:delText xml:space="preserve"> Grade</w:delText>
        </w:r>
      </w:del>
      <w:r w:rsidRPr="00A56BA5">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CE6E5D" w:rsidRPr="00100600" w14:paraId="75DB0268" w14:textId="77777777" w:rsidTr="00202D54">
        <w:trPr>
          <w:tblHeader/>
        </w:trPr>
        <w:tc>
          <w:tcPr>
            <w:tcW w:w="1345" w:type="dxa"/>
          </w:tcPr>
          <w:p w14:paraId="4B4D4904" w14:textId="77777777" w:rsidR="00CE6E5D" w:rsidRPr="00100600" w:rsidRDefault="00CE6E5D" w:rsidP="00CD5FF2">
            <w:pPr>
              <w:pStyle w:val="TableText"/>
              <w:rPr>
                <w:b/>
              </w:rPr>
            </w:pPr>
            <w:r w:rsidRPr="00100600">
              <w:rPr>
                <w:b/>
              </w:rPr>
              <w:t xml:space="preserve">Schema ID# </w:t>
            </w:r>
          </w:p>
        </w:tc>
        <w:tc>
          <w:tcPr>
            <w:tcW w:w="3451" w:type="dxa"/>
          </w:tcPr>
          <w:p w14:paraId="6EF6FA50" w14:textId="77777777" w:rsidR="00CE6E5D" w:rsidRPr="00100600" w:rsidRDefault="00CE6E5D" w:rsidP="00CD5FF2">
            <w:pPr>
              <w:pStyle w:val="TableText"/>
              <w:rPr>
                <w:b/>
              </w:rPr>
            </w:pPr>
            <w:r w:rsidRPr="00100600">
              <w:rPr>
                <w:b/>
              </w:rPr>
              <w:t>Schema ID Name</w:t>
            </w:r>
          </w:p>
        </w:tc>
        <w:tc>
          <w:tcPr>
            <w:tcW w:w="959" w:type="dxa"/>
          </w:tcPr>
          <w:p w14:paraId="13EDC36E" w14:textId="77777777" w:rsidR="00CE6E5D" w:rsidRPr="00100600" w:rsidRDefault="00CE6E5D" w:rsidP="00CD5FF2">
            <w:pPr>
              <w:pStyle w:val="TableText"/>
              <w:jc w:val="center"/>
              <w:rPr>
                <w:b/>
              </w:rPr>
            </w:pPr>
            <w:r w:rsidRPr="00100600">
              <w:rPr>
                <w:b/>
              </w:rPr>
              <w:t>AJCC ID</w:t>
            </w:r>
          </w:p>
        </w:tc>
        <w:tc>
          <w:tcPr>
            <w:tcW w:w="4590" w:type="dxa"/>
          </w:tcPr>
          <w:p w14:paraId="236F09E3" w14:textId="77777777" w:rsidR="00CE6E5D" w:rsidRPr="00100600" w:rsidRDefault="00CE6E5D" w:rsidP="00CD5FF2">
            <w:pPr>
              <w:pStyle w:val="TableText"/>
              <w:rPr>
                <w:b/>
              </w:rPr>
            </w:pPr>
            <w:r w:rsidRPr="00100600">
              <w:rPr>
                <w:b/>
              </w:rPr>
              <w:t xml:space="preserve">AJCC Chapter </w:t>
            </w:r>
          </w:p>
        </w:tc>
      </w:tr>
      <w:tr w:rsidR="00CE6E5D" w:rsidRPr="00100600" w14:paraId="7E62EA87" w14:textId="77777777" w:rsidTr="00CD5FF2">
        <w:tc>
          <w:tcPr>
            <w:tcW w:w="1345" w:type="dxa"/>
            <w:vAlign w:val="center"/>
          </w:tcPr>
          <w:p w14:paraId="6DF851C8" w14:textId="13265855" w:rsidR="00CE6E5D" w:rsidRPr="00100600" w:rsidRDefault="00CE6E5D" w:rsidP="00CD5FF2">
            <w:pPr>
              <w:rPr>
                <w:rFonts w:ascii="Calibri" w:hAnsi="Calibri"/>
                <w:bCs/>
              </w:rPr>
            </w:pPr>
            <w:r w:rsidRPr="00100600">
              <w:rPr>
                <w:rFonts w:ascii="Calibri" w:hAnsi="Calibri"/>
                <w:bCs/>
              </w:rPr>
              <w:t>00671</w:t>
            </w:r>
          </w:p>
        </w:tc>
        <w:tc>
          <w:tcPr>
            <w:tcW w:w="3451" w:type="dxa"/>
            <w:vAlign w:val="center"/>
          </w:tcPr>
          <w:p w14:paraId="6A664530" w14:textId="1C9AC41A" w:rsidR="00CE6E5D" w:rsidRPr="00100600" w:rsidRDefault="00CE6E5D" w:rsidP="00CD5FF2">
            <w:pPr>
              <w:pStyle w:val="TableText"/>
            </w:pPr>
            <w:r w:rsidRPr="00100600">
              <w:t>Melanoma Iris</w:t>
            </w:r>
          </w:p>
        </w:tc>
        <w:tc>
          <w:tcPr>
            <w:tcW w:w="959" w:type="dxa"/>
          </w:tcPr>
          <w:p w14:paraId="7079330D" w14:textId="76DB846F" w:rsidR="00CE6E5D" w:rsidRPr="00100600" w:rsidRDefault="00CE6E5D" w:rsidP="00CD5FF2">
            <w:pPr>
              <w:pStyle w:val="TableText"/>
              <w:jc w:val="center"/>
            </w:pPr>
            <w:r w:rsidRPr="00100600">
              <w:t>67.1</w:t>
            </w:r>
          </w:p>
        </w:tc>
        <w:tc>
          <w:tcPr>
            <w:tcW w:w="4590" w:type="dxa"/>
          </w:tcPr>
          <w:p w14:paraId="74A87A26" w14:textId="74E32A40" w:rsidR="00CE6E5D" w:rsidRPr="00100600" w:rsidRDefault="00CE6E5D" w:rsidP="00CD5FF2">
            <w:pPr>
              <w:rPr>
                <w:rFonts w:ascii="Calibri" w:hAnsi="Calibri"/>
              </w:rPr>
            </w:pPr>
            <w:r w:rsidRPr="00100600">
              <w:t>Uvea: Iris Melanomas</w:t>
            </w:r>
          </w:p>
        </w:tc>
      </w:tr>
      <w:tr w:rsidR="00CE6E5D" w:rsidRPr="00100600" w14:paraId="12B9CDEA" w14:textId="77777777" w:rsidTr="00CD5FF2">
        <w:tc>
          <w:tcPr>
            <w:tcW w:w="1345" w:type="dxa"/>
            <w:vAlign w:val="center"/>
          </w:tcPr>
          <w:p w14:paraId="28924A45" w14:textId="256A3845" w:rsidR="00CE6E5D" w:rsidRPr="00100600" w:rsidRDefault="00CE6E5D" w:rsidP="00CD5FF2">
            <w:pPr>
              <w:rPr>
                <w:rFonts w:ascii="Calibri" w:hAnsi="Calibri"/>
                <w:bCs/>
              </w:rPr>
            </w:pPr>
            <w:r w:rsidRPr="00100600">
              <w:rPr>
                <w:rFonts w:ascii="Calibri" w:hAnsi="Calibri"/>
                <w:bCs/>
              </w:rPr>
              <w:t>00672</w:t>
            </w:r>
          </w:p>
        </w:tc>
        <w:tc>
          <w:tcPr>
            <w:tcW w:w="3451" w:type="dxa"/>
            <w:vAlign w:val="center"/>
          </w:tcPr>
          <w:p w14:paraId="0F37FCA8" w14:textId="4B2B623C" w:rsidR="00CE6E5D" w:rsidRPr="00100600" w:rsidRDefault="00CE6E5D" w:rsidP="00CD5FF2">
            <w:pPr>
              <w:pStyle w:val="TableText"/>
            </w:pPr>
            <w:r w:rsidRPr="00100600">
              <w:t>Melanoma Choroid and Ciliary Body</w:t>
            </w:r>
          </w:p>
        </w:tc>
        <w:tc>
          <w:tcPr>
            <w:tcW w:w="959" w:type="dxa"/>
          </w:tcPr>
          <w:p w14:paraId="71E4665C" w14:textId="1ED972E1" w:rsidR="00CE6E5D" w:rsidRPr="00100600" w:rsidRDefault="00CE6E5D" w:rsidP="00CD5FF2">
            <w:pPr>
              <w:pStyle w:val="TableText"/>
              <w:jc w:val="center"/>
            </w:pPr>
            <w:r w:rsidRPr="00100600">
              <w:t>67.2</w:t>
            </w:r>
          </w:p>
        </w:tc>
        <w:tc>
          <w:tcPr>
            <w:tcW w:w="4590" w:type="dxa"/>
          </w:tcPr>
          <w:p w14:paraId="6237D380" w14:textId="4B317861" w:rsidR="00CE6E5D" w:rsidRPr="00100600" w:rsidRDefault="00CE6E5D" w:rsidP="00CD5FF2">
            <w:r w:rsidRPr="00100600">
              <w:t>Uvea: Choroid and Ciliary Body Melanomas</w:t>
            </w:r>
          </w:p>
        </w:tc>
      </w:tr>
    </w:tbl>
    <w:p w14:paraId="09255251" w14:textId="343E9CBC" w:rsidR="00DF3567" w:rsidRPr="00100600" w:rsidRDefault="00DF3567" w:rsidP="00A56BA5">
      <w:pPr>
        <w:pStyle w:val="TableText"/>
        <w:spacing w:before="240"/>
      </w:pPr>
      <w:r w:rsidRPr="00100600">
        <w:rPr>
          <w:b/>
        </w:rPr>
        <w:t>No</w:t>
      </w:r>
      <w:r w:rsidR="00E407C3" w:rsidRPr="00100600">
        <w:rPr>
          <w:b/>
        </w:rPr>
        <w:t>te 1</w:t>
      </w:r>
      <w:r w:rsidRPr="00100600">
        <w:rPr>
          <w:b/>
        </w:rPr>
        <w:t xml:space="preserve">: </w:t>
      </w:r>
      <w:r w:rsidRPr="00100600">
        <w:t>Clinical grade must not be blank.</w:t>
      </w:r>
    </w:p>
    <w:p w14:paraId="7CA46D56" w14:textId="7AD8940C" w:rsidR="00DF3567" w:rsidRDefault="00E407C3" w:rsidP="00A56BA5">
      <w:pPr>
        <w:pStyle w:val="TableText"/>
        <w:spacing w:before="240"/>
      </w:pPr>
      <w:r w:rsidRPr="00100600">
        <w:rPr>
          <w:b/>
        </w:rPr>
        <w:t>Note 2</w:t>
      </w:r>
      <w:r w:rsidR="00DF3567" w:rsidRPr="00100600">
        <w:rPr>
          <w:b/>
        </w:rPr>
        <w:t>:</w:t>
      </w:r>
      <w:r w:rsidR="00DF3567" w:rsidRPr="00100600">
        <w:t xml:space="preserve"> </w:t>
      </w:r>
      <w:r w:rsidR="00FD2595" w:rsidRPr="00100600">
        <w:t>Assign the highest grade from the primary tumor assessed during the clinical time frame.</w:t>
      </w:r>
    </w:p>
    <w:p w14:paraId="68B5C3A3" w14:textId="77777777" w:rsidR="001329A2" w:rsidRDefault="001329A2" w:rsidP="0073362A">
      <w:pPr>
        <w:pStyle w:val="ListParagraph"/>
        <w:numPr>
          <w:ilvl w:val="0"/>
          <w:numId w:val="55"/>
        </w:numPr>
        <w:spacing w:after="200" w:line="276" w:lineRule="auto"/>
        <w:rPr>
          <w:ins w:id="2966" w:author="Ruhl, Jennifer (NIH/NCI) [E]" w:date="2020-03-06T16:31:00Z"/>
          <w:rFonts w:cstheme="minorHAnsi"/>
          <w:color w:val="FF0000"/>
        </w:rPr>
      </w:pPr>
      <w:ins w:id="2967"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06F9E49F" w14:textId="36ABF159" w:rsidR="00C34B7E" w:rsidRPr="00100600" w:rsidRDefault="00E407C3" w:rsidP="00A56BA5">
      <w:pPr>
        <w:pStyle w:val="TableText"/>
        <w:spacing w:before="240"/>
      </w:pPr>
      <w:r w:rsidRPr="00100600">
        <w:rPr>
          <w:b/>
        </w:rPr>
        <w:t>Note 3</w:t>
      </w:r>
      <w:r w:rsidR="00C34B7E" w:rsidRPr="00100600">
        <w:rPr>
          <w:b/>
        </w:rPr>
        <w:t>:</w:t>
      </w:r>
      <w:r w:rsidR="00C34B7E" w:rsidRPr="00100600">
        <w:t xml:space="preserve"> Codes 1-3 take priority over A-D. </w:t>
      </w:r>
    </w:p>
    <w:p w14:paraId="75BB139C" w14:textId="6E431521" w:rsidR="00DF3567" w:rsidRPr="00100600" w:rsidRDefault="00E407C3" w:rsidP="00A56BA5">
      <w:pPr>
        <w:pStyle w:val="TableText"/>
        <w:spacing w:before="240"/>
      </w:pPr>
      <w:r w:rsidRPr="00100600">
        <w:rPr>
          <w:b/>
        </w:rPr>
        <w:t>Note 4</w:t>
      </w:r>
      <w:r w:rsidR="00DF3567" w:rsidRPr="00100600">
        <w:rPr>
          <w:b/>
        </w:rPr>
        <w:t>:</w:t>
      </w:r>
      <w:r w:rsidR="00DF3567" w:rsidRPr="00100600">
        <w:t xml:space="preserve"> For this grading system, the CAP Checklist refers to this as “histologic type,” instead of grade. </w:t>
      </w:r>
    </w:p>
    <w:p w14:paraId="08516ABC" w14:textId="70F101F7" w:rsidR="00DF3567" w:rsidRPr="00100600" w:rsidRDefault="00DF3567" w:rsidP="00A56BA5">
      <w:pPr>
        <w:pStyle w:val="TableText"/>
        <w:spacing w:before="240"/>
      </w:pPr>
      <w:r w:rsidRPr="00100600">
        <w:rPr>
          <w:b/>
        </w:rPr>
        <w:t xml:space="preserve">Note </w:t>
      </w:r>
      <w:r w:rsidR="00E407C3" w:rsidRPr="00100600">
        <w:rPr>
          <w:b/>
        </w:rPr>
        <w:t>5</w:t>
      </w:r>
      <w:r w:rsidRPr="00100600">
        <w:rPr>
          <w:b/>
        </w:rPr>
        <w:t>:</w:t>
      </w:r>
      <w:r w:rsidRPr="00100600">
        <w:t xml:space="preserve"> Code 9 when</w:t>
      </w:r>
    </w:p>
    <w:p w14:paraId="387A0796" w14:textId="77777777" w:rsidR="009D638F" w:rsidRPr="00100600" w:rsidRDefault="009D638F" w:rsidP="00161376">
      <w:pPr>
        <w:pStyle w:val="TableText"/>
        <w:numPr>
          <w:ilvl w:val="0"/>
          <w:numId w:val="3"/>
        </w:numPr>
      </w:pPr>
      <w:r w:rsidRPr="00100600">
        <w:t>Grade from primary site is not documented</w:t>
      </w:r>
    </w:p>
    <w:p w14:paraId="22B783F3" w14:textId="40FBB866" w:rsidR="00C36A88" w:rsidRPr="00100600" w:rsidRDefault="00C36A88" w:rsidP="00161376">
      <w:pPr>
        <w:pStyle w:val="TableText"/>
        <w:numPr>
          <w:ilvl w:val="0"/>
          <w:numId w:val="3"/>
        </w:numPr>
      </w:pPr>
      <w:r w:rsidRPr="00100600">
        <w:t>Clinical workup is not done (for example, cancer is an incidental finding during surgery for another condition)</w:t>
      </w:r>
    </w:p>
    <w:p w14:paraId="467EAE66" w14:textId="6E9D3181" w:rsidR="007D4BB9" w:rsidRDefault="007D4BB9" w:rsidP="00161376">
      <w:pPr>
        <w:pStyle w:val="TableText"/>
        <w:numPr>
          <w:ilvl w:val="0"/>
          <w:numId w:val="3"/>
        </w:numPr>
      </w:pPr>
      <w:r w:rsidRPr="00100600">
        <w:t>Grade checked “not applicable” on CAP Protocol (if available) and no other grade information is available</w:t>
      </w:r>
    </w:p>
    <w:p w14:paraId="1F8124D7" w14:textId="77777777" w:rsidR="0018428B" w:rsidRPr="00100600" w:rsidRDefault="0018428B" w:rsidP="0018428B">
      <w:pPr>
        <w:pStyle w:val="TableText"/>
        <w:ind w:left="720"/>
      </w:pPr>
    </w:p>
    <w:p w14:paraId="2FBCE44E" w14:textId="413D54F4" w:rsidR="0018428B" w:rsidRPr="00D24F33" w:rsidRDefault="00C762EB" w:rsidP="0018428B">
      <w:r w:rsidRPr="00100600">
        <w:rPr>
          <w:b/>
        </w:rPr>
        <w:t>N</w:t>
      </w:r>
      <w:r w:rsidR="00E407C3" w:rsidRPr="00100600">
        <w:rPr>
          <w:b/>
        </w:rPr>
        <w:t>ote 6</w:t>
      </w:r>
      <w:r w:rsidRPr="00100600">
        <w:rPr>
          <w:b/>
        </w:rPr>
        <w:t xml:space="preserve">: </w:t>
      </w:r>
      <w:r w:rsidR="0018428B" w:rsidRPr="00D24F33">
        <w:t xml:space="preserve">If there is only one grade available and it cannot be determined if it is clinical or pathological, assume it is a clinical grade and code appropriately per clinical grade categories for that site, and then code unknown (9) for pathological grade, and blank for </w:t>
      </w:r>
      <w:r w:rsidR="00A53FB8">
        <w:t>post therapy</w:t>
      </w:r>
      <w:r w:rsidR="0018428B" w:rsidRPr="00D24F33">
        <w:t xml:space="preserve"> grade.</w:t>
      </w:r>
    </w:p>
    <w:tbl>
      <w:tblPr>
        <w:tblStyle w:val="TableGrid"/>
        <w:tblW w:w="0" w:type="auto"/>
        <w:tblLook w:val="04A0" w:firstRow="1" w:lastRow="0" w:firstColumn="1" w:lastColumn="0" w:noHBand="0" w:noVBand="1"/>
      </w:tblPr>
      <w:tblGrid>
        <w:gridCol w:w="680"/>
        <w:gridCol w:w="6668"/>
      </w:tblGrid>
      <w:tr w:rsidR="00DF3567" w:rsidRPr="00100600" w14:paraId="2A67C596" w14:textId="77777777" w:rsidTr="000914C2">
        <w:trPr>
          <w:tblHeader/>
        </w:trPr>
        <w:tc>
          <w:tcPr>
            <w:tcW w:w="0" w:type="auto"/>
          </w:tcPr>
          <w:p w14:paraId="75E9C3A3" w14:textId="77777777" w:rsidR="00DF3567" w:rsidRPr="00100600" w:rsidRDefault="00DF3567" w:rsidP="000914C2">
            <w:pPr>
              <w:jc w:val="center"/>
              <w:rPr>
                <w:b/>
              </w:rPr>
            </w:pPr>
            <w:r w:rsidRPr="00100600">
              <w:rPr>
                <w:b/>
              </w:rPr>
              <w:t>Code</w:t>
            </w:r>
          </w:p>
        </w:tc>
        <w:tc>
          <w:tcPr>
            <w:tcW w:w="0" w:type="auto"/>
          </w:tcPr>
          <w:p w14:paraId="24033728" w14:textId="77777777" w:rsidR="00DF3567" w:rsidRPr="00100600" w:rsidRDefault="00DF3567" w:rsidP="000914C2">
            <w:pPr>
              <w:rPr>
                <w:b/>
              </w:rPr>
            </w:pPr>
            <w:r w:rsidRPr="00100600">
              <w:rPr>
                <w:b/>
              </w:rPr>
              <w:t>Grade Description</w:t>
            </w:r>
          </w:p>
        </w:tc>
      </w:tr>
      <w:tr w:rsidR="00DF3567" w:rsidRPr="00100600" w14:paraId="13C9EF26" w14:textId="77777777" w:rsidTr="000914C2">
        <w:tc>
          <w:tcPr>
            <w:tcW w:w="0" w:type="auto"/>
          </w:tcPr>
          <w:p w14:paraId="6A13CCFA" w14:textId="77777777" w:rsidR="00DF3567" w:rsidRPr="00100600" w:rsidRDefault="00DF3567" w:rsidP="000914C2">
            <w:pPr>
              <w:jc w:val="center"/>
            </w:pPr>
            <w:r w:rsidRPr="00100600">
              <w:t>1</w:t>
            </w:r>
          </w:p>
        </w:tc>
        <w:tc>
          <w:tcPr>
            <w:tcW w:w="0" w:type="auto"/>
          </w:tcPr>
          <w:p w14:paraId="14AB8996" w14:textId="77777777" w:rsidR="00DF3567" w:rsidRPr="00100600" w:rsidRDefault="00DF3567" w:rsidP="000914C2">
            <w:r w:rsidRPr="00100600">
              <w:t>G1: Spindle cell melanoma (&gt;90% spindle cells)</w:t>
            </w:r>
          </w:p>
        </w:tc>
      </w:tr>
      <w:tr w:rsidR="00DF3567" w:rsidRPr="00100600" w14:paraId="3924C01B" w14:textId="77777777" w:rsidTr="000914C2">
        <w:tc>
          <w:tcPr>
            <w:tcW w:w="0" w:type="auto"/>
          </w:tcPr>
          <w:p w14:paraId="44E84C5C" w14:textId="77777777" w:rsidR="00DF3567" w:rsidRPr="00100600" w:rsidRDefault="00DF3567" w:rsidP="000914C2">
            <w:pPr>
              <w:jc w:val="center"/>
            </w:pPr>
            <w:r w:rsidRPr="00100600">
              <w:t>2</w:t>
            </w:r>
          </w:p>
        </w:tc>
        <w:tc>
          <w:tcPr>
            <w:tcW w:w="0" w:type="auto"/>
          </w:tcPr>
          <w:p w14:paraId="1EC6512C" w14:textId="77777777" w:rsidR="00DF3567" w:rsidRPr="00100600" w:rsidRDefault="00DF3567" w:rsidP="000914C2">
            <w:r w:rsidRPr="00100600">
              <w:t>G2: Mixed cell melanoma (&gt;10% epithelioid cells and &lt;90% spindle cells)</w:t>
            </w:r>
          </w:p>
        </w:tc>
      </w:tr>
      <w:tr w:rsidR="00DF3567" w:rsidRPr="00100600" w14:paraId="05AAFA97" w14:textId="77777777" w:rsidTr="000914C2">
        <w:tc>
          <w:tcPr>
            <w:tcW w:w="0" w:type="auto"/>
          </w:tcPr>
          <w:p w14:paraId="51EA8B59" w14:textId="77777777" w:rsidR="00DF3567" w:rsidRPr="00100600" w:rsidRDefault="00DF3567" w:rsidP="000914C2">
            <w:pPr>
              <w:jc w:val="center"/>
            </w:pPr>
            <w:r w:rsidRPr="00100600">
              <w:t>3</w:t>
            </w:r>
          </w:p>
        </w:tc>
        <w:tc>
          <w:tcPr>
            <w:tcW w:w="0" w:type="auto"/>
          </w:tcPr>
          <w:p w14:paraId="2DF0B05F" w14:textId="77777777" w:rsidR="00DF3567" w:rsidRPr="00100600" w:rsidRDefault="00DF3567" w:rsidP="000914C2">
            <w:r w:rsidRPr="00100600">
              <w:t>G3: Epithelioid cell melanoma (&gt;90% epithelioid cells)</w:t>
            </w:r>
          </w:p>
        </w:tc>
      </w:tr>
      <w:tr w:rsidR="00DF3567" w:rsidRPr="00100600" w14:paraId="7DDB7B85" w14:textId="77777777" w:rsidTr="000914C2">
        <w:tc>
          <w:tcPr>
            <w:tcW w:w="0" w:type="auto"/>
          </w:tcPr>
          <w:p w14:paraId="0B5C30AD" w14:textId="77777777" w:rsidR="00DF3567" w:rsidRPr="00100600" w:rsidRDefault="00DF3567" w:rsidP="000914C2">
            <w:pPr>
              <w:jc w:val="center"/>
            </w:pPr>
            <w:r w:rsidRPr="00100600">
              <w:t>A</w:t>
            </w:r>
          </w:p>
        </w:tc>
        <w:tc>
          <w:tcPr>
            <w:tcW w:w="0" w:type="auto"/>
          </w:tcPr>
          <w:p w14:paraId="6AC40AB4" w14:textId="77777777" w:rsidR="00DF3567" w:rsidRPr="00100600" w:rsidRDefault="00DF3567" w:rsidP="000914C2">
            <w:r w:rsidRPr="00100600">
              <w:t>Well differentiated</w:t>
            </w:r>
          </w:p>
        </w:tc>
      </w:tr>
      <w:tr w:rsidR="00DF3567" w:rsidRPr="00100600" w14:paraId="37BDAE87" w14:textId="77777777" w:rsidTr="000914C2">
        <w:tc>
          <w:tcPr>
            <w:tcW w:w="0" w:type="auto"/>
          </w:tcPr>
          <w:p w14:paraId="681E9F3D" w14:textId="77777777" w:rsidR="00DF3567" w:rsidRPr="00100600" w:rsidRDefault="00DF3567" w:rsidP="000914C2">
            <w:pPr>
              <w:jc w:val="center"/>
            </w:pPr>
            <w:r w:rsidRPr="00100600">
              <w:t>B</w:t>
            </w:r>
          </w:p>
        </w:tc>
        <w:tc>
          <w:tcPr>
            <w:tcW w:w="0" w:type="auto"/>
          </w:tcPr>
          <w:p w14:paraId="79CFE629" w14:textId="77777777" w:rsidR="00DF3567" w:rsidRPr="00100600" w:rsidRDefault="00DF3567" w:rsidP="000914C2">
            <w:r w:rsidRPr="00100600">
              <w:t>Moderately differentiated</w:t>
            </w:r>
          </w:p>
        </w:tc>
      </w:tr>
      <w:tr w:rsidR="00DF3567" w:rsidRPr="00100600" w14:paraId="7DC5FA80" w14:textId="77777777" w:rsidTr="000914C2">
        <w:tc>
          <w:tcPr>
            <w:tcW w:w="0" w:type="auto"/>
          </w:tcPr>
          <w:p w14:paraId="02DD3FCC" w14:textId="77777777" w:rsidR="00DF3567" w:rsidRPr="00100600" w:rsidRDefault="00DF3567" w:rsidP="000914C2">
            <w:pPr>
              <w:jc w:val="center"/>
            </w:pPr>
            <w:r w:rsidRPr="00100600">
              <w:t>C</w:t>
            </w:r>
          </w:p>
        </w:tc>
        <w:tc>
          <w:tcPr>
            <w:tcW w:w="0" w:type="auto"/>
          </w:tcPr>
          <w:p w14:paraId="7CE524E9" w14:textId="77777777" w:rsidR="00DF3567" w:rsidRPr="00100600" w:rsidRDefault="00DF3567" w:rsidP="000914C2">
            <w:r w:rsidRPr="00100600">
              <w:t>Poorly differentiated</w:t>
            </w:r>
          </w:p>
        </w:tc>
      </w:tr>
      <w:tr w:rsidR="00DF3567" w:rsidRPr="00100600" w14:paraId="32296E62" w14:textId="77777777" w:rsidTr="000914C2">
        <w:tc>
          <w:tcPr>
            <w:tcW w:w="0" w:type="auto"/>
          </w:tcPr>
          <w:p w14:paraId="2F27FB02" w14:textId="77777777" w:rsidR="00DF3567" w:rsidRPr="00100600" w:rsidRDefault="00DF3567" w:rsidP="000914C2">
            <w:pPr>
              <w:jc w:val="center"/>
            </w:pPr>
            <w:r w:rsidRPr="00100600">
              <w:t>D</w:t>
            </w:r>
          </w:p>
        </w:tc>
        <w:tc>
          <w:tcPr>
            <w:tcW w:w="0" w:type="auto"/>
          </w:tcPr>
          <w:p w14:paraId="2BD554F8" w14:textId="77777777" w:rsidR="00DF3567" w:rsidRPr="00100600" w:rsidRDefault="00DF3567" w:rsidP="000914C2">
            <w:r w:rsidRPr="00100600">
              <w:t>Undifferentiated, anaplastic</w:t>
            </w:r>
          </w:p>
        </w:tc>
      </w:tr>
      <w:tr w:rsidR="00DF3567" w:rsidRPr="00100600" w14:paraId="530E90FE" w14:textId="77777777" w:rsidTr="000914C2">
        <w:tc>
          <w:tcPr>
            <w:tcW w:w="0" w:type="auto"/>
          </w:tcPr>
          <w:p w14:paraId="7A7C7998" w14:textId="77777777" w:rsidR="00DF3567" w:rsidRPr="00100600" w:rsidRDefault="00DF3567" w:rsidP="000914C2">
            <w:pPr>
              <w:jc w:val="center"/>
            </w:pPr>
            <w:r w:rsidRPr="00100600">
              <w:t>9</w:t>
            </w:r>
          </w:p>
        </w:tc>
        <w:tc>
          <w:tcPr>
            <w:tcW w:w="0" w:type="auto"/>
          </w:tcPr>
          <w:p w14:paraId="1C85C621" w14:textId="336DC9A0" w:rsidR="00DF3567" w:rsidRPr="00100600" w:rsidRDefault="00A04BA1" w:rsidP="00A04BA1">
            <w:r w:rsidRPr="00100600">
              <w:t>Grade can</w:t>
            </w:r>
            <w:r w:rsidR="007D4BB9" w:rsidRPr="00100600">
              <w:t>not be assessed (GX); Unknown</w:t>
            </w:r>
          </w:p>
        </w:tc>
      </w:tr>
    </w:tbl>
    <w:p w14:paraId="6B7FA5B9" w14:textId="77777777" w:rsidR="001A70AB" w:rsidRDefault="001A70AB" w:rsidP="001A70AB">
      <w:pPr>
        <w:rPr>
          <w:b/>
        </w:rPr>
      </w:pPr>
    </w:p>
    <w:p w14:paraId="1DB77CB3" w14:textId="1B0596B5" w:rsidR="00DF3567" w:rsidRPr="00100600" w:rsidRDefault="001A70AB" w:rsidP="001A70AB">
      <w:pPr>
        <w:rPr>
          <w:b/>
        </w:rPr>
      </w:pPr>
      <w:r w:rsidRPr="000C4F7F">
        <w:rPr>
          <w:b/>
        </w:rPr>
        <w:t xml:space="preserve">Return to </w:t>
      </w:r>
      <w:hyperlink w:anchor="_Grade_Tables_(in_1" w:history="1">
        <w:r w:rsidRPr="000C4F7F">
          <w:rPr>
            <w:rStyle w:val="Hyperlink"/>
            <w:b/>
          </w:rPr>
          <w:t>Grade Tables (in Schema ID order)</w:t>
        </w:r>
      </w:hyperlink>
      <w:r w:rsidR="00DF3567" w:rsidRPr="00100600">
        <w:rPr>
          <w:b/>
        </w:rPr>
        <w:br w:type="page"/>
      </w:r>
    </w:p>
    <w:p w14:paraId="2EEA7F9E" w14:textId="107D6520" w:rsidR="003B22EA" w:rsidRDefault="003B22EA" w:rsidP="003B22EA">
      <w:pPr>
        <w:rPr>
          <w:ins w:id="2968" w:author="Ruhl, Jennifer (NIH/NCI) [E]" w:date="2020-03-06T15:52:00Z"/>
        </w:rPr>
      </w:pPr>
      <w:ins w:id="2969" w:author="Ruhl, Jennifer (NIH/NCI) [E]" w:date="2020-03-06T15:52:00Z">
        <w:r w:rsidRPr="00A56BA5">
          <w:rPr>
            <w:b/>
          </w:rPr>
          <w:lastRenderedPageBreak/>
          <w:t>Grade ID 20-</w:t>
        </w:r>
        <w:r>
          <w:rPr>
            <w:b/>
          </w:rPr>
          <w:t>Grade Post Therapy Clin (yc)</w:t>
        </w:r>
        <w:r w:rsidRPr="00A56BA5">
          <w:rPr>
            <w:b/>
          </w:rPr>
          <w:t xml:space="preserve"> Instructions</w:t>
        </w:r>
      </w:ins>
    </w:p>
    <w:tbl>
      <w:tblPr>
        <w:tblStyle w:val="TableGrid"/>
        <w:tblW w:w="10345" w:type="dxa"/>
        <w:tblLook w:val="04A0" w:firstRow="1" w:lastRow="0" w:firstColumn="1" w:lastColumn="0" w:noHBand="0" w:noVBand="1"/>
      </w:tblPr>
      <w:tblGrid>
        <w:gridCol w:w="1345"/>
        <w:gridCol w:w="3451"/>
        <w:gridCol w:w="959"/>
        <w:gridCol w:w="4590"/>
      </w:tblGrid>
      <w:tr w:rsidR="003B22EA" w:rsidRPr="00100600" w14:paraId="7133B4FF" w14:textId="77777777" w:rsidTr="003B22EA">
        <w:trPr>
          <w:tblHeader/>
          <w:ins w:id="2970" w:author="Ruhl, Jennifer (NIH/NCI) [E]" w:date="2020-03-06T15:52:00Z"/>
        </w:trPr>
        <w:tc>
          <w:tcPr>
            <w:tcW w:w="1345" w:type="dxa"/>
          </w:tcPr>
          <w:p w14:paraId="752EA13E" w14:textId="77777777" w:rsidR="003B22EA" w:rsidRPr="00100600" w:rsidRDefault="003B22EA" w:rsidP="003B22EA">
            <w:pPr>
              <w:pStyle w:val="TableText"/>
              <w:rPr>
                <w:ins w:id="2971" w:author="Ruhl, Jennifer (NIH/NCI) [E]" w:date="2020-03-06T15:52:00Z"/>
                <w:b/>
              </w:rPr>
            </w:pPr>
            <w:ins w:id="2972" w:author="Ruhl, Jennifer (NIH/NCI) [E]" w:date="2020-03-06T15:52:00Z">
              <w:r w:rsidRPr="00100600">
                <w:rPr>
                  <w:b/>
                </w:rPr>
                <w:t xml:space="preserve">Schema ID# </w:t>
              </w:r>
            </w:ins>
          </w:p>
        </w:tc>
        <w:tc>
          <w:tcPr>
            <w:tcW w:w="3451" w:type="dxa"/>
          </w:tcPr>
          <w:p w14:paraId="18ECC75B" w14:textId="77777777" w:rsidR="003B22EA" w:rsidRPr="00100600" w:rsidRDefault="003B22EA" w:rsidP="003B22EA">
            <w:pPr>
              <w:pStyle w:val="TableText"/>
              <w:rPr>
                <w:ins w:id="2973" w:author="Ruhl, Jennifer (NIH/NCI) [E]" w:date="2020-03-06T15:52:00Z"/>
                <w:b/>
              </w:rPr>
            </w:pPr>
            <w:ins w:id="2974" w:author="Ruhl, Jennifer (NIH/NCI) [E]" w:date="2020-03-06T15:52:00Z">
              <w:r w:rsidRPr="00100600">
                <w:rPr>
                  <w:b/>
                </w:rPr>
                <w:t>Schema ID Name</w:t>
              </w:r>
            </w:ins>
          </w:p>
        </w:tc>
        <w:tc>
          <w:tcPr>
            <w:tcW w:w="959" w:type="dxa"/>
          </w:tcPr>
          <w:p w14:paraId="4EA89D0A" w14:textId="77777777" w:rsidR="003B22EA" w:rsidRPr="00100600" w:rsidRDefault="003B22EA" w:rsidP="003B22EA">
            <w:pPr>
              <w:pStyle w:val="TableText"/>
              <w:jc w:val="center"/>
              <w:rPr>
                <w:ins w:id="2975" w:author="Ruhl, Jennifer (NIH/NCI) [E]" w:date="2020-03-06T15:52:00Z"/>
                <w:b/>
              </w:rPr>
            </w:pPr>
            <w:ins w:id="2976" w:author="Ruhl, Jennifer (NIH/NCI) [E]" w:date="2020-03-06T15:52:00Z">
              <w:r w:rsidRPr="00100600">
                <w:rPr>
                  <w:b/>
                </w:rPr>
                <w:t>AJCC ID</w:t>
              </w:r>
            </w:ins>
          </w:p>
        </w:tc>
        <w:tc>
          <w:tcPr>
            <w:tcW w:w="4590" w:type="dxa"/>
          </w:tcPr>
          <w:p w14:paraId="359D5E34" w14:textId="77777777" w:rsidR="003B22EA" w:rsidRPr="00100600" w:rsidRDefault="003B22EA" w:rsidP="003B22EA">
            <w:pPr>
              <w:pStyle w:val="TableText"/>
              <w:rPr>
                <w:ins w:id="2977" w:author="Ruhl, Jennifer (NIH/NCI) [E]" w:date="2020-03-06T15:52:00Z"/>
                <w:b/>
              </w:rPr>
            </w:pPr>
            <w:ins w:id="2978" w:author="Ruhl, Jennifer (NIH/NCI) [E]" w:date="2020-03-06T15:52:00Z">
              <w:r w:rsidRPr="00100600">
                <w:rPr>
                  <w:b/>
                </w:rPr>
                <w:t xml:space="preserve">AJCC Chapter </w:t>
              </w:r>
            </w:ins>
          </w:p>
        </w:tc>
      </w:tr>
      <w:tr w:rsidR="003B22EA" w:rsidRPr="00100600" w14:paraId="7577ECFF" w14:textId="77777777" w:rsidTr="003B22EA">
        <w:trPr>
          <w:ins w:id="2979" w:author="Ruhl, Jennifer (NIH/NCI) [E]" w:date="2020-03-06T15:52:00Z"/>
        </w:trPr>
        <w:tc>
          <w:tcPr>
            <w:tcW w:w="1345" w:type="dxa"/>
            <w:vAlign w:val="center"/>
          </w:tcPr>
          <w:p w14:paraId="67B39F1C" w14:textId="77777777" w:rsidR="003B22EA" w:rsidRPr="00100600" w:rsidRDefault="003B22EA" w:rsidP="003B22EA">
            <w:pPr>
              <w:rPr>
                <w:ins w:id="2980" w:author="Ruhl, Jennifer (NIH/NCI) [E]" w:date="2020-03-06T15:52:00Z"/>
                <w:rFonts w:ascii="Calibri" w:hAnsi="Calibri"/>
                <w:bCs/>
              </w:rPr>
            </w:pPr>
            <w:ins w:id="2981" w:author="Ruhl, Jennifer (NIH/NCI) [E]" w:date="2020-03-06T15:52:00Z">
              <w:r w:rsidRPr="00100600">
                <w:rPr>
                  <w:rFonts w:ascii="Calibri" w:hAnsi="Calibri"/>
                  <w:bCs/>
                </w:rPr>
                <w:t>00671</w:t>
              </w:r>
            </w:ins>
          </w:p>
        </w:tc>
        <w:tc>
          <w:tcPr>
            <w:tcW w:w="3451" w:type="dxa"/>
            <w:vAlign w:val="center"/>
          </w:tcPr>
          <w:p w14:paraId="70EBD467" w14:textId="77777777" w:rsidR="003B22EA" w:rsidRPr="00100600" w:rsidRDefault="003B22EA" w:rsidP="003B22EA">
            <w:pPr>
              <w:pStyle w:val="TableText"/>
              <w:rPr>
                <w:ins w:id="2982" w:author="Ruhl, Jennifer (NIH/NCI) [E]" w:date="2020-03-06T15:52:00Z"/>
              </w:rPr>
            </w:pPr>
            <w:ins w:id="2983" w:author="Ruhl, Jennifer (NIH/NCI) [E]" w:date="2020-03-06T15:52:00Z">
              <w:r w:rsidRPr="00100600">
                <w:t>Melanoma Iris</w:t>
              </w:r>
            </w:ins>
          </w:p>
        </w:tc>
        <w:tc>
          <w:tcPr>
            <w:tcW w:w="959" w:type="dxa"/>
          </w:tcPr>
          <w:p w14:paraId="22406E74" w14:textId="77777777" w:rsidR="003B22EA" w:rsidRPr="00100600" w:rsidRDefault="003B22EA" w:rsidP="003B22EA">
            <w:pPr>
              <w:pStyle w:val="TableText"/>
              <w:jc w:val="center"/>
              <w:rPr>
                <w:ins w:id="2984" w:author="Ruhl, Jennifer (NIH/NCI) [E]" w:date="2020-03-06T15:52:00Z"/>
              </w:rPr>
            </w:pPr>
            <w:ins w:id="2985" w:author="Ruhl, Jennifer (NIH/NCI) [E]" w:date="2020-03-06T15:52:00Z">
              <w:r w:rsidRPr="00100600">
                <w:t>67.1</w:t>
              </w:r>
            </w:ins>
          </w:p>
        </w:tc>
        <w:tc>
          <w:tcPr>
            <w:tcW w:w="4590" w:type="dxa"/>
          </w:tcPr>
          <w:p w14:paraId="1CDA1582" w14:textId="77777777" w:rsidR="003B22EA" w:rsidRPr="00100600" w:rsidRDefault="003B22EA" w:rsidP="003B22EA">
            <w:pPr>
              <w:rPr>
                <w:ins w:id="2986" w:author="Ruhl, Jennifer (NIH/NCI) [E]" w:date="2020-03-06T15:52:00Z"/>
                <w:rFonts w:ascii="Calibri" w:hAnsi="Calibri"/>
              </w:rPr>
            </w:pPr>
            <w:ins w:id="2987" w:author="Ruhl, Jennifer (NIH/NCI) [E]" w:date="2020-03-06T15:52:00Z">
              <w:r w:rsidRPr="00100600">
                <w:t>Uvea: Iris Melanomas</w:t>
              </w:r>
            </w:ins>
          </w:p>
        </w:tc>
      </w:tr>
      <w:tr w:rsidR="003B22EA" w:rsidRPr="00100600" w14:paraId="11A3EF45" w14:textId="77777777" w:rsidTr="003B22EA">
        <w:trPr>
          <w:ins w:id="2988" w:author="Ruhl, Jennifer (NIH/NCI) [E]" w:date="2020-03-06T15:52:00Z"/>
        </w:trPr>
        <w:tc>
          <w:tcPr>
            <w:tcW w:w="1345" w:type="dxa"/>
            <w:vAlign w:val="center"/>
          </w:tcPr>
          <w:p w14:paraId="14CBEB80" w14:textId="77777777" w:rsidR="003B22EA" w:rsidRPr="00100600" w:rsidRDefault="003B22EA" w:rsidP="003B22EA">
            <w:pPr>
              <w:rPr>
                <w:ins w:id="2989" w:author="Ruhl, Jennifer (NIH/NCI) [E]" w:date="2020-03-06T15:52:00Z"/>
                <w:rFonts w:ascii="Calibri" w:hAnsi="Calibri"/>
                <w:bCs/>
              </w:rPr>
            </w:pPr>
            <w:ins w:id="2990" w:author="Ruhl, Jennifer (NIH/NCI) [E]" w:date="2020-03-06T15:52:00Z">
              <w:r w:rsidRPr="00100600">
                <w:rPr>
                  <w:rFonts w:ascii="Calibri" w:hAnsi="Calibri"/>
                  <w:bCs/>
                </w:rPr>
                <w:t>00672</w:t>
              </w:r>
            </w:ins>
          </w:p>
        </w:tc>
        <w:tc>
          <w:tcPr>
            <w:tcW w:w="3451" w:type="dxa"/>
            <w:vAlign w:val="center"/>
          </w:tcPr>
          <w:p w14:paraId="6E164086" w14:textId="77777777" w:rsidR="003B22EA" w:rsidRPr="00100600" w:rsidRDefault="003B22EA" w:rsidP="003B22EA">
            <w:pPr>
              <w:pStyle w:val="TableText"/>
              <w:rPr>
                <w:ins w:id="2991" w:author="Ruhl, Jennifer (NIH/NCI) [E]" w:date="2020-03-06T15:52:00Z"/>
              </w:rPr>
            </w:pPr>
            <w:ins w:id="2992" w:author="Ruhl, Jennifer (NIH/NCI) [E]" w:date="2020-03-06T15:52:00Z">
              <w:r w:rsidRPr="00100600">
                <w:t>Melanoma Choroid and Ciliary Body</w:t>
              </w:r>
            </w:ins>
          </w:p>
        </w:tc>
        <w:tc>
          <w:tcPr>
            <w:tcW w:w="959" w:type="dxa"/>
          </w:tcPr>
          <w:p w14:paraId="66B64944" w14:textId="77777777" w:rsidR="003B22EA" w:rsidRPr="00100600" w:rsidRDefault="003B22EA" w:rsidP="003B22EA">
            <w:pPr>
              <w:pStyle w:val="TableText"/>
              <w:jc w:val="center"/>
              <w:rPr>
                <w:ins w:id="2993" w:author="Ruhl, Jennifer (NIH/NCI) [E]" w:date="2020-03-06T15:52:00Z"/>
              </w:rPr>
            </w:pPr>
            <w:ins w:id="2994" w:author="Ruhl, Jennifer (NIH/NCI) [E]" w:date="2020-03-06T15:52:00Z">
              <w:r w:rsidRPr="00100600">
                <w:t>67.2</w:t>
              </w:r>
            </w:ins>
          </w:p>
        </w:tc>
        <w:tc>
          <w:tcPr>
            <w:tcW w:w="4590" w:type="dxa"/>
          </w:tcPr>
          <w:p w14:paraId="7A25A7D1" w14:textId="77777777" w:rsidR="003B22EA" w:rsidRPr="00100600" w:rsidRDefault="003B22EA" w:rsidP="003B22EA">
            <w:pPr>
              <w:rPr>
                <w:ins w:id="2995" w:author="Ruhl, Jennifer (NIH/NCI) [E]" w:date="2020-03-06T15:52:00Z"/>
              </w:rPr>
            </w:pPr>
            <w:ins w:id="2996" w:author="Ruhl, Jennifer (NIH/NCI) [E]" w:date="2020-03-06T15:52:00Z">
              <w:r w:rsidRPr="00100600">
                <w:t>Uvea: Choroid and Ciliary Body Melanomas</w:t>
              </w:r>
            </w:ins>
          </w:p>
        </w:tc>
      </w:tr>
    </w:tbl>
    <w:p w14:paraId="12886054" w14:textId="77777777" w:rsidR="003B22EA" w:rsidRDefault="003B22EA" w:rsidP="001B39FC">
      <w:pPr>
        <w:pStyle w:val="TableText"/>
        <w:spacing w:before="240"/>
        <w:rPr>
          <w:ins w:id="2997" w:author="Ruhl, Jennifer (NIH/NCI) [E]" w:date="2020-03-06T15:52:00Z"/>
        </w:rPr>
      </w:pPr>
      <w:ins w:id="2998" w:author="Ruhl, Jennifer (NIH/NCI) [E]" w:date="2020-03-06T15:52:00Z">
        <w:r w:rsidRPr="00100600">
          <w:rPr>
            <w:b/>
          </w:rPr>
          <w:t xml:space="preserve">Note 1: </w:t>
        </w:r>
        <w:r>
          <w:t>Leave grade post therapy clin (yc) blank when</w:t>
        </w:r>
      </w:ins>
    </w:p>
    <w:p w14:paraId="14E435FC" w14:textId="77777777" w:rsidR="003B22EA" w:rsidRDefault="003B22EA" w:rsidP="0073362A">
      <w:pPr>
        <w:pStyle w:val="NoSpacing"/>
        <w:numPr>
          <w:ilvl w:val="0"/>
          <w:numId w:val="52"/>
        </w:numPr>
        <w:rPr>
          <w:ins w:id="2999" w:author="Ruhl, Jennifer (NIH/NCI) [E]" w:date="2020-03-06T15:52:00Z"/>
        </w:rPr>
      </w:pPr>
      <w:ins w:id="3000" w:author="Ruhl, Jennifer (NIH/NCI) [E]" w:date="2020-03-06T15:52:00Z">
        <w:r>
          <w:t>No neoadjuvant therapy</w:t>
        </w:r>
      </w:ins>
    </w:p>
    <w:p w14:paraId="11F7B242" w14:textId="77777777" w:rsidR="003B22EA" w:rsidRDefault="003B22EA" w:rsidP="0073362A">
      <w:pPr>
        <w:pStyle w:val="NoSpacing"/>
        <w:numPr>
          <w:ilvl w:val="0"/>
          <w:numId w:val="52"/>
        </w:numPr>
        <w:rPr>
          <w:ins w:id="3001" w:author="Ruhl, Jennifer (NIH/NCI) [E]" w:date="2020-03-06T15:52:00Z"/>
        </w:rPr>
      </w:pPr>
      <w:ins w:id="3002" w:author="Ruhl, Jennifer (NIH/NCI) [E]" w:date="2020-03-06T15:52:00Z">
        <w:r>
          <w:t>Clinical or pathological case only</w:t>
        </w:r>
      </w:ins>
    </w:p>
    <w:p w14:paraId="667E39CF" w14:textId="77777777" w:rsidR="003B22EA" w:rsidRDefault="003B22EA" w:rsidP="0073362A">
      <w:pPr>
        <w:pStyle w:val="NoSpacing"/>
        <w:numPr>
          <w:ilvl w:val="0"/>
          <w:numId w:val="52"/>
        </w:numPr>
        <w:rPr>
          <w:ins w:id="3003" w:author="Ruhl, Jennifer (NIH/NCI) [E]" w:date="2020-03-06T15:52:00Z"/>
        </w:rPr>
      </w:pPr>
      <w:ins w:id="3004" w:author="Ruhl, Jennifer (NIH/NCI) [E]" w:date="2020-03-06T15:52:00Z">
        <w:r>
          <w:t xml:space="preserve">There is only one grade available and it cannot be determined if it is clinical, pathological, or post therapy </w:t>
        </w:r>
      </w:ins>
    </w:p>
    <w:p w14:paraId="137C9E02" w14:textId="77777777" w:rsidR="003B22EA" w:rsidRPr="00100600" w:rsidRDefault="003B22EA" w:rsidP="003B22EA">
      <w:pPr>
        <w:pStyle w:val="NoSpacing"/>
        <w:ind w:left="720"/>
        <w:rPr>
          <w:ins w:id="3005" w:author="Ruhl, Jennifer (NIH/NCI) [E]" w:date="2020-03-06T15:52:00Z"/>
        </w:rPr>
      </w:pPr>
    </w:p>
    <w:p w14:paraId="2EC6641B" w14:textId="51E86852" w:rsidR="003B22EA" w:rsidRDefault="003B22EA" w:rsidP="00296513">
      <w:pPr>
        <w:pStyle w:val="TableText"/>
      </w:pPr>
      <w:ins w:id="3006" w:author="Ruhl, Jennifer (NIH/NCI) [E]" w:date="2020-03-06T15:52:00Z">
        <w:r w:rsidRPr="00100600">
          <w:rPr>
            <w:b/>
          </w:rPr>
          <w:t xml:space="preserve">Note 2: </w:t>
        </w:r>
        <w:r w:rsidRPr="00100600">
          <w:t xml:space="preserve">Assign the highest grade from the </w:t>
        </w:r>
        <w:r>
          <w:t xml:space="preserve">microscopically sampled specimen of the primary site following neoadjuvant therapy or primary systemic/radiation therapy. </w:t>
        </w:r>
      </w:ins>
    </w:p>
    <w:p w14:paraId="290564D2" w14:textId="77777777" w:rsidR="001329A2" w:rsidRDefault="001329A2" w:rsidP="0073362A">
      <w:pPr>
        <w:pStyle w:val="ListParagraph"/>
        <w:numPr>
          <w:ilvl w:val="0"/>
          <w:numId w:val="55"/>
        </w:numPr>
        <w:spacing w:after="200" w:line="276" w:lineRule="auto"/>
        <w:rPr>
          <w:ins w:id="3007" w:author="Ruhl, Jennifer (NIH/NCI) [E]" w:date="2020-03-06T16:31:00Z"/>
          <w:rFonts w:cstheme="minorHAnsi"/>
          <w:color w:val="FF0000"/>
        </w:rPr>
      </w:pPr>
      <w:ins w:id="3008"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74BCD383" w14:textId="77777777" w:rsidR="003B22EA" w:rsidRPr="00100600" w:rsidRDefault="003B22EA" w:rsidP="003B22EA">
      <w:pPr>
        <w:pStyle w:val="TableText"/>
        <w:spacing w:before="240"/>
        <w:rPr>
          <w:ins w:id="3009" w:author="Ruhl, Jennifer (NIH/NCI) [E]" w:date="2020-03-06T15:52:00Z"/>
        </w:rPr>
      </w:pPr>
      <w:ins w:id="3010" w:author="Ruhl, Jennifer (NIH/NCI) [E]" w:date="2020-03-06T15:52:00Z">
        <w:r w:rsidRPr="00100600">
          <w:rPr>
            <w:b/>
          </w:rPr>
          <w:t>Note 3:</w:t>
        </w:r>
        <w:r w:rsidRPr="00100600">
          <w:t xml:space="preserve"> Codes 1-3 take priority over A-D. </w:t>
        </w:r>
      </w:ins>
    </w:p>
    <w:p w14:paraId="0B0B3AC9" w14:textId="77777777" w:rsidR="003B22EA" w:rsidRPr="00100600" w:rsidRDefault="003B22EA" w:rsidP="003B22EA">
      <w:pPr>
        <w:pStyle w:val="TableText"/>
        <w:spacing w:before="240"/>
        <w:rPr>
          <w:ins w:id="3011" w:author="Ruhl, Jennifer (NIH/NCI) [E]" w:date="2020-03-06T15:52:00Z"/>
        </w:rPr>
      </w:pPr>
      <w:ins w:id="3012" w:author="Ruhl, Jennifer (NIH/NCI) [E]" w:date="2020-03-06T15:52:00Z">
        <w:r w:rsidRPr="00100600">
          <w:rPr>
            <w:b/>
          </w:rPr>
          <w:t>Note 4:</w:t>
        </w:r>
        <w:r w:rsidRPr="00100600">
          <w:t xml:space="preserve"> For this grading system, the CAP Checklist refers to this as “histologic type,” instead of grade. </w:t>
        </w:r>
      </w:ins>
    </w:p>
    <w:p w14:paraId="56195201" w14:textId="77777777" w:rsidR="003B22EA" w:rsidRDefault="003B22EA" w:rsidP="003B22EA">
      <w:pPr>
        <w:pStyle w:val="TableText"/>
        <w:rPr>
          <w:ins w:id="3013" w:author="Ruhl, Jennifer (NIH/NCI) [E]" w:date="2020-03-06T15:53:00Z"/>
          <w:b/>
        </w:rPr>
      </w:pPr>
    </w:p>
    <w:p w14:paraId="21073E31" w14:textId="56D9D52D" w:rsidR="003B22EA" w:rsidRPr="00100600" w:rsidRDefault="003B22EA" w:rsidP="003B22EA">
      <w:pPr>
        <w:pStyle w:val="TableText"/>
        <w:rPr>
          <w:ins w:id="3014" w:author="Ruhl, Jennifer (NIH/NCI) [E]" w:date="2020-03-06T15:52:00Z"/>
        </w:rPr>
      </w:pPr>
      <w:ins w:id="3015" w:author="Ruhl, Jennifer (NIH/NCI) [E]" w:date="2020-03-06T15:52:00Z">
        <w:r w:rsidRPr="00100600">
          <w:rPr>
            <w:b/>
          </w:rPr>
          <w:t xml:space="preserve">Note </w:t>
        </w:r>
      </w:ins>
      <w:ins w:id="3016" w:author="Ruhl, Jennifer (NIH/NCI) [E]" w:date="2020-03-06T15:53:00Z">
        <w:r>
          <w:rPr>
            <w:b/>
          </w:rPr>
          <w:t>5</w:t>
        </w:r>
      </w:ins>
      <w:ins w:id="3017" w:author="Ruhl, Jennifer (NIH/NCI) [E]" w:date="2020-03-06T15:52:00Z">
        <w:r w:rsidRPr="00100600">
          <w:rPr>
            <w:b/>
          </w:rPr>
          <w:t>:</w:t>
        </w:r>
        <w:r w:rsidRPr="00100600">
          <w:t xml:space="preserve"> Code 9 when</w:t>
        </w:r>
      </w:ins>
    </w:p>
    <w:p w14:paraId="2DE995D9" w14:textId="77777777" w:rsidR="003B22EA" w:rsidRDefault="003B22EA" w:rsidP="003B22EA">
      <w:pPr>
        <w:pStyle w:val="TableText"/>
        <w:numPr>
          <w:ilvl w:val="0"/>
          <w:numId w:val="3"/>
        </w:numPr>
        <w:rPr>
          <w:ins w:id="3018" w:author="Ruhl, Jennifer (NIH/NCI) [E]" w:date="2020-03-06T15:52:00Z"/>
        </w:rPr>
      </w:pPr>
      <w:ins w:id="3019" w:author="Ruhl, Jennifer (NIH/NCI) [E]" w:date="2020-03-06T15:52:00Z">
        <w:r>
          <w:t>Microscopic exam is done after neoadjuvant therapy and grade from the primary site is not documented</w:t>
        </w:r>
      </w:ins>
    </w:p>
    <w:p w14:paraId="75267A93" w14:textId="77777777" w:rsidR="003B22EA" w:rsidRPr="00100600" w:rsidRDefault="003B22EA" w:rsidP="003B22EA">
      <w:pPr>
        <w:pStyle w:val="TableText"/>
        <w:numPr>
          <w:ilvl w:val="0"/>
          <w:numId w:val="3"/>
        </w:numPr>
        <w:rPr>
          <w:ins w:id="3020" w:author="Ruhl, Jennifer (NIH/NCI) [E]" w:date="2020-03-06T15:52:00Z"/>
        </w:rPr>
      </w:pPr>
      <w:ins w:id="3021" w:author="Ruhl, Jennifer (NIH/NCI) [E]" w:date="2020-03-06T15:52:00Z">
        <w:r>
          <w:t>Microscopic exam is done after neoadjuvant therapy and there is no residual cancer</w:t>
        </w:r>
      </w:ins>
    </w:p>
    <w:p w14:paraId="603943F3" w14:textId="246BE448" w:rsidR="003B22EA" w:rsidRDefault="003B22EA" w:rsidP="003B22EA">
      <w:pPr>
        <w:pStyle w:val="TableText"/>
        <w:numPr>
          <w:ilvl w:val="0"/>
          <w:numId w:val="3"/>
        </w:numPr>
        <w:rPr>
          <w:ins w:id="3022" w:author="Ruhl, Jennifer (NIH/NCI) [E]" w:date="2020-03-06T15:53:00Z"/>
        </w:rPr>
      </w:pPr>
      <w:ins w:id="3023" w:author="Ruhl, Jennifer (NIH/NCI) [E]" w:date="2020-03-06T15:52:00Z">
        <w:r w:rsidRPr="00100600">
          <w:t>Grade checked “not applicable” on CAP Protocol (if available) and no other grade information is available</w:t>
        </w:r>
      </w:ins>
    </w:p>
    <w:p w14:paraId="5A21518E" w14:textId="77777777" w:rsidR="003B22EA" w:rsidRDefault="003B22EA" w:rsidP="003B22EA">
      <w:pPr>
        <w:pStyle w:val="TableText"/>
        <w:ind w:left="720"/>
        <w:rPr>
          <w:ins w:id="3024" w:author="Ruhl, Jennifer (NIH/NCI) [E]" w:date="2020-03-06T15:52:00Z"/>
        </w:rPr>
      </w:pPr>
    </w:p>
    <w:tbl>
      <w:tblPr>
        <w:tblStyle w:val="TableGrid"/>
        <w:tblW w:w="0" w:type="auto"/>
        <w:tblLook w:val="04A0" w:firstRow="1" w:lastRow="0" w:firstColumn="1" w:lastColumn="0" w:noHBand="0" w:noVBand="1"/>
      </w:tblPr>
      <w:tblGrid>
        <w:gridCol w:w="680"/>
        <w:gridCol w:w="6668"/>
      </w:tblGrid>
      <w:tr w:rsidR="003B22EA" w:rsidRPr="00100600" w14:paraId="03B68332" w14:textId="77777777" w:rsidTr="003B22EA">
        <w:trPr>
          <w:tblHeader/>
          <w:ins w:id="3025" w:author="Ruhl, Jennifer (NIH/NCI) [E]" w:date="2020-03-06T15:52:00Z"/>
        </w:trPr>
        <w:tc>
          <w:tcPr>
            <w:tcW w:w="0" w:type="auto"/>
          </w:tcPr>
          <w:p w14:paraId="51607A71" w14:textId="77777777" w:rsidR="003B22EA" w:rsidRPr="00100600" w:rsidRDefault="003B22EA" w:rsidP="003B22EA">
            <w:pPr>
              <w:jc w:val="center"/>
              <w:rPr>
                <w:ins w:id="3026" w:author="Ruhl, Jennifer (NIH/NCI) [E]" w:date="2020-03-06T15:52:00Z"/>
                <w:b/>
              </w:rPr>
            </w:pPr>
            <w:ins w:id="3027" w:author="Ruhl, Jennifer (NIH/NCI) [E]" w:date="2020-03-06T15:52:00Z">
              <w:r w:rsidRPr="00100600">
                <w:rPr>
                  <w:b/>
                </w:rPr>
                <w:t>Code</w:t>
              </w:r>
            </w:ins>
          </w:p>
        </w:tc>
        <w:tc>
          <w:tcPr>
            <w:tcW w:w="0" w:type="auto"/>
          </w:tcPr>
          <w:p w14:paraId="7D460EE6" w14:textId="77777777" w:rsidR="003B22EA" w:rsidRPr="00100600" w:rsidRDefault="003B22EA" w:rsidP="003B22EA">
            <w:pPr>
              <w:rPr>
                <w:ins w:id="3028" w:author="Ruhl, Jennifer (NIH/NCI) [E]" w:date="2020-03-06T15:52:00Z"/>
                <w:b/>
              </w:rPr>
            </w:pPr>
            <w:ins w:id="3029" w:author="Ruhl, Jennifer (NIH/NCI) [E]" w:date="2020-03-06T15:52:00Z">
              <w:r w:rsidRPr="00100600">
                <w:rPr>
                  <w:b/>
                </w:rPr>
                <w:t>Grade Description</w:t>
              </w:r>
            </w:ins>
          </w:p>
        </w:tc>
      </w:tr>
      <w:tr w:rsidR="003B22EA" w:rsidRPr="00100600" w14:paraId="01E83796" w14:textId="77777777" w:rsidTr="003B22EA">
        <w:trPr>
          <w:ins w:id="3030" w:author="Ruhl, Jennifer (NIH/NCI) [E]" w:date="2020-03-06T15:52:00Z"/>
        </w:trPr>
        <w:tc>
          <w:tcPr>
            <w:tcW w:w="0" w:type="auto"/>
          </w:tcPr>
          <w:p w14:paraId="0BD3CF89" w14:textId="77777777" w:rsidR="003B22EA" w:rsidRPr="00100600" w:rsidRDefault="003B22EA" w:rsidP="003B22EA">
            <w:pPr>
              <w:jc w:val="center"/>
              <w:rPr>
                <w:ins w:id="3031" w:author="Ruhl, Jennifer (NIH/NCI) [E]" w:date="2020-03-06T15:52:00Z"/>
              </w:rPr>
            </w:pPr>
            <w:ins w:id="3032" w:author="Ruhl, Jennifer (NIH/NCI) [E]" w:date="2020-03-06T15:52:00Z">
              <w:r w:rsidRPr="00100600">
                <w:t>1</w:t>
              </w:r>
            </w:ins>
          </w:p>
        </w:tc>
        <w:tc>
          <w:tcPr>
            <w:tcW w:w="0" w:type="auto"/>
          </w:tcPr>
          <w:p w14:paraId="57CD815A" w14:textId="77777777" w:rsidR="003B22EA" w:rsidRPr="00100600" w:rsidRDefault="003B22EA" w:rsidP="003B22EA">
            <w:pPr>
              <w:rPr>
                <w:ins w:id="3033" w:author="Ruhl, Jennifer (NIH/NCI) [E]" w:date="2020-03-06T15:52:00Z"/>
              </w:rPr>
            </w:pPr>
            <w:ins w:id="3034" w:author="Ruhl, Jennifer (NIH/NCI) [E]" w:date="2020-03-06T15:52:00Z">
              <w:r w:rsidRPr="00100600">
                <w:t>G1: Spindle cell melanoma (&gt;90% spindle cells)</w:t>
              </w:r>
            </w:ins>
          </w:p>
        </w:tc>
      </w:tr>
      <w:tr w:rsidR="003B22EA" w:rsidRPr="00100600" w14:paraId="5FFD473A" w14:textId="77777777" w:rsidTr="003B22EA">
        <w:trPr>
          <w:ins w:id="3035" w:author="Ruhl, Jennifer (NIH/NCI) [E]" w:date="2020-03-06T15:52:00Z"/>
        </w:trPr>
        <w:tc>
          <w:tcPr>
            <w:tcW w:w="0" w:type="auto"/>
          </w:tcPr>
          <w:p w14:paraId="44A91975" w14:textId="77777777" w:rsidR="003B22EA" w:rsidRPr="00100600" w:rsidRDefault="003B22EA" w:rsidP="003B22EA">
            <w:pPr>
              <w:jc w:val="center"/>
              <w:rPr>
                <w:ins w:id="3036" w:author="Ruhl, Jennifer (NIH/NCI) [E]" w:date="2020-03-06T15:52:00Z"/>
              </w:rPr>
            </w:pPr>
            <w:ins w:id="3037" w:author="Ruhl, Jennifer (NIH/NCI) [E]" w:date="2020-03-06T15:52:00Z">
              <w:r w:rsidRPr="00100600">
                <w:t>2</w:t>
              </w:r>
            </w:ins>
          </w:p>
        </w:tc>
        <w:tc>
          <w:tcPr>
            <w:tcW w:w="0" w:type="auto"/>
          </w:tcPr>
          <w:p w14:paraId="26427E8A" w14:textId="77777777" w:rsidR="003B22EA" w:rsidRPr="00100600" w:rsidRDefault="003B22EA" w:rsidP="003B22EA">
            <w:pPr>
              <w:rPr>
                <w:ins w:id="3038" w:author="Ruhl, Jennifer (NIH/NCI) [E]" w:date="2020-03-06T15:52:00Z"/>
              </w:rPr>
            </w:pPr>
            <w:ins w:id="3039" w:author="Ruhl, Jennifer (NIH/NCI) [E]" w:date="2020-03-06T15:52:00Z">
              <w:r w:rsidRPr="00100600">
                <w:t>G2: Mixed cell melanoma (&gt;10% epithelioid cells and &lt;90% spindle cells)</w:t>
              </w:r>
            </w:ins>
          </w:p>
        </w:tc>
      </w:tr>
      <w:tr w:rsidR="003B22EA" w:rsidRPr="00100600" w14:paraId="62711736" w14:textId="77777777" w:rsidTr="003B22EA">
        <w:trPr>
          <w:ins w:id="3040" w:author="Ruhl, Jennifer (NIH/NCI) [E]" w:date="2020-03-06T15:52:00Z"/>
        </w:trPr>
        <w:tc>
          <w:tcPr>
            <w:tcW w:w="0" w:type="auto"/>
          </w:tcPr>
          <w:p w14:paraId="12A266C5" w14:textId="77777777" w:rsidR="003B22EA" w:rsidRPr="00100600" w:rsidRDefault="003B22EA" w:rsidP="003B22EA">
            <w:pPr>
              <w:jc w:val="center"/>
              <w:rPr>
                <w:ins w:id="3041" w:author="Ruhl, Jennifer (NIH/NCI) [E]" w:date="2020-03-06T15:52:00Z"/>
              </w:rPr>
            </w:pPr>
            <w:ins w:id="3042" w:author="Ruhl, Jennifer (NIH/NCI) [E]" w:date="2020-03-06T15:52:00Z">
              <w:r w:rsidRPr="00100600">
                <w:t>3</w:t>
              </w:r>
            </w:ins>
          </w:p>
        </w:tc>
        <w:tc>
          <w:tcPr>
            <w:tcW w:w="0" w:type="auto"/>
          </w:tcPr>
          <w:p w14:paraId="7B4D6037" w14:textId="77777777" w:rsidR="003B22EA" w:rsidRPr="00100600" w:rsidRDefault="003B22EA" w:rsidP="003B22EA">
            <w:pPr>
              <w:rPr>
                <w:ins w:id="3043" w:author="Ruhl, Jennifer (NIH/NCI) [E]" w:date="2020-03-06T15:52:00Z"/>
              </w:rPr>
            </w:pPr>
            <w:ins w:id="3044" w:author="Ruhl, Jennifer (NIH/NCI) [E]" w:date="2020-03-06T15:52:00Z">
              <w:r w:rsidRPr="00100600">
                <w:t>G3: Epithelioid cell melanoma (&gt;90% epithelioid cells)</w:t>
              </w:r>
            </w:ins>
          </w:p>
        </w:tc>
      </w:tr>
      <w:tr w:rsidR="003B22EA" w:rsidRPr="00100600" w14:paraId="60883B71" w14:textId="77777777" w:rsidTr="003B22EA">
        <w:trPr>
          <w:ins w:id="3045" w:author="Ruhl, Jennifer (NIH/NCI) [E]" w:date="2020-03-06T15:52:00Z"/>
        </w:trPr>
        <w:tc>
          <w:tcPr>
            <w:tcW w:w="0" w:type="auto"/>
          </w:tcPr>
          <w:p w14:paraId="27946EED" w14:textId="77777777" w:rsidR="003B22EA" w:rsidRPr="00100600" w:rsidRDefault="003B22EA" w:rsidP="003B22EA">
            <w:pPr>
              <w:jc w:val="center"/>
              <w:rPr>
                <w:ins w:id="3046" w:author="Ruhl, Jennifer (NIH/NCI) [E]" w:date="2020-03-06T15:52:00Z"/>
              </w:rPr>
            </w:pPr>
            <w:ins w:id="3047" w:author="Ruhl, Jennifer (NIH/NCI) [E]" w:date="2020-03-06T15:52:00Z">
              <w:r w:rsidRPr="00100600">
                <w:t>A</w:t>
              </w:r>
            </w:ins>
          </w:p>
        </w:tc>
        <w:tc>
          <w:tcPr>
            <w:tcW w:w="0" w:type="auto"/>
          </w:tcPr>
          <w:p w14:paraId="04703AB1" w14:textId="77777777" w:rsidR="003B22EA" w:rsidRPr="00100600" w:rsidRDefault="003B22EA" w:rsidP="003B22EA">
            <w:pPr>
              <w:rPr>
                <w:ins w:id="3048" w:author="Ruhl, Jennifer (NIH/NCI) [E]" w:date="2020-03-06T15:52:00Z"/>
              </w:rPr>
            </w:pPr>
            <w:ins w:id="3049" w:author="Ruhl, Jennifer (NIH/NCI) [E]" w:date="2020-03-06T15:52:00Z">
              <w:r w:rsidRPr="00100600">
                <w:t>Well differentiated</w:t>
              </w:r>
            </w:ins>
          </w:p>
        </w:tc>
      </w:tr>
      <w:tr w:rsidR="003B22EA" w:rsidRPr="00100600" w14:paraId="2E12E249" w14:textId="77777777" w:rsidTr="003B22EA">
        <w:trPr>
          <w:ins w:id="3050" w:author="Ruhl, Jennifer (NIH/NCI) [E]" w:date="2020-03-06T15:52:00Z"/>
        </w:trPr>
        <w:tc>
          <w:tcPr>
            <w:tcW w:w="0" w:type="auto"/>
          </w:tcPr>
          <w:p w14:paraId="655D3F28" w14:textId="77777777" w:rsidR="003B22EA" w:rsidRPr="00100600" w:rsidRDefault="003B22EA" w:rsidP="003B22EA">
            <w:pPr>
              <w:jc w:val="center"/>
              <w:rPr>
                <w:ins w:id="3051" w:author="Ruhl, Jennifer (NIH/NCI) [E]" w:date="2020-03-06T15:52:00Z"/>
              </w:rPr>
            </w:pPr>
            <w:ins w:id="3052" w:author="Ruhl, Jennifer (NIH/NCI) [E]" w:date="2020-03-06T15:52:00Z">
              <w:r w:rsidRPr="00100600">
                <w:t>B</w:t>
              </w:r>
            </w:ins>
          </w:p>
        </w:tc>
        <w:tc>
          <w:tcPr>
            <w:tcW w:w="0" w:type="auto"/>
          </w:tcPr>
          <w:p w14:paraId="454CCAF5" w14:textId="77777777" w:rsidR="003B22EA" w:rsidRPr="00100600" w:rsidRDefault="003B22EA" w:rsidP="003B22EA">
            <w:pPr>
              <w:rPr>
                <w:ins w:id="3053" w:author="Ruhl, Jennifer (NIH/NCI) [E]" w:date="2020-03-06T15:52:00Z"/>
              </w:rPr>
            </w:pPr>
            <w:ins w:id="3054" w:author="Ruhl, Jennifer (NIH/NCI) [E]" w:date="2020-03-06T15:52:00Z">
              <w:r w:rsidRPr="00100600">
                <w:t>Moderately differentiated</w:t>
              </w:r>
            </w:ins>
          </w:p>
        </w:tc>
      </w:tr>
      <w:tr w:rsidR="003B22EA" w:rsidRPr="00100600" w14:paraId="796B7D01" w14:textId="77777777" w:rsidTr="003B22EA">
        <w:trPr>
          <w:ins w:id="3055" w:author="Ruhl, Jennifer (NIH/NCI) [E]" w:date="2020-03-06T15:52:00Z"/>
        </w:trPr>
        <w:tc>
          <w:tcPr>
            <w:tcW w:w="0" w:type="auto"/>
          </w:tcPr>
          <w:p w14:paraId="257FD6B9" w14:textId="77777777" w:rsidR="003B22EA" w:rsidRPr="00100600" w:rsidRDefault="003B22EA" w:rsidP="003B22EA">
            <w:pPr>
              <w:jc w:val="center"/>
              <w:rPr>
                <w:ins w:id="3056" w:author="Ruhl, Jennifer (NIH/NCI) [E]" w:date="2020-03-06T15:52:00Z"/>
              </w:rPr>
            </w:pPr>
            <w:ins w:id="3057" w:author="Ruhl, Jennifer (NIH/NCI) [E]" w:date="2020-03-06T15:52:00Z">
              <w:r w:rsidRPr="00100600">
                <w:t>C</w:t>
              </w:r>
            </w:ins>
          </w:p>
        </w:tc>
        <w:tc>
          <w:tcPr>
            <w:tcW w:w="0" w:type="auto"/>
          </w:tcPr>
          <w:p w14:paraId="345D46A2" w14:textId="77777777" w:rsidR="003B22EA" w:rsidRPr="00100600" w:rsidRDefault="003B22EA" w:rsidP="003B22EA">
            <w:pPr>
              <w:rPr>
                <w:ins w:id="3058" w:author="Ruhl, Jennifer (NIH/NCI) [E]" w:date="2020-03-06T15:52:00Z"/>
              </w:rPr>
            </w:pPr>
            <w:ins w:id="3059" w:author="Ruhl, Jennifer (NIH/NCI) [E]" w:date="2020-03-06T15:52:00Z">
              <w:r w:rsidRPr="00100600">
                <w:t>Poorly differentiated</w:t>
              </w:r>
            </w:ins>
          </w:p>
        </w:tc>
      </w:tr>
      <w:tr w:rsidR="003B22EA" w:rsidRPr="00100600" w14:paraId="1A501CF3" w14:textId="77777777" w:rsidTr="003B22EA">
        <w:trPr>
          <w:ins w:id="3060" w:author="Ruhl, Jennifer (NIH/NCI) [E]" w:date="2020-03-06T15:52:00Z"/>
        </w:trPr>
        <w:tc>
          <w:tcPr>
            <w:tcW w:w="0" w:type="auto"/>
          </w:tcPr>
          <w:p w14:paraId="2BA78C7F" w14:textId="77777777" w:rsidR="003B22EA" w:rsidRPr="00100600" w:rsidRDefault="003B22EA" w:rsidP="003B22EA">
            <w:pPr>
              <w:jc w:val="center"/>
              <w:rPr>
                <w:ins w:id="3061" w:author="Ruhl, Jennifer (NIH/NCI) [E]" w:date="2020-03-06T15:52:00Z"/>
              </w:rPr>
            </w:pPr>
            <w:ins w:id="3062" w:author="Ruhl, Jennifer (NIH/NCI) [E]" w:date="2020-03-06T15:52:00Z">
              <w:r w:rsidRPr="00100600">
                <w:t>D</w:t>
              </w:r>
            </w:ins>
          </w:p>
        </w:tc>
        <w:tc>
          <w:tcPr>
            <w:tcW w:w="0" w:type="auto"/>
          </w:tcPr>
          <w:p w14:paraId="55C5A4CD" w14:textId="77777777" w:rsidR="003B22EA" w:rsidRPr="00100600" w:rsidRDefault="003B22EA" w:rsidP="003B22EA">
            <w:pPr>
              <w:rPr>
                <w:ins w:id="3063" w:author="Ruhl, Jennifer (NIH/NCI) [E]" w:date="2020-03-06T15:52:00Z"/>
              </w:rPr>
            </w:pPr>
            <w:ins w:id="3064" w:author="Ruhl, Jennifer (NIH/NCI) [E]" w:date="2020-03-06T15:52:00Z">
              <w:r w:rsidRPr="00100600">
                <w:t>Undifferentiated, anaplastic</w:t>
              </w:r>
            </w:ins>
          </w:p>
        </w:tc>
      </w:tr>
      <w:tr w:rsidR="003B22EA" w:rsidRPr="00100600" w14:paraId="2F5951D1" w14:textId="77777777" w:rsidTr="003B22EA">
        <w:trPr>
          <w:ins w:id="3065" w:author="Ruhl, Jennifer (NIH/NCI) [E]" w:date="2020-03-06T15:52:00Z"/>
        </w:trPr>
        <w:tc>
          <w:tcPr>
            <w:tcW w:w="0" w:type="auto"/>
          </w:tcPr>
          <w:p w14:paraId="0E734CE7" w14:textId="77777777" w:rsidR="003B22EA" w:rsidRPr="00100600" w:rsidRDefault="003B22EA" w:rsidP="003B22EA">
            <w:pPr>
              <w:jc w:val="center"/>
              <w:rPr>
                <w:ins w:id="3066" w:author="Ruhl, Jennifer (NIH/NCI) [E]" w:date="2020-03-06T15:52:00Z"/>
              </w:rPr>
            </w:pPr>
            <w:ins w:id="3067" w:author="Ruhl, Jennifer (NIH/NCI) [E]" w:date="2020-03-06T15:52:00Z">
              <w:r w:rsidRPr="00100600">
                <w:t>9</w:t>
              </w:r>
            </w:ins>
          </w:p>
        </w:tc>
        <w:tc>
          <w:tcPr>
            <w:tcW w:w="0" w:type="auto"/>
          </w:tcPr>
          <w:p w14:paraId="7859FD5A" w14:textId="77777777" w:rsidR="003B22EA" w:rsidRPr="00100600" w:rsidRDefault="003B22EA" w:rsidP="003B22EA">
            <w:pPr>
              <w:rPr>
                <w:ins w:id="3068" w:author="Ruhl, Jennifer (NIH/NCI) [E]" w:date="2020-03-06T15:52:00Z"/>
              </w:rPr>
            </w:pPr>
            <w:ins w:id="3069" w:author="Ruhl, Jennifer (NIH/NCI) [E]" w:date="2020-03-06T15:52:00Z">
              <w:r w:rsidRPr="00100600">
                <w:t>Grade cannot be assessed (GX); Unknown</w:t>
              </w:r>
            </w:ins>
          </w:p>
        </w:tc>
      </w:tr>
    </w:tbl>
    <w:p w14:paraId="10A49CF7" w14:textId="77777777" w:rsidR="003B22EA" w:rsidRDefault="003B22EA" w:rsidP="003B22EA">
      <w:pPr>
        <w:rPr>
          <w:ins w:id="3070" w:author="Ruhl, Jennifer (NIH/NCI) [E]" w:date="2020-03-06T15:52:00Z"/>
          <w:b/>
        </w:rPr>
      </w:pPr>
    </w:p>
    <w:p w14:paraId="12FAE2C9" w14:textId="77777777" w:rsidR="003B22EA" w:rsidRDefault="003B22EA" w:rsidP="003B22EA">
      <w:pPr>
        <w:rPr>
          <w:ins w:id="3071" w:author="Ruhl, Jennifer (NIH/NCI) [E]" w:date="2020-03-06T15:52:00Z"/>
          <w:rStyle w:val="Hyperlink"/>
          <w:b/>
        </w:rPr>
      </w:pPr>
      <w:ins w:id="3072" w:author="Ruhl, Jennifer (NIH/NCI) [E]" w:date="2020-03-06T15:52:00Z">
        <w:r w:rsidRPr="000C4F7F">
          <w:rPr>
            <w:b/>
          </w:rPr>
          <w:t xml:space="preserve">Return to </w:t>
        </w:r>
        <w:r>
          <w:fldChar w:fldCharType="begin"/>
        </w:r>
        <w:r>
          <w:instrText xml:space="preserve"> HYPERLINK \l "_Grade_Tables_(in_1" </w:instrText>
        </w:r>
        <w:r>
          <w:fldChar w:fldCharType="separate"/>
        </w:r>
        <w:r w:rsidRPr="000C4F7F">
          <w:rPr>
            <w:rStyle w:val="Hyperlink"/>
            <w:b/>
          </w:rPr>
          <w:t>Grade Tables (in Schema ID order)</w:t>
        </w:r>
        <w:r>
          <w:rPr>
            <w:rStyle w:val="Hyperlink"/>
            <w:b/>
          </w:rPr>
          <w:fldChar w:fldCharType="end"/>
        </w:r>
      </w:ins>
    </w:p>
    <w:p w14:paraId="1583F539" w14:textId="77777777" w:rsidR="003B22EA" w:rsidRDefault="003B22EA">
      <w:pPr>
        <w:rPr>
          <w:ins w:id="3073" w:author="Ruhl, Jennifer (NIH/NCI) [E]" w:date="2020-03-06T15:52:00Z"/>
          <w:rStyle w:val="Hyperlink"/>
        </w:rPr>
      </w:pPr>
      <w:ins w:id="3074" w:author="Ruhl, Jennifer (NIH/NCI) [E]" w:date="2020-03-06T15:52:00Z">
        <w:r>
          <w:rPr>
            <w:rStyle w:val="Hyperlink"/>
          </w:rPr>
          <w:br w:type="page"/>
        </w:r>
      </w:ins>
    </w:p>
    <w:p w14:paraId="1BBBE5C9" w14:textId="22D0E5D4" w:rsidR="00AA0073" w:rsidRDefault="00AA0073" w:rsidP="003B22EA">
      <w:r w:rsidRPr="00A56BA5">
        <w:rPr>
          <w:b/>
        </w:rPr>
        <w:lastRenderedPageBreak/>
        <w:t>Grade ID 20-</w:t>
      </w:r>
      <w:ins w:id="3075" w:author="Ruhl, Jennifer (NIH/NCI) [E]" w:date="2020-03-06T15:53:00Z">
        <w:r w:rsidR="003B22EA">
          <w:rPr>
            <w:b/>
          </w:rPr>
          <w:t xml:space="preserve">Grade </w:t>
        </w:r>
      </w:ins>
      <w:r w:rsidRPr="00A56BA5">
        <w:rPr>
          <w:b/>
        </w:rPr>
        <w:t>Pathological</w:t>
      </w:r>
      <w:del w:id="3076" w:author="Ruhl, Jennifer (NIH/NCI) [E]" w:date="2020-03-06T15:53:00Z">
        <w:r w:rsidRPr="00A56BA5" w:rsidDel="003B22EA">
          <w:rPr>
            <w:b/>
          </w:rPr>
          <w:delText xml:space="preserve"> Grade</w:delText>
        </w:r>
      </w:del>
      <w:r w:rsidRPr="00A56BA5">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CE6E5D" w:rsidRPr="00100600" w14:paraId="21137B95" w14:textId="77777777" w:rsidTr="00B92F9F">
        <w:trPr>
          <w:tblHeader/>
        </w:trPr>
        <w:tc>
          <w:tcPr>
            <w:tcW w:w="1345" w:type="dxa"/>
          </w:tcPr>
          <w:p w14:paraId="0B0BA9ED" w14:textId="77777777" w:rsidR="00CE6E5D" w:rsidRPr="00100600" w:rsidRDefault="00CE6E5D" w:rsidP="00CD5FF2">
            <w:pPr>
              <w:pStyle w:val="TableText"/>
              <w:rPr>
                <w:b/>
              </w:rPr>
            </w:pPr>
            <w:r w:rsidRPr="00100600">
              <w:rPr>
                <w:b/>
              </w:rPr>
              <w:t xml:space="preserve">Schema ID# </w:t>
            </w:r>
          </w:p>
        </w:tc>
        <w:tc>
          <w:tcPr>
            <w:tcW w:w="3451" w:type="dxa"/>
          </w:tcPr>
          <w:p w14:paraId="59829A06" w14:textId="77777777" w:rsidR="00CE6E5D" w:rsidRPr="00100600" w:rsidRDefault="00CE6E5D" w:rsidP="00CD5FF2">
            <w:pPr>
              <w:pStyle w:val="TableText"/>
              <w:rPr>
                <w:b/>
              </w:rPr>
            </w:pPr>
            <w:r w:rsidRPr="00100600">
              <w:rPr>
                <w:b/>
              </w:rPr>
              <w:t>Schema ID Name</w:t>
            </w:r>
          </w:p>
        </w:tc>
        <w:tc>
          <w:tcPr>
            <w:tcW w:w="959" w:type="dxa"/>
          </w:tcPr>
          <w:p w14:paraId="025BC97A" w14:textId="77777777" w:rsidR="00CE6E5D" w:rsidRPr="00100600" w:rsidRDefault="00CE6E5D" w:rsidP="00CD5FF2">
            <w:pPr>
              <w:pStyle w:val="TableText"/>
              <w:jc w:val="center"/>
              <w:rPr>
                <w:b/>
              </w:rPr>
            </w:pPr>
            <w:r w:rsidRPr="00100600">
              <w:rPr>
                <w:b/>
              </w:rPr>
              <w:t>AJCC ID</w:t>
            </w:r>
          </w:p>
        </w:tc>
        <w:tc>
          <w:tcPr>
            <w:tcW w:w="4590" w:type="dxa"/>
          </w:tcPr>
          <w:p w14:paraId="164CF303" w14:textId="77777777" w:rsidR="00CE6E5D" w:rsidRPr="00100600" w:rsidRDefault="00CE6E5D" w:rsidP="00CD5FF2">
            <w:pPr>
              <w:pStyle w:val="TableText"/>
              <w:rPr>
                <w:b/>
              </w:rPr>
            </w:pPr>
            <w:r w:rsidRPr="00100600">
              <w:rPr>
                <w:b/>
              </w:rPr>
              <w:t xml:space="preserve">AJCC Chapter </w:t>
            </w:r>
          </w:p>
        </w:tc>
      </w:tr>
      <w:tr w:rsidR="00CE6E5D" w:rsidRPr="00100600" w14:paraId="5FF2061A" w14:textId="77777777" w:rsidTr="00CD5FF2">
        <w:tc>
          <w:tcPr>
            <w:tcW w:w="1345" w:type="dxa"/>
            <w:vAlign w:val="center"/>
          </w:tcPr>
          <w:p w14:paraId="0378C42C" w14:textId="77777777" w:rsidR="00CE6E5D" w:rsidRPr="00100600" w:rsidRDefault="00CE6E5D" w:rsidP="00CD5FF2">
            <w:pPr>
              <w:rPr>
                <w:rFonts w:ascii="Calibri" w:hAnsi="Calibri"/>
                <w:bCs/>
              </w:rPr>
            </w:pPr>
            <w:r w:rsidRPr="00100600">
              <w:rPr>
                <w:rFonts w:ascii="Calibri" w:hAnsi="Calibri"/>
                <w:bCs/>
              </w:rPr>
              <w:t>00671</w:t>
            </w:r>
          </w:p>
        </w:tc>
        <w:tc>
          <w:tcPr>
            <w:tcW w:w="3451" w:type="dxa"/>
            <w:vAlign w:val="center"/>
          </w:tcPr>
          <w:p w14:paraId="4B0A7292" w14:textId="77777777" w:rsidR="00CE6E5D" w:rsidRPr="00100600" w:rsidRDefault="00CE6E5D" w:rsidP="00CD5FF2">
            <w:pPr>
              <w:pStyle w:val="TableText"/>
            </w:pPr>
            <w:r w:rsidRPr="00100600">
              <w:t>Melanoma Iris</w:t>
            </w:r>
          </w:p>
        </w:tc>
        <w:tc>
          <w:tcPr>
            <w:tcW w:w="959" w:type="dxa"/>
          </w:tcPr>
          <w:p w14:paraId="6ADA39C8" w14:textId="77777777" w:rsidR="00CE6E5D" w:rsidRPr="00100600" w:rsidRDefault="00CE6E5D" w:rsidP="00CD5FF2">
            <w:pPr>
              <w:pStyle w:val="TableText"/>
              <w:jc w:val="center"/>
            </w:pPr>
            <w:r w:rsidRPr="00100600">
              <w:t>67.1</w:t>
            </w:r>
          </w:p>
        </w:tc>
        <w:tc>
          <w:tcPr>
            <w:tcW w:w="4590" w:type="dxa"/>
          </w:tcPr>
          <w:p w14:paraId="50E79954" w14:textId="77777777" w:rsidR="00CE6E5D" w:rsidRPr="00100600" w:rsidRDefault="00CE6E5D" w:rsidP="00CD5FF2">
            <w:pPr>
              <w:rPr>
                <w:rFonts w:ascii="Calibri" w:hAnsi="Calibri"/>
              </w:rPr>
            </w:pPr>
            <w:r w:rsidRPr="00100600">
              <w:t>Uvea: Iris Melanomas</w:t>
            </w:r>
          </w:p>
        </w:tc>
      </w:tr>
      <w:tr w:rsidR="00CE6E5D" w:rsidRPr="00100600" w14:paraId="7F381B0E" w14:textId="77777777" w:rsidTr="00CD5FF2">
        <w:tc>
          <w:tcPr>
            <w:tcW w:w="1345" w:type="dxa"/>
            <w:vAlign w:val="center"/>
          </w:tcPr>
          <w:p w14:paraId="62E1046F" w14:textId="77777777" w:rsidR="00CE6E5D" w:rsidRPr="00100600" w:rsidRDefault="00CE6E5D" w:rsidP="00CD5FF2">
            <w:pPr>
              <w:rPr>
                <w:rFonts w:ascii="Calibri" w:hAnsi="Calibri"/>
                <w:bCs/>
              </w:rPr>
            </w:pPr>
            <w:r w:rsidRPr="00100600">
              <w:rPr>
                <w:rFonts w:ascii="Calibri" w:hAnsi="Calibri"/>
                <w:bCs/>
              </w:rPr>
              <w:t>00672</w:t>
            </w:r>
          </w:p>
        </w:tc>
        <w:tc>
          <w:tcPr>
            <w:tcW w:w="3451" w:type="dxa"/>
            <w:vAlign w:val="center"/>
          </w:tcPr>
          <w:p w14:paraId="6D74133A" w14:textId="77777777" w:rsidR="00CE6E5D" w:rsidRPr="00100600" w:rsidRDefault="00CE6E5D" w:rsidP="00CD5FF2">
            <w:pPr>
              <w:pStyle w:val="TableText"/>
            </w:pPr>
            <w:r w:rsidRPr="00100600">
              <w:t>Melanoma Choroid and Ciliary Body</w:t>
            </w:r>
          </w:p>
        </w:tc>
        <w:tc>
          <w:tcPr>
            <w:tcW w:w="959" w:type="dxa"/>
          </w:tcPr>
          <w:p w14:paraId="19129068" w14:textId="77777777" w:rsidR="00CE6E5D" w:rsidRPr="00100600" w:rsidRDefault="00CE6E5D" w:rsidP="00CD5FF2">
            <w:pPr>
              <w:pStyle w:val="TableText"/>
              <w:jc w:val="center"/>
            </w:pPr>
            <w:r w:rsidRPr="00100600">
              <w:t>67.2</w:t>
            </w:r>
          </w:p>
        </w:tc>
        <w:tc>
          <w:tcPr>
            <w:tcW w:w="4590" w:type="dxa"/>
          </w:tcPr>
          <w:p w14:paraId="783AB4D4" w14:textId="77777777" w:rsidR="00CE6E5D" w:rsidRPr="00100600" w:rsidRDefault="00CE6E5D" w:rsidP="00CD5FF2">
            <w:r w:rsidRPr="00100600">
              <w:t>Uvea: Choroid and Ciliary Body Melanomas</w:t>
            </w:r>
          </w:p>
        </w:tc>
      </w:tr>
    </w:tbl>
    <w:p w14:paraId="1E317F68" w14:textId="64484288" w:rsidR="00DF3567" w:rsidRPr="00100600" w:rsidRDefault="00E407C3" w:rsidP="005C5081">
      <w:pPr>
        <w:pStyle w:val="TableText"/>
        <w:spacing w:before="240" w:after="240"/>
      </w:pPr>
      <w:r w:rsidRPr="00100600">
        <w:rPr>
          <w:b/>
        </w:rPr>
        <w:t>Note 1</w:t>
      </w:r>
      <w:r w:rsidR="00DF3567" w:rsidRPr="00100600">
        <w:rPr>
          <w:b/>
        </w:rPr>
        <w:t xml:space="preserve">: </w:t>
      </w:r>
      <w:r w:rsidR="00DF3567" w:rsidRPr="00100600">
        <w:t>Pathological grade must not be blank.</w:t>
      </w:r>
    </w:p>
    <w:p w14:paraId="6E792950" w14:textId="77777777" w:rsidR="005C5081" w:rsidRPr="00D24F33" w:rsidRDefault="00E407C3" w:rsidP="00296513">
      <w:pPr>
        <w:spacing w:after="0"/>
      </w:pPr>
      <w:r w:rsidRPr="00100600">
        <w:rPr>
          <w:b/>
        </w:rPr>
        <w:t>Note 2</w:t>
      </w:r>
      <w:r w:rsidR="00361B37" w:rsidRPr="00100600">
        <w:rPr>
          <w:b/>
        </w:rPr>
        <w:t>:</w:t>
      </w:r>
      <w:r w:rsidR="00361B37" w:rsidRPr="00100600">
        <w:t xml:space="preserve"> </w:t>
      </w:r>
      <w:r w:rsidR="005C5081" w:rsidRPr="00720519">
        <w:t>Assign the highest grade from the primary tumor.  If the clinical grade is the highest grade identified, use the grade that was identified during the clinical time frame for both the clinical grade and the pathological grade</w:t>
      </w:r>
      <w:r w:rsidR="005C5081" w:rsidRPr="00D24F33">
        <w:t>.  (This follows the AJCC rule that pathological time frame includes all of the clinical time frame information plus information from the resected specimen.)</w:t>
      </w:r>
    </w:p>
    <w:p w14:paraId="7161900B" w14:textId="77777777" w:rsidR="001329A2" w:rsidRDefault="001329A2" w:rsidP="001329A2">
      <w:pPr>
        <w:pStyle w:val="ListParagraph"/>
        <w:numPr>
          <w:ilvl w:val="0"/>
          <w:numId w:val="46"/>
        </w:numPr>
        <w:spacing w:after="0"/>
        <w:rPr>
          <w:ins w:id="3077" w:author="Ruhl, Jennifer (NIH/NCI) [E]" w:date="2020-03-06T16:29:00Z"/>
        </w:rPr>
      </w:pPr>
      <w:ins w:id="3078" w:author="Ruhl, Jennifer (NIH/NCI) [E]" w:date="2020-03-06T16:29:00Z">
        <w:r>
          <w:t>This rule only applies when the behavior for the clinical and the pathological diagnoses are the same OR the clinical diagnosis is malignant, and the pathological diagnosis is in situ</w:t>
        </w:r>
      </w:ins>
    </w:p>
    <w:p w14:paraId="46DFDAA0" w14:textId="77777777" w:rsidR="001329A2" w:rsidRPr="00100600" w:rsidRDefault="001329A2" w:rsidP="001329A2">
      <w:pPr>
        <w:pStyle w:val="TableText"/>
        <w:numPr>
          <w:ilvl w:val="0"/>
          <w:numId w:val="46"/>
        </w:numPr>
        <w:rPr>
          <w:ins w:id="3079" w:author="Ruhl, Jennifer (NIH/NCI) [E]" w:date="2020-03-06T16:29:00Z"/>
        </w:rPr>
      </w:pPr>
      <w:ins w:id="3080" w:author="Ruhl, Jennifer (NIH/NCI) [E]" w:date="2020-03-06T16:29:00Z">
        <w:r>
          <w:t>In cases where there are multiple tumors abstracted as one primary with different grades, code the highest grade</w:t>
        </w:r>
      </w:ins>
    </w:p>
    <w:p w14:paraId="3932D514" w14:textId="77777777" w:rsidR="005C5081" w:rsidRPr="00D24F33" w:rsidRDefault="005C5081" w:rsidP="005C5081">
      <w:pPr>
        <w:pStyle w:val="ListParagraph"/>
        <w:numPr>
          <w:ilvl w:val="0"/>
          <w:numId w:val="46"/>
        </w:numPr>
      </w:pPr>
      <w:r w:rsidRPr="00D24F33">
        <w:t>If a resection is done of a primary tumor and there is no grade documented from the surgical resection, use the grade from the clinical workup</w:t>
      </w:r>
    </w:p>
    <w:p w14:paraId="6E253335" w14:textId="77777777" w:rsidR="005C5081" w:rsidRPr="00D24F33" w:rsidRDefault="005C5081" w:rsidP="005C5081">
      <w:pPr>
        <w:pStyle w:val="ListParagraph"/>
        <w:numPr>
          <w:ilvl w:val="0"/>
          <w:numId w:val="46"/>
        </w:numPr>
      </w:pPr>
      <w:r w:rsidRPr="00D24F33">
        <w:t>If a resection is done of a primary tumor and there is no residual cancer, use the grade from the clinical workup</w:t>
      </w:r>
    </w:p>
    <w:p w14:paraId="0A99BC2C" w14:textId="0B845337" w:rsidR="00C34B7E" w:rsidRPr="00100600" w:rsidRDefault="00E407C3" w:rsidP="005C5081">
      <w:pPr>
        <w:spacing w:before="240"/>
      </w:pPr>
      <w:r w:rsidRPr="00100600">
        <w:rPr>
          <w:b/>
        </w:rPr>
        <w:t>Note 3</w:t>
      </w:r>
      <w:r w:rsidR="00C34B7E" w:rsidRPr="00100600">
        <w:rPr>
          <w:b/>
        </w:rPr>
        <w:t>:</w:t>
      </w:r>
      <w:r w:rsidR="00C34B7E" w:rsidRPr="00100600">
        <w:t xml:space="preserve"> Codes 1-3 take priority over A-D. </w:t>
      </w:r>
    </w:p>
    <w:p w14:paraId="66728823" w14:textId="1FD15DFA" w:rsidR="00C34B7E" w:rsidRPr="00100600" w:rsidRDefault="00E407C3" w:rsidP="00A56BA5">
      <w:pPr>
        <w:pStyle w:val="TableText"/>
        <w:spacing w:before="240"/>
      </w:pPr>
      <w:r w:rsidRPr="00100600">
        <w:rPr>
          <w:b/>
        </w:rPr>
        <w:t>Note 4</w:t>
      </w:r>
      <w:r w:rsidR="00C34B7E" w:rsidRPr="00100600">
        <w:rPr>
          <w:b/>
        </w:rPr>
        <w:t>:</w:t>
      </w:r>
      <w:r w:rsidR="00C34B7E" w:rsidRPr="00100600">
        <w:t xml:space="preserve"> For this grading system, the CAP Checklist refers to this as “histologic type,” instead of grade. </w:t>
      </w:r>
    </w:p>
    <w:p w14:paraId="29BF5741" w14:textId="5381E2AE" w:rsidR="00DF3567" w:rsidRPr="00100600" w:rsidRDefault="00DF3567" w:rsidP="00A56BA5">
      <w:pPr>
        <w:pStyle w:val="TableText"/>
        <w:spacing w:before="240"/>
      </w:pPr>
      <w:r w:rsidRPr="00100600">
        <w:rPr>
          <w:b/>
        </w:rPr>
        <w:t xml:space="preserve">Note </w:t>
      </w:r>
      <w:r w:rsidR="00E407C3" w:rsidRPr="00100600">
        <w:rPr>
          <w:b/>
        </w:rPr>
        <w:t>5</w:t>
      </w:r>
      <w:r w:rsidRPr="00100600">
        <w:rPr>
          <w:b/>
        </w:rPr>
        <w:t>:</w:t>
      </w:r>
      <w:r w:rsidRPr="00100600">
        <w:t xml:space="preserve"> Code 9 when</w:t>
      </w:r>
    </w:p>
    <w:p w14:paraId="30AE44E7" w14:textId="77777777" w:rsidR="004C2A21" w:rsidRPr="00100600" w:rsidRDefault="004C2A21" w:rsidP="00161376">
      <w:pPr>
        <w:pStyle w:val="TableText"/>
        <w:numPr>
          <w:ilvl w:val="0"/>
          <w:numId w:val="3"/>
        </w:numPr>
      </w:pPr>
      <w:r w:rsidRPr="00100600">
        <w:t>Grade from primary site is not documented</w:t>
      </w:r>
    </w:p>
    <w:p w14:paraId="3F5F1F79" w14:textId="77777777" w:rsidR="00DF3567" w:rsidRPr="00100600" w:rsidRDefault="00DF3567" w:rsidP="00161376">
      <w:pPr>
        <w:pStyle w:val="TableText"/>
        <w:numPr>
          <w:ilvl w:val="0"/>
          <w:numId w:val="3"/>
        </w:numPr>
      </w:pPr>
      <w:r w:rsidRPr="00100600">
        <w:t>No resection of the primary site</w:t>
      </w:r>
    </w:p>
    <w:p w14:paraId="443F3B6B" w14:textId="7B1137D9" w:rsidR="006B30CA" w:rsidRPr="00100600" w:rsidRDefault="006B30CA" w:rsidP="00161376">
      <w:pPr>
        <w:pStyle w:val="TableText"/>
        <w:numPr>
          <w:ilvl w:val="0"/>
          <w:numId w:val="3"/>
        </w:numPr>
      </w:pPr>
      <w:r w:rsidRPr="00100600">
        <w:t xml:space="preserve">Neo-adjuvant therapy is followed by a resection (see </w:t>
      </w:r>
      <w:r w:rsidR="00A53FB8">
        <w:t>post therapy</w:t>
      </w:r>
      <w:r w:rsidRPr="00100600">
        <w:t xml:space="preserve"> grade)</w:t>
      </w:r>
    </w:p>
    <w:p w14:paraId="2B9A05C6" w14:textId="77777777" w:rsidR="00DF3567" w:rsidRPr="00100600" w:rsidRDefault="00DF3567" w:rsidP="00161376">
      <w:pPr>
        <w:pStyle w:val="TableText"/>
        <w:numPr>
          <w:ilvl w:val="0"/>
          <w:numId w:val="3"/>
        </w:numPr>
      </w:pPr>
      <w:r w:rsidRPr="00100600">
        <w:t>Clinical case only (see clinical grade)</w:t>
      </w:r>
    </w:p>
    <w:p w14:paraId="195B3C3D" w14:textId="15DCD359" w:rsidR="00003D76" w:rsidRPr="00100600" w:rsidRDefault="00003D76" w:rsidP="00161376">
      <w:pPr>
        <w:pStyle w:val="TableText"/>
        <w:numPr>
          <w:ilvl w:val="0"/>
          <w:numId w:val="3"/>
        </w:numPr>
      </w:pPr>
      <w:r w:rsidRPr="00100600">
        <w:t>There is only one grade available and it cannot be determined if it is clinical, pathological, or after neo-adjuvant therapy</w:t>
      </w:r>
    </w:p>
    <w:p w14:paraId="71113C01" w14:textId="77777777" w:rsidR="007D4BB9" w:rsidRPr="00100600" w:rsidRDefault="007D4BB9" w:rsidP="00161376">
      <w:pPr>
        <w:pStyle w:val="TableText"/>
        <w:numPr>
          <w:ilvl w:val="0"/>
          <w:numId w:val="3"/>
        </w:numPr>
        <w:spacing w:after="240"/>
      </w:pPr>
      <w:r w:rsidRPr="00100600">
        <w:t>Grade checked “not applicable” on CAP Protocol (if available) and no other grade information is available</w:t>
      </w:r>
    </w:p>
    <w:tbl>
      <w:tblPr>
        <w:tblStyle w:val="TableGrid"/>
        <w:tblW w:w="0" w:type="auto"/>
        <w:tblLook w:val="04A0" w:firstRow="1" w:lastRow="0" w:firstColumn="1" w:lastColumn="0" w:noHBand="0" w:noVBand="1"/>
      </w:tblPr>
      <w:tblGrid>
        <w:gridCol w:w="680"/>
        <w:gridCol w:w="6668"/>
      </w:tblGrid>
      <w:tr w:rsidR="00DF3567" w:rsidRPr="00100600" w14:paraId="0AE9BE3D" w14:textId="77777777" w:rsidTr="000914C2">
        <w:trPr>
          <w:tblHeader/>
        </w:trPr>
        <w:tc>
          <w:tcPr>
            <w:tcW w:w="0" w:type="auto"/>
          </w:tcPr>
          <w:p w14:paraId="70DD322B" w14:textId="77777777" w:rsidR="00DF3567" w:rsidRPr="00100600" w:rsidRDefault="00DF3567" w:rsidP="000914C2">
            <w:pPr>
              <w:jc w:val="center"/>
              <w:rPr>
                <w:b/>
              </w:rPr>
            </w:pPr>
            <w:r w:rsidRPr="00100600">
              <w:rPr>
                <w:b/>
              </w:rPr>
              <w:t>Code</w:t>
            </w:r>
          </w:p>
        </w:tc>
        <w:tc>
          <w:tcPr>
            <w:tcW w:w="0" w:type="auto"/>
          </w:tcPr>
          <w:p w14:paraId="70DA89EA" w14:textId="77777777" w:rsidR="00DF3567" w:rsidRPr="00100600" w:rsidRDefault="00DF3567" w:rsidP="000914C2">
            <w:pPr>
              <w:rPr>
                <w:b/>
              </w:rPr>
            </w:pPr>
            <w:r w:rsidRPr="00100600">
              <w:rPr>
                <w:b/>
              </w:rPr>
              <w:t>Grade Description</w:t>
            </w:r>
          </w:p>
        </w:tc>
      </w:tr>
      <w:tr w:rsidR="00DF3567" w:rsidRPr="00100600" w14:paraId="217CC3AA" w14:textId="77777777" w:rsidTr="000914C2">
        <w:tc>
          <w:tcPr>
            <w:tcW w:w="0" w:type="auto"/>
          </w:tcPr>
          <w:p w14:paraId="4433D0C0" w14:textId="77777777" w:rsidR="00DF3567" w:rsidRPr="00100600" w:rsidRDefault="00DF3567" w:rsidP="000914C2">
            <w:pPr>
              <w:jc w:val="center"/>
            </w:pPr>
            <w:r w:rsidRPr="00100600">
              <w:t>1</w:t>
            </w:r>
          </w:p>
        </w:tc>
        <w:tc>
          <w:tcPr>
            <w:tcW w:w="0" w:type="auto"/>
          </w:tcPr>
          <w:p w14:paraId="12DC1E22" w14:textId="77777777" w:rsidR="00DF3567" w:rsidRPr="00100600" w:rsidRDefault="00DF3567" w:rsidP="000914C2">
            <w:r w:rsidRPr="00100600">
              <w:t>G1: Spindle cell melanoma (&gt;90% spindle cells)</w:t>
            </w:r>
          </w:p>
        </w:tc>
      </w:tr>
      <w:tr w:rsidR="00DF3567" w:rsidRPr="00100600" w14:paraId="7B38E4FF" w14:textId="77777777" w:rsidTr="000914C2">
        <w:tc>
          <w:tcPr>
            <w:tcW w:w="0" w:type="auto"/>
          </w:tcPr>
          <w:p w14:paraId="4A6B04E8" w14:textId="77777777" w:rsidR="00DF3567" w:rsidRPr="00100600" w:rsidRDefault="00DF3567" w:rsidP="000914C2">
            <w:pPr>
              <w:jc w:val="center"/>
            </w:pPr>
            <w:r w:rsidRPr="00100600">
              <w:t>2</w:t>
            </w:r>
          </w:p>
        </w:tc>
        <w:tc>
          <w:tcPr>
            <w:tcW w:w="0" w:type="auto"/>
          </w:tcPr>
          <w:p w14:paraId="06A8224F" w14:textId="77777777" w:rsidR="00DF3567" w:rsidRPr="00100600" w:rsidRDefault="00DF3567" w:rsidP="000914C2">
            <w:r w:rsidRPr="00100600">
              <w:t>G2: Mixed cell melanoma (&gt;10% epithelioid cells and &lt;90% spindle cells)</w:t>
            </w:r>
          </w:p>
        </w:tc>
      </w:tr>
      <w:tr w:rsidR="00DF3567" w:rsidRPr="00100600" w14:paraId="01EE2A96" w14:textId="77777777" w:rsidTr="000914C2">
        <w:tc>
          <w:tcPr>
            <w:tcW w:w="0" w:type="auto"/>
          </w:tcPr>
          <w:p w14:paraId="50B60299" w14:textId="77777777" w:rsidR="00DF3567" w:rsidRPr="00100600" w:rsidRDefault="00DF3567" w:rsidP="000914C2">
            <w:pPr>
              <w:jc w:val="center"/>
            </w:pPr>
            <w:r w:rsidRPr="00100600">
              <w:t>3</w:t>
            </w:r>
          </w:p>
        </w:tc>
        <w:tc>
          <w:tcPr>
            <w:tcW w:w="0" w:type="auto"/>
          </w:tcPr>
          <w:p w14:paraId="718E7A13" w14:textId="77777777" w:rsidR="00DF3567" w:rsidRPr="00100600" w:rsidRDefault="00DF3567" w:rsidP="000914C2">
            <w:r w:rsidRPr="00100600">
              <w:t>G3: Epithelioid cell melanoma (&gt;90% epithelioid cells)</w:t>
            </w:r>
          </w:p>
        </w:tc>
      </w:tr>
      <w:tr w:rsidR="00DF3567" w:rsidRPr="00100600" w14:paraId="25AC10B7" w14:textId="77777777" w:rsidTr="000914C2">
        <w:tc>
          <w:tcPr>
            <w:tcW w:w="0" w:type="auto"/>
          </w:tcPr>
          <w:p w14:paraId="28E45D63" w14:textId="77777777" w:rsidR="00DF3567" w:rsidRPr="00100600" w:rsidRDefault="00DF3567" w:rsidP="000914C2">
            <w:pPr>
              <w:jc w:val="center"/>
            </w:pPr>
            <w:r w:rsidRPr="00100600">
              <w:t>A</w:t>
            </w:r>
          </w:p>
        </w:tc>
        <w:tc>
          <w:tcPr>
            <w:tcW w:w="0" w:type="auto"/>
          </w:tcPr>
          <w:p w14:paraId="5BDF6ED7" w14:textId="77777777" w:rsidR="00DF3567" w:rsidRPr="00100600" w:rsidRDefault="00DF3567" w:rsidP="000914C2">
            <w:r w:rsidRPr="00100600">
              <w:t>Well differentiated</w:t>
            </w:r>
          </w:p>
        </w:tc>
      </w:tr>
      <w:tr w:rsidR="00DF3567" w:rsidRPr="00100600" w14:paraId="5F151B0C" w14:textId="77777777" w:rsidTr="000914C2">
        <w:tc>
          <w:tcPr>
            <w:tcW w:w="0" w:type="auto"/>
          </w:tcPr>
          <w:p w14:paraId="5509F174" w14:textId="77777777" w:rsidR="00DF3567" w:rsidRPr="00100600" w:rsidRDefault="00DF3567" w:rsidP="000914C2">
            <w:pPr>
              <w:jc w:val="center"/>
            </w:pPr>
            <w:r w:rsidRPr="00100600">
              <w:t>B</w:t>
            </w:r>
          </w:p>
        </w:tc>
        <w:tc>
          <w:tcPr>
            <w:tcW w:w="0" w:type="auto"/>
          </w:tcPr>
          <w:p w14:paraId="7980D916" w14:textId="77777777" w:rsidR="00DF3567" w:rsidRPr="00100600" w:rsidRDefault="00DF3567" w:rsidP="000914C2">
            <w:r w:rsidRPr="00100600">
              <w:t>Moderately differentiated</w:t>
            </w:r>
          </w:p>
        </w:tc>
      </w:tr>
      <w:tr w:rsidR="00DF3567" w:rsidRPr="00100600" w14:paraId="4790AAD7" w14:textId="77777777" w:rsidTr="000914C2">
        <w:tc>
          <w:tcPr>
            <w:tcW w:w="0" w:type="auto"/>
          </w:tcPr>
          <w:p w14:paraId="47BB9784" w14:textId="77777777" w:rsidR="00DF3567" w:rsidRPr="00100600" w:rsidRDefault="00DF3567" w:rsidP="000914C2">
            <w:pPr>
              <w:jc w:val="center"/>
            </w:pPr>
            <w:r w:rsidRPr="00100600">
              <w:t>C</w:t>
            </w:r>
          </w:p>
        </w:tc>
        <w:tc>
          <w:tcPr>
            <w:tcW w:w="0" w:type="auto"/>
          </w:tcPr>
          <w:p w14:paraId="02B07BF9" w14:textId="77777777" w:rsidR="00DF3567" w:rsidRPr="00100600" w:rsidRDefault="00DF3567" w:rsidP="000914C2">
            <w:r w:rsidRPr="00100600">
              <w:t>Poorly differentiated</w:t>
            </w:r>
          </w:p>
        </w:tc>
      </w:tr>
      <w:tr w:rsidR="00DF3567" w:rsidRPr="00100600" w14:paraId="160914AB" w14:textId="77777777" w:rsidTr="000914C2">
        <w:tc>
          <w:tcPr>
            <w:tcW w:w="0" w:type="auto"/>
          </w:tcPr>
          <w:p w14:paraId="13F6DA78" w14:textId="77777777" w:rsidR="00DF3567" w:rsidRPr="00100600" w:rsidRDefault="00DF3567" w:rsidP="000914C2">
            <w:pPr>
              <w:jc w:val="center"/>
            </w:pPr>
            <w:r w:rsidRPr="00100600">
              <w:t>D</w:t>
            </w:r>
          </w:p>
        </w:tc>
        <w:tc>
          <w:tcPr>
            <w:tcW w:w="0" w:type="auto"/>
          </w:tcPr>
          <w:p w14:paraId="0027E857" w14:textId="77777777" w:rsidR="00DF3567" w:rsidRPr="00100600" w:rsidRDefault="00DF3567" w:rsidP="000914C2">
            <w:r w:rsidRPr="00100600">
              <w:t>Undifferentiated, anaplastic</w:t>
            </w:r>
          </w:p>
        </w:tc>
      </w:tr>
      <w:tr w:rsidR="00DF3567" w:rsidRPr="00100600" w14:paraId="5FCA6D18" w14:textId="77777777" w:rsidTr="000914C2">
        <w:tc>
          <w:tcPr>
            <w:tcW w:w="0" w:type="auto"/>
          </w:tcPr>
          <w:p w14:paraId="756AAD66" w14:textId="77777777" w:rsidR="00DF3567" w:rsidRPr="00100600" w:rsidRDefault="00DF3567" w:rsidP="000914C2">
            <w:pPr>
              <w:jc w:val="center"/>
            </w:pPr>
            <w:r w:rsidRPr="00100600">
              <w:t>9</w:t>
            </w:r>
          </w:p>
        </w:tc>
        <w:tc>
          <w:tcPr>
            <w:tcW w:w="0" w:type="auto"/>
          </w:tcPr>
          <w:p w14:paraId="2CCA1668" w14:textId="0F61F200" w:rsidR="00DF3567" w:rsidRPr="00100600" w:rsidRDefault="00A04BA1" w:rsidP="00A04BA1">
            <w:r w:rsidRPr="00100600">
              <w:t>Grade cannot be assessed (GX); U</w:t>
            </w:r>
            <w:r w:rsidR="007D4BB9" w:rsidRPr="00100600">
              <w:t>nknown</w:t>
            </w:r>
          </w:p>
        </w:tc>
      </w:tr>
    </w:tbl>
    <w:p w14:paraId="407351D4" w14:textId="77777777" w:rsidR="001A70AB" w:rsidRDefault="001A70AB" w:rsidP="001A70AB">
      <w:pPr>
        <w:rPr>
          <w:b/>
        </w:rPr>
      </w:pPr>
    </w:p>
    <w:p w14:paraId="2D1341AF" w14:textId="23171513" w:rsidR="00CE6E5D" w:rsidRPr="00100600" w:rsidRDefault="001A70AB" w:rsidP="001A70AB">
      <w:pPr>
        <w:pStyle w:val="TableText"/>
        <w:rPr>
          <w:b/>
        </w:rPr>
      </w:pPr>
      <w:r w:rsidRPr="000C4F7F">
        <w:rPr>
          <w:b/>
        </w:rPr>
        <w:t xml:space="preserve">Return to </w:t>
      </w:r>
      <w:hyperlink w:anchor="_Grade_Tables_(in_1" w:history="1">
        <w:r w:rsidRPr="000C4F7F">
          <w:rPr>
            <w:rStyle w:val="Hyperlink"/>
            <w:b/>
          </w:rPr>
          <w:t>Grade Tables (in Schema ID order)</w:t>
        </w:r>
      </w:hyperlink>
      <w:r w:rsidR="00DF3567" w:rsidRPr="00100600">
        <w:rPr>
          <w:b/>
        </w:rPr>
        <w:br w:type="page"/>
      </w:r>
    </w:p>
    <w:p w14:paraId="238AF0EA" w14:textId="0209084E" w:rsidR="00491A73" w:rsidRDefault="00491A73">
      <w:r w:rsidRPr="00A56BA5">
        <w:rPr>
          <w:b/>
        </w:rPr>
        <w:lastRenderedPageBreak/>
        <w:t>Grade ID 20-</w:t>
      </w:r>
      <w:ins w:id="3081" w:author="Ruhl, Jennifer (NIH/NCI) [E]" w:date="2020-03-06T15:53:00Z">
        <w:r w:rsidR="003B22EA">
          <w:rPr>
            <w:b/>
          </w:rPr>
          <w:t xml:space="preserve">Grade </w:t>
        </w:r>
      </w:ins>
      <w:r>
        <w:rPr>
          <w:b/>
        </w:rPr>
        <w:t>Post Therapy</w:t>
      </w:r>
      <w:ins w:id="3082" w:author="Ruhl, Jennifer (NIH/NCI) [E]" w:date="2020-03-06T15:53:00Z">
        <w:r w:rsidR="003B22EA">
          <w:rPr>
            <w:b/>
          </w:rPr>
          <w:t xml:space="preserve"> Path (</w:t>
        </w:r>
        <w:proofErr w:type="spellStart"/>
        <w:r w:rsidR="003B22EA">
          <w:rPr>
            <w:b/>
          </w:rPr>
          <w:t>yp</w:t>
        </w:r>
        <w:proofErr w:type="spellEnd"/>
        <w:r w:rsidR="003B22EA">
          <w:rPr>
            <w:b/>
          </w:rPr>
          <w:t>)</w:t>
        </w:r>
      </w:ins>
      <w:del w:id="3083" w:author="Ruhl, Jennifer (NIH/NCI) [E]" w:date="2020-03-06T15:53:00Z">
        <w:r w:rsidRPr="00A56BA5" w:rsidDel="003B22EA">
          <w:rPr>
            <w:b/>
          </w:rPr>
          <w:delText xml:space="preserve"> Grade</w:delText>
        </w:r>
      </w:del>
      <w:r w:rsidRPr="00A56BA5">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CE6E5D" w:rsidRPr="00100600" w14:paraId="102E159B" w14:textId="77777777" w:rsidTr="00491A73">
        <w:trPr>
          <w:tblHeader/>
        </w:trPr>
        <w:tc>
          <w:tcPr>
            <w:tcW w:w="1345" w:type="dxa"/>
          </w:tcPr>
          <w:p w14:paraId="7850B9A5" w14:textId="77777777" w:rsidR="00CE6E5D" w:rsidRPr="00100600" w:rsidRDefault="00CE6E5D" w:rsidP="00CD5FF2">
            <w:pPr>
              <w:pStyle w:val="TableText"/>
              <w:rPr>
                <w:b/>
              </w:rPr>
            </w:pPr>
            <w:r w:rsidRPr="00100600">
              <w:rPr>
                <w:b/>
              </w:rPr>
              <w:t xml:space="preserve">Schema ID# </w:t>
            </w:r>
          </w:p>
        </w:tc>
        <w:tc>
          <w:tcPr>
            <w:tcW w:w="3451" w:type="dxa"/>
          </w:tcPr>
          <w:p w14:paraId="4BEEF9A2" w14:textId="77777777" w:rsidR="00CE6E5D" w:rsidRPr="00100600" w:rsidRDefault="00CE6E5D" w:rsidP="00CD5FF2">
            <w:pPr>
              <w:pStyle w:val="TableText"/>
              <w:rPr>
                <w:b/>
              </w:rPr>
            </w:pPr>
            <w:r w:rsidRPr="00100600">
              <w:rPr>
                <w:b/>
              </w:rPr>
              <w:t>Schema ID Name</w:t>
            </w:r>
          </w:p>
        </w:tc>
        <w:tc>
          <w:tcPr>
            <w:tcW w:w="959" w:type="dxa"/>
          </w:tcPr>
          <w:p w14:paraId="29EB9E16" w14:textId="77777777" w:rsidR="00CE6E5D" w:rsidRPr="00100600" w:rsidRDefault="00CE6E5D" w:rsidP="00CD5FF2">
            <w:pPr>
              <w:pStyle w:val="TableText"/>
              <w:jc w:val="center"/>
              <w:rPr>
                <w:b/>
              </w:rPr>
            </w:pPr>
            <w:r w:rsidRPr="00100600">
              <w:rPr>
                <w:b/>
              </w:rPr>
              <w:t>AJCC ID</w:t>
            </w:r>
          </w:p>
        </w:tc>
        <w:tc>
          <w:tcPr>
            <w:tcW w:w="4590" w:type="dxa"/>
          </w:tcPr>
          <w:p w14:paraId="4F1C6A7D" w14:textId="77777777" w:rsidR="00CE6E5D" w:rsidRPr="00100600" w:rsidRDefault="00CE6E5D" w:rsidP="00CD5FF2">
            <w:pPr>
              <w:pStyle w:val="TableText"/>
              <w:rPr>
                <w:b/>
              </w:rPr>
            </w:pPr>
            <w:r w:rsidRPr="00100600">
              <w:rPr>
                <w:b/>
              </w:rPr>
              <w:t xml:space="preserve">AJCC Chapter </w:t>
            </w:r>
          </w:p>
        </w:tc>
      </w:tr>
      <w:tr w:rsidR="00CE6E5D" w:rsidRPr="00100600" w14:paraId="05D0BB51" w14:textId="77777777" w:rsidTr="00CD5FF2">
        <w:tc>
          <w:tcPr>
            <w:tcW w:w="1345" w:type="dxa"/>
            <w:vAlign w:val="center"/>
          </w:tcPr>
          <w:p w14:paraId="52FF86C4" w14:textId="77777777" w:rsidR="00CE6E5D" w:rsidRPr="00100600" w:rsidRDefault="00CE6E5D" w:rsidP="00CD5FF2">
            <w:pPr>
              <w:rPr>
                <w:rFonts w:ascii="Calibri" w:hAnsi="Calibri"/>
                <w:bCs/>
              </w:rPr>
            </w:pPr>
            <w:r w:rsidRPr="00100600">
              <w:rPr>
                <w:rFonts w:ascii="Calibri" w:hAnsi="Calibri"/>
                <w:bCs/>
              </w:rPr>
              <w:t>00671</w:t>
            </w:r>
          </w:p>
        </w:tc>
        <w:tc>
          <w:tcPr>
            <w:tcW w:w="3451" w:type="dxa"/>
            <w:vAlign w:val="center"/>
          </w:tcPr>
          <w:p w14:paraId="2FE1F488" w14:textId="77777777" w:rsidR="00CE6E5D" w:rsidRPr="00100600" w:rsidRDefault="00CE6E5D" w:rsidP="00CD5FF2">
            <w:pPr>
              <w:pStyle w:val="TableText"/>
            </w:pPr>
            <w:r w:rsidRPr="00100600">
              <w:t>Melanoma Iris</w:t>
            </w:r>
          </w:p>
        </w:tc>
        <w:tc>
          <w:tcPr>
            <w:tcW w:w="959" w:type="dxa"/>
          </w:tcPr>
          <w:p w14:paraId="0A6ECB65" w14:textId="77777777" w:rsidR="00CE6E5D" w:rsidRPr="00100600" w:rsidRDefault="00CE6E5D" w:rsidP="00CD5FF2">
            <w:pPr>
              <w:pStyle w:val="TableText"/>
              <w:jc w:val="center"/>
            </w:pPr>
            <w:r w:rsidRPr="00100600">
              <w:t>67.1</w:t>
            </w:r>
          </w:p>
        </w:tc>
        <w:tc>
          <w:tcPr>
            <w:tcW w:w="4590" w:type="dxa"/>
          </w:tcPr>
          <w:p w14:paraId="577D87D4" w14:textId="77777777" w:rsidR="00CE6E5D" w:rsidRPr="00100600" w:rsidRDefault="00CE6E5D" w:rsidP="00CD5FF2">
            <w:pPr>
              <w:rPr>
                <w:rFonts w:ascii="Calibri" w:hAnsi="Calibri"/>
              </w:rPr>
            </w:pPr>
            <w:r w:rsidRPr="00100600">
              <w:t>Uvea: Iris Melanomas</w:t>
            </w:r>
          </w:p>
        </w:tc>
      </w:tr>
      <w:tr w:rsidR="00CE6E5D" w:rsidRPr="00100600" w14:paraId="6F32EDF3" w14:textId="77777777" w:rsidTr="00CD5FF2">
        <w:tc>
          <w:tcPr>
            <w:tcW w:w="1345" w:type="dxa"/>
            <w:vAlign w:val="center"/>
          </w:tcPr>
          <w:p w14:paraId="33AECA19" w14:textId="77777777" w:rsidR="00CE6E5D" w:rsidRPr="00100600" w:rsidRDefault="00CE6E5D" w:rsidP="00CD5FF2">
            <w:pPr>
              <w:rPr>
                <w:rFonts w:ascii="Calibri" w:hAnsi="Calibri"/>
                <w:bCs/>
              </w:rPr>
            </w:pPr>
            <w:r w:rsidRPr="00100600">
              <w:rPr>
                <w:rFonts w:ascii="Calibri" w:hAnsi="Calibri"/>
                <w:bCs/>
              </w:rPr>
              <w:t>00672</w:t>
            </w:r>
          </w:p>
        </w:tc>
        <w:tc>
          <w:tcPr>
            <w:tcW w:w="3451" w:type="dxa"/>
            <w:vAlign w:val="center"/>
          </w:tcPr>
          <w:p w14:paraId="538BF959" w14:textId="77777777" w:rsidR="00CE6E5D" w:rsidRPr="00100600" w:rsidRDefault="00CE6E5D" w:rsidP="00CD5FF2">
            <w:pPr>
              <w:pStyle w:val="TableText"/>
            </w:pPr>
            <w:r w:rsidRPr="00100600">
              <w:t>Melanoma Choroid and Ciliary Body</w:t>
            </w:r>
          </w:p>
        </w:tc>
        <w:tc>
          <w:tcPr>
            <w:tcW w:w="959" w:type="dxa"/>
          </w:tcPr>
          <w:p w14:paraId="3BE9A41F" w14:textId="77777777" w:rsidR="00CE6E5D" w:rsidRPr="00100600" w:rsidRDefault="00CE6E5D" w:rsidP="00CD5FF2">
            <w:pPr>
              <w:pStyle w:val="TableText"/>
              <w:jc w:val="center"/>
            </w:pPr>
            <w:r w:rsidRPr="00100600">
              <w:t>67.2</w:t>
            </w:r>
          </w:p>
        </w:tc>
        <w:tc>
          <w:tcPr>
            <w:tcW w:w="4590" w:type="dxa"/>
          </w:tcPr>
          <w:p w14:paraId="0D4A1C78" w14:textId="77777777" w:rsidR="00CE6E5D" w:rsidRPr="00100600" w:rsidRDefault="00CE6E5D" w:rsidP="00CD5FF2">
            <w:r w:rsidRPr="00100600">
              <w:t>Uvea: Choroid and Ciliary Body Melanomas</w:t>
            </w:r>
          </w:p>
        </w:tc>
      </w:tr>
    </w:tbl>
    <w:p w14:paraId="71E60739" w14:textId="40257D03" w:rsidR="006E3279" w:rsidRPr="00100600" w:rsidRDefault="006E3279" w:rsidP="00A56BA5">
      <w:pPr>
        <w:pStyle w:val="TableText"/>
        <w:spacing w:before="240"/>
      </w:pPr>
      <w:r w:rsidRPr="00100600">
        <w:rPr>
          <w:b/>
        </w:rPr>
        <w:t xml:space="preserve">Note 1: </w:t>
      </w:r>
      <w:r w:rsidR="003828EB" w:rsidRPr="00100600">
        <w:t xml:space="preserve">Leave </w:t>
      </w:r>
      <w:ins w:id="3084" w:author="Ruhl, Jennifer (NIH/NCI) [E]" w:date="2020-03-06T15:53:00Z">
        <w:r w:rsidR="00313EA6">
          <w:t xml:space="preserve">grade </w:t>
        </w:r>
      </w:ins>
      <w:r w:rsidR="00A53FB8">
        <w:t>post therapy</w:t>
      </w:r>
      <w:ins w:id="3085" w:author="Ruhl, Jennifer (NIH/NCI) [E]" w:date="2020-03-06T15:53:00Z">
        <w:r w:rsidR="00313EA6">
          <w:t xml:space="preserve"> (</w:t>
        </w:r>
        <w:proofErr w:type="spellStart"/>
        <w:r w:rsidR="00313EA6">
          <w:t>yp</w:t>
        </w:r>
        <w:proofErr w:type="spellEnd"/>
        <w:r w:rsidR="00313EA6">
          <w:t>)</w:t>
        </w:r>
      </w:ins>
      <w:del w:id="3086" w:author="Ruhl, Jennifer (NIH/NCI) [E]" w:date="2020-03-06T15:53:00Z">
        <w:r w:rsidR="003828EB" w:rsidRPr="00100600" w:rsidDel="00313EA6">
          <w:delText xml:space="preserve"> grade</w:delText>
        </w:r>
      </w:del>
      <w:r w:rsidR="003828EB" w:rsidRPr="00100600">
        <w:t xml:space="preserve"> blank when</w:t>
      </w:r>
    </w:p>
    <w:p w14:paraId="20B0123D" w14:textId="77777777" w:rsidR="006E3279" w:rsidRPr="00100600" w:rsidRDefault="006E3279" w:rsidP="00161376">
      <w:pPr>
        <w:pStyle w:val="TableText"/>
        <w:numPr>
          <w:ilvl w:val="0"/>
          <w:numId w:val="4"/>
        </w:numPr>
      </w:pPr>
      <w:r w:rsidRPr="00100600">
        <w:t>No neoadjuvant therapy</w:t>
      </w:r>
    </w:p>
    <w:p w14:paraId="1DB883CE" w14:textId="77777777" w:rsidR="006E3279" w:rsidRPr="00100600" w:rsidRDefault="006E3279" w:rsidP="00161376">
      <w:pPr>
        <w:pStyle w:val="TableText"/>
        <w:numPr>
          <w:ilvl w:val="0"/>
          <w:numId w:val="4"/>
        </w:numPr>
      </w:pPr>
      <w:r w:rsidRPr="00100600">
        <w:t>Clinical or pathological case only</w:t>
      </w:r>
    </w:p>
    <w:p w14:paraId="4AA540EA" w14:textId="633C33E3" w:rsidR="006E3279" w:rsidRPr="00100600" w:rsidRDefault="006E3279" w:rsidP="00161376">
      <w:pPr>
        <w:pStyle w:val="TableText"/>
        <w:numPr>
          <w:ilvl w:val="0"/>
          <w:numId w:val="4"/>
        </w:numPr>
      </w:pPr>
      <w:r w:rsidRPr="00100600">
        <w:t xml:space="preserve">There is only one grade available and it cannot be determined if it is clinical, pathological or </w:t>
      </w:r>
      <w:r w:rsidR="00A53FB8">
        <w:t>post therapy</w:t>
      </w:r>
    </w:p>
    <w:p w14:paraId="46D89AC9" w14:textId="3D2F1293" w:rsidR="001329A2" w:rsidRDefault="007676E9" w:rsidP="00296513">
      <w:pPr>
        <w:spacing w:before="240" w:after="0"/>
      </w:pPr>
      <w:r w:rsidRPr="00521AB6">
        <w:rPr>
          <w:b/>
        </w:rPr>
        <w:t xml:space="preserve">Note 2: </w:t>
      </w:r>
      <w:r w:rsidRPr="00521AB6">
        <w:t>Assign the highest grade from the resected primary tumor assessed after the completion of neoadjuvant therapy.</w:t>
      </w:r>
    </w:p>
    <w:p w14:paraId="297E5FB5" w14:textId="77777777" w:rsidR="001329A2" w:rsidRDefault="001329A2" w:rsidP="0073362A">
      <w:pPr>
        <w:pStyle w:val="ListParagraph"/>
        <w:numPr>
          <w:ilvl w:val="0"/>
          <w:numId w:val="55"/>
        </w:numPr>
        <w:spacing w:after="200" w:line="276" w:lineRule="auto"/>
        <w:rPr>
          <w:ins w:id="3087" w:author="Ruhl, Jennifer (NIH/NCI) [E]" w:date="2020-03-06T16:31:00Z"/>
          <w:rFonts w:cstheme="minorHAnsi"/>
          <w:color w:val="FF0000"/>
        </w:rPr>
      </w:pPr>
      <w:ins w:id="3088"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52DDA21F" w14:textId="7BF2E1D8" w:rsidR="00C34B7E" w:rsidRPr="00100600" w:rsidRDefault="00C34B7E" w:rsidP="00C34B7E">
      <w:pPr>
        <w:pStyle w:val="TableText"/>
      </w:pPr>
      <w:r w:rsidRPr="00100600">
        <w:rPr>
          <w:b/>
        </w:rPr>
        <w:t xml:space="preserve">Note </w:t>
      </w:r>
      <w:r w:rsidR="00E407C3" w:rsidRPr="00100600">
        <w:rPr>
          <w:b/>
        </w:rPr>
        <w:t>3</w:t>
      </w:r>
      <w:r w:rsidRPr="00100600">
        <w:rPr>
          <w:b/>
        </w:rPr>
        <w:t>:</w:t>
      </w:r>
      <w:r w:rsidRPr="00100600">
        <w:t xml:space="preserve"> Codes 1-3 take priority over A-D. </w:t>
      </w:r>
    </w:p>
    <w:p w14:paraId="18D2A163" w14:textId="5BD97CD5" w:rsidR="00C34B7E" w:rsidRPr="00100600" w:rsidRDefault="00E407C3" w:rsidP="00A56BA5">
      <w:pPr>
        <w:pStyle w:val="TableText"/>
        <w:spacing w:before="240"/>
      </w:pPr>
      <w:r w:rsidRPr="00100600">
        <w:rPr>
          <w:b/>
        </w:rPr>
        <w:t>Note 4</w:t>
      </w:r>
      <w:r w:rsidR="00C34B7E" w:rsidRPr="00100600">
        <w:rPr>
          <w:b/>
        </w:rPr>
        <w:t>:</w:t>
      </w:r>
      <w:r w:rsidR="00C34B7E" w:rsidRPr="00100600">
        <w:t xml:space="preserve"> For this grading system, the CAP Checklist refers to this as “histologic type,” instead of grade. </w:t>
      </w:r>
    </w:p>
    <w:p w14:paraId="4266686D" w14:textId="77777777" w:rsidR="007D4BB9" w:rsidRPr="00100600" w:rsidRDefault="00F402BB" w:rsidP="00A56BA5">
      <w:pPr>
        <w:spacing w:before="240" w:after="0"/>
      </w:pPr>
      <w:r w:rsidRPr="00100600">
        <w:rPr>
          <w:b/>
        </w:rPr>
        <w:t xml:space="preserve">Note </w:t>
      </w:r>
      <w:r w:rsidR="00E407C3" w:rsidRPr="00100600">
        <w:rPr>
          <w:b/>
        </w:rPr>
        <w:t>5</w:t>
      </w:r>
      <w:r w:rsidRPr="00100600">
        <w:rPr>
          <w:b/>
        </w:rPr>
        <w:t xml:space="preserve">: </w:t>
      </w:r>
      <w:r w:rsidRPr="00100600">
        <w:t xml:space="preserve">Code 9 when </w:t>
      </w:r>
    </w:p>
    <w:p w14:paraId="3529DD85" w14:textId="404A9FB4" w:rsidR="00F402BB" w:rsidRDefault="007D4BB9" w:rsidP="00161376">
      <w:pPr>
        <w:pStyle w:val="ListParagraph"/>
        <w:numPr>
          <w:ilvl w:val="0"/>
          <w:numId w:val="27"/>
        </w:numPr>
        <w:spacing w:after="0"/>
      </w:pPr>
      <w:r w:rsidRPr="00100600">
        <w:t>S</w:t>
      </w:r>
      <w:r w:rsidR="00F402BB" w:rsidRPr="00100600">
        <w:t>urgical resection is done after neoadjuvant therapy and grade</w:t>
      </w:r>
      <w:r w:rsidR="001563F5" w:rsidRPr="00100600">
        <w:t xml:space="preserve"> from the primary site</w:t>
      </w:r>
      <w:r w:rsidRPr="00100600">
        <w:t xml:space="preserve"> is not documented</w:t>
      </w:r>
    </w:p>
    <w:p w14:paraId="41EEC003" w14:textId="77777777" w:rsidR="005C5081" w:rsidRPr="00D24F33" w:rsidRDefault="005C5081" w:rsidP="005C5081">
      <w:pPr>
        <w:pStyle w:val="TableText"/>
        <w:numPr>
          <w:ilvl w:val="0"/>
          <w:numId w:val="27"/>
        </w:numPr>
      </w:pPr>
      <w:r w:rsidRPr="00D24F33">
        <w:t>Surgical resection is done after neoadjuvant therapy and there is no residual cancer</w:t>
      </w:r>
    </w:p>
    <w:p w14:paraId="65779D93" w14:textId="77777777" w:rsidR="007D4BB9" w:rsidRPr="00100600" w:rsidRDefault="007D4BB9" w:rsidP="00161376">
      <w:pPr>
        <w:pStyle w:val="TableText"/>
        <w:numPr>
          <w:ilvl w:val="0"/>
          <w:numId w:val="27"/>
        </w:numPr>
        <w:spacing w:after="240"/>
      </w:pPr>
      <w:r w:rsidRPr="00100600">
        <w:t>Grade checked “not applicable” on CAP Protocol (if available) and no other grade information is available</w:t>
      </w:r>
    </w:p>
    <w:tbl>
      <w:tblPr>
        <w:tblStyle w:val="TableGrid"/>
        <w:tblW w:w="0" w:type="auto"/>
        <w:tblLook w:val="04A0" w:firstRow="1" w:lastRow="0" w:firstColumn="1" w:lastColumn="0" w:noHBand="0" w:noVBand="1"/>
      </w:tblPr>
      <w:tblGrid>
        <w:gridCol w:w="708"/>
        <w:gridCol w:w="6668"/>
      </w:tblGrid>
      <w:tr w:rsidR="00DF3567" w:rsidRPr="00100600" w14:paraId="11BC6670" w14:textId="77777777" w:rsidTr="000914C2">
        <w:trPr>
          <w:tblHeader/>
        </w:trPr>
        <w:tc>
          <w:tcPr>
            <w:tcW w:w="0" w:type="auto"/>
          </w:tcPr>
          <w:p w14:paraId="73C81F56" w14:textId="77777777" w:rsidR="00DF3567" w:rsidRPr="00100600" w:rsidRDefault="00DF3567" w:rsidP="000914C2">
            <w:pPr>
              <w:jc w:val="center"/>
              <w:rPr>
                <w:b/>
              </w:rPr>
            </w:pPr>
            <w:r w:rsidRPr="00100600">
              <w:rPr>
                <w:b/>
              </w:rPr>
              <w:t>Code</w:t>
            </w:r>
          </w:p>
        </w:tc>
        <w:tc>
          <w:tcPr>
            <w:tcW w:w="0" w:type="auto"/>
          </w:tcPr>
          <w:p w14:paraId="5F671C7A" w14:textId="77777777" w:rsidR="00DF3567" w:rsidRPr="00100600" w:rsidRDefault="00DF3567" w:rsidP="000914C2">
            <w:pPr>
              <w:rPr>
                <w:b/>
              </w:rPr>
            </w:pPr>
            <w:r w:rsidRPr="00100600">
              <w:rPr>
                <w:b/>
              </w:rPr>
              <w:t>Grade Description</w:t>
            </w:r>
          </w:p>
        </w:tc>
      </w:tr>
      <w:tr w:rsidR="00DF3567" w:rsidRPr="00100600" w14:paraId="504B4C19" w14:textId="77777777" w:rsidTr="000914C2">
        <w:tc>
          <w:tcPr>
            <w:tcW w:w="0" w:type="auto"/>
          </w:tcPr>
          <w:p w14:paraId="03B2A2AB" w14:textId="77777777" w:rsidR="00DF3567" w:rsidRPr="00100600" w:rsidRDefault="00DF3567" w:rsidP="000914C2">
            <w:pPr>
              <w:jc w:val="center"/>
            </w:pPr>
            <w:r w:rsidRPr="00100600">
              <w:t>1</w:t>
            </w:r>
          </w:p>
        </w:tc>
        <w:tc>
          <w:tcPr>
            <w:tcW w:w="0" w:type="auto"/>
          </w:tcPr>
          <w:p w14:paraId="771734A3" w14:textId="77777777" w:rsidR="00DF3567" w:rsidRPr="00100600" w:rsidRDefault="00DF3567" w:rsidP="000914C2">
            <w:r w:rsidRPr="00100600">
              <w:t>G1: Spindle cell melanoma (&gt;90% spindle cells)</w:t>
            </w:r>
          </w:p>
        </w:tc>
      </w:tr>
      <w:tr w:rsidR="00DF3567" w:rsidRPr="00100600" w14:paraId="74482C71" w14:textId="77777777" w:rsidTr="000914C2">
        <w:tc>
          <w:tcPr>
            <w:tcW w:w="0" w:type="auto"/>
          </w:tcPr>
          <w:p w14:paraId="73B330B9" w14:textId="77777777" w:rsidR="00DF3567" w:rsidRPr="00100600" w:rsidRDefault="00DF3567" w:rsidP="000914C2">
            <w:pPr>
              <w:jc w:val="center"/>
            </w:pPr>
            <w:r w:rsidRPr="00100600">
              <w:t>2</w:t>
            </w:r>
          </w:p>
        </w:tc>
        <w:tc>
          <w:tcPr>
            <w:tcW w:w="0" w:type="auto"/>
          </w:tcPr>
          <w:p w14:paraId="3C611AA6" w14:textId="77777777" w:rsidR="00DF3567" w:rsidRPr="00100600" w:rsidRDefault="00DF3567" w:rsidP="000914C2">
            <w:r w:rsidRPr="00100600">
              <w:t>G2: Mixed cell melanoma (&gt;10% epithelioid cells and &lt;90% spindle cells)</w:t>
            </w:r>
          </w:p>
        </w:tc>
      </w:tr>
      <w:tr w:rsidR="00DF3567" w:rsidRPr="00100600" w14:paraId="29C900E0" w14:textId="77777777" w:rsidTr="000914C2">
        <w:tc>
          <w:tcPr>
            <w:tcW w:w="0" w:type="auto"/>
          </w:tcPr>
          <w:p w14:paraId="0FDDD899" w14:textId="77777777" w:rsidR="00DF3567" w:rsidRPr="00100600" w:rsidRDefault="00DF3567" w:rsidP="000914C2">
            <w:pPr>
              <w:jc w:val="center"/>
            </w:pPr>
            <w:r w:rsidRPr="00100600">
              <w:t>3</w:t>
            </w:r>
          </w:p>
        </w:tc>
        <w:tc>
          <w:tcPr>
            <w:tcW w:w="0" w:type="auto"/>
          </w:tcPr>
          <w:p w14:paraId="4CCB2EA3" w14:textId="77777777" w:rsidR="00DF3567" w:rsidRPr="00100600" w:rsidRDefault="00DF3567" w:rsidP="000914C2">
            <w:r w:rsidRPr="00100600">
              <w:t>G3: Epithelioid cell melanoma (&gt;90% epithelioid cells)</w:t>
            </w:r>
          </w:p>
        </w:tc>
      </w:tr>
      <w:tr w:rsidR="00DF3567" w:rsidRPr="00100600" w14:paraId="0F8B1738" w14:textId="77777777" w:rsidTr="000914C2">
        <w:tc>
          <w:tcPr>
            <w:tcW w:w="0" w:type="auto"/>
          </w:tcPr>
          <w:p w14:paraId="1F336D2A" w14:textId="77777777" w:rsidR="00DF3567" w:rsidRPr="00100600" w:rsidRDefault="00DF3567" w:rsidP="000914C2">
            <w:pPr>
              <w:jc w:val="center"/>
            </w:pPr>
            <w:r w:rsidRPr="00100600">
              <w:t>A</w:t>
            </w:r>
          </w:p>
        </w:tc>
        <w:tc>
          <w:tcPr>
            <w:tcW w:w="0" w:type="auto"/>
          </w:tcPr>
          <w:p w14:paraId="12EFAB4B" w14:textId="77777777" w:rsidR="00DF3567" w:rsidRPr="00100600" w:rsidRDefault="00DF3567" w:rsidP="000914C2">
            <w:r w:rsidRPr="00100600">
              <w:t>Well differentiated</w:t>
            </w:r>
          </w:p>
        </w:tc>
      </w:tr>
      <w:tr w:rsidR="00DF3567" w:rsidRPr="00100600" w14:paraId="3377667E" w14:textId="77777777" w:rsidTr="000914C2">
        <w:tc>
          <w:tcPr>
            <w:tcW w:w="0" w:type="auto"/>
          </w:tcPr>
          <w:p w14:paraId="660670F2" w14:textId="77777777" w:rsidR="00DF3567" w:rsidRPr="00100600" w:rsidRDefault="00DF3567" w:rsidP="000914C2">
            <w:pPr>
              <w:jc w:val="center"/>
            </w:pPr>
            <w:r w:rsidRPr="00100600">
              <w:t>B</w:t>
            </w:r>
          </w:p>
        </w:tc>
        <w:tc>
          <w:tcPr>
            <w:tcW w:w="0" w:type="auto"/>
          </w:tcPr>
          <w:p w14:paraId="2027D732" w14:textId="77777777" w:rsidR="00DF3567" w:rsidRPr="00100600" w:rsidRDefault="00DF3567" w:rsidP="000914C2">
            <w:r w:rsidRPr="00100600">
              <w:t>Moderately differentiated</w:t>
            </w:r>
          </w:p>
        </w:tc>
      </w:tr>
      <w:tr w:rsidR="00DF3567" w:rsidRPr="00100600" w14:paraId="5865F0C2" w14:textId="77777777" w:rsidTr="000914C2">
        <w:tc>
          <w:tcPr>
            <w:tcW w:w="0" w:type="auto"/>
          </w:tcPr>
          <w:p w14:paraId="06A3B4A3" w14:textId="77777777" w:rsidR="00DF3567" w:rsidRPr="00100600" w:rsidRDefault="00DF3567" w:rsidP="000914C2">
            <w:pPr>
              <w:jc w:val="center"/>
            </w:pPr>
            <w:r w:rsidRPr="00100600">
              <w:t>C</w:t>
            </w:r>
          </w:p>
        </w:tc>
        <w:tc>
          <w:tcPr>
            <w:tcW w:w="0" w:type="auto"/>
          </w:tcPr>
          <w:p w14:paraId="515581EB" w14:textId="77777777" w:rsidR="00DF3567" w:rsidRPr="00100600" w:rsidRDefault="00DF3567" w:rsidP="000914C2">
            <w:r w:rsidRPr="00100600">
              <w:t>Poorly differentiated</w:t>
            </w:r>
          </w:p>
        </w:tc>
      </w:tr>
      <w:tr w:rsidR="00DF3567" w:rsidRPr="00100600" w14:paraId="00E9B98E" w14:textId="77777777" w:rsidTr="000914C2">
        <w:tc>
          <w:tcPr>
            <w:tcW w:w="0" w:type="auto"/>
          </w:tcPr>
          <w:p w14:paraId="59D21AE4" w14:textId="77777777" w:rsidR="00DF3567" w:rsidRPr="00100600" w:rsidRDefault="00DF3567" w:rsidP="000914C2">
            <w:pPr>
              <w:jc w:val="center"/>
            </w:pPr>
            <w:r w:rsidRPr="00100600">
              <w:t>D</w:t>
            </w:r>
          </w:p>
        </w:tc>
        <w:tc>
          <w:tcPr>
            <w:tcW w:w="0" w:type="auto"/>
          </w:tcPr>
          <w:p w14:paraId="6C5E838D" w14:textId="77777777" w:rsidR="00DF3567" w:rsidRPr="00100600" w:rsidRDefault="00DF3567" w:rsidP="000914C2">
            <w:r w:rsidRPr="00100600">
              <w:t>Undifferentiated, anaplastic</w:t>
            </w:r>
          </w:p>
        </w:tc>
      </w:tr>
      <w:tr w:rsidR="00DF3567" w:rsidRPr="00100600" w14:paraId="503635D0" w14:textId="77777777" w:rsidTr="000914C2">
        <w:tc>
          <w:tcPr>
            <w:tcW w:w="0" w:type="auto"/>
          </w:tcPr>
          <w:p w14:paraId="21801D7B" w14:textId="77777777" w:rsidR="00DF3567" w:rsidRPr="00100600" w:rsidRDefault="00DF3567" w:rsidP="000914C2">
            <w:pPr>
              <w:jc w:val="center"/>
            </w:pPr>
            <w:r w:rsidRPr="00100600">
              <w:t>9</w:t>
            </w:r>
          </w:p>
        </w:tc>
        <w:tc>
          <w:tcPr>
            <w:tcW w:w="0" w:type="auto"/>
          </w:tcPr>
          <w:p w14:paraId="1EAF900E" w14:textId="6BF43F15" w:rsidR="00DF3567" w:rsidRPr="00100600" w:rsidRDefault="00A04BA1" w:rsidP="007D4BB9">
            <w:r w:rsidRPr="00100600">
              <w:t>Grade can</w:t>
            </w:r>
            <w:r w:rsidR="007D4BB9" w:rsidRPr="00100600">
              <w:t>not be assessed (GX); Unknown</w:t>
            </w:r>
          </w:p>
        </w:tc>
      </w:tr>
      <w:tr w:rsidR="002A0226" w:rsidRPr="00100600" w14:paraId="37D16389" w14:textId="77777777" w:rsidTr="000914C2">
        <w:tc>
          <w:tcPr>
            <w:tcW w:w="0" w:type="auto"/>
          </w:tcPr>
          <w:p w14:paraId="6656F35A" w14:textId="436C70A9" w:rsidR="002A0226" w:rsidRPr="00100600" w:rsidRDefault="00161376" w:rsidP="000914C2">
            <w:pPr>
              <w:jc w:val="center"/>
            </w:pPr>
            <w:r>
              <w:t>Blank</w:t>
            </w:r>
          </w:p>
        </w:tc>
        <w:tc>
          <w:tcPr>
            <w:tcW w:w="0" w:type="auto"/>
          </w:tcPr>
          <w:p w14:paraId="30C2AF72" w14:textId="2ED8CCC6" w:rsidR="002A0226" w:rsidRPr="00100600" w:rsidRDefault="00161376" w:rsidP="000914C2">
            <w:r>
              <w:t>See Note 1</w:t>
            </w:r>
          </w:p>
        </w:tc>
      </w:tr>
    </w:tbl>
    <w:p w14:paraId="47903253" w14:textId="77777777" w:rsidR="001A70AB" w:rsidRDefault="001A70AB" w:rsidP="001A70AB">
      <w:pPr>
        <w:rPr>
          <w:b/>
        </w:rPr>
      </w:pPr>
    </w:p>
    <w:p w14:paraId="2E6662FE" w14:textId="01E76B61" w:rsidR="00DF3567" w:rsidRDefault="001A70AB" w:rsidP="001A70AB">
      <w:pPr>
        <w:rPr>
          <w:b/>
        </w:rPr>
      </w:pPr>
      <w:r w:rsidRPr="000C4F7F">
        <w:rPr>
          <w:b/>
        </w:rPr>
        <w:t xml:space="preserve">Return to </w:t>
      </w:r>
      <w:hyperlink w:anchor="_Grade_Tables_(in_1" w:history="1">
        <w:r w:rsidRPr="000C4F7F">
          <w:rPr>
            <w:rStyle w:val="Hyperlink"/>
            <w:b/>
          </w:rPr>
          <w:t>Grade Tables (in Schema ID order)</w:t>
        </w:r>
      </w:hyperlink>
      <w:r w:rsidR="00DF3567" w:rsidRPr="00100600">
        <w:rPr>
          <w:b/>
        </w:rPr>
        <w:br w:type="page"/>
      </w:r>
    </w:p>
    <w:p w14:paraId="4A3D9685" w14:textId="2E9FB97F" w:rsidR="004405C6" w:rsidRPr="004405C6" w:rsidRDefault="004405C6" w:rsidP="004405C6">
      <w:pPr>
        <w:pStyle w:val="Heading1"/>
        <w:spacing w:after="240"/>
        <w:rPr>
          <w:szCs w:val="24"/>
        </w:rPr>
      </w:pPr>
      <w:bookmarkStart w:id="3089" w:name="_Grade_21"/>
      <w:bookmarkStart w:id="3090" w:name="_Toc521909352"/>
      <w:bookmarkEnd w:id="3089"/>
      <w:r w:rsidRPr="004405C6">
        <w:rPr>
          <w:szCs w:val="24"/>
        </w:rPr>
        <w:lastRenderedPageBreak/>
        <w:t>Grade 21</w:t>
      </w:r>
      <w:bookmarkEnd w:id="3090"/>
    </w:p>
    <w:p w14:paraId="4EBEFE05" w14:textId="1C17A208" w:rsidR="00491A73" w:rsidRDefault="00491A73">
      <w:r w:rsidRPr="00A56BA5">
        <w:rPr>
          <w:b/>
        </w:rPr>
        <w:t>Grade ID 21-</w:t>
      </w:r>
      <w:ins w:id="3091" w:author="Ruhl, Jennifer (NIH/NCI) [E]" w:date="2020-03-06T15:53:00Z">
        <w:r w:rsidR="00313EA6">
          <w:rPr>
            <w:b/>
          </w:rPr>
          <w:t xml:space="preserve">Grade </w:t>
        </w:r>
      </w:ins>
      <w:r w:rsidRPr="00A56BA5">
        <w:rPr>
          <w:b/>
        </w:rPr>
        <w:t>Clinical</w:t>
      </w:r>
      <w:del w:id="3092" w:author="Ruhl, Jennifer (NIH/NCI) [E]" w:date="2020-03-06T15:53:00Z">
        <w:r w:rsidRPr="00A56BA5" w:rsidDel="00313EA6">
          <w:rPr>
            <w:b/>
          </w:rPr>
          <w:delText xml:space="preserve"> Grade</w:delText>
        </w:r>
      </w:del>
      <w:r w:rsidRPr="00A56BA5">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CE6E5D" w:rsidRPr="00100600" w14:paraId="49296AE2" w14:textId="77777777" w:rsidTr="00491A73">
        <w:trPr>
          <w:tblHeader/>
        </w:trPr>
        <w:tc>
          <w:tcPr>
            <w:tcW w:w="1345" w:type="dxa"/>
          </w:tcPr>
          <w:p w14:paraId="58FD860C" w14:textId="77777777" w:rsidR="00CE6E5D" w:rsidRPr="00100600" w:rsidRDefault="00CE6E5D" w:rsidP="00CD5FF2">
            <w:pPr>
              <w:pStyle w:val="TableText"/>
              <w:rPr>
                <w:b/>
              </w:rPr>
            </w:pPr>
            <w:r w:rsidRPr="00100600">
              <w:rPr>
                <w:b/>
              </w:rPr>
              <w:t xml:space="preserve">Schema ID# </w:t>
            </w:r>
          </w:p>
        </w:tc>
        <w:tc>
          <w:tcPr>
            <w:tcW w:w="3451" w:type="dxa"/>
          </w:tcPr>
          <w:p w14:paraId="110C66C9" w14:textId="77777777" w:rsidR="00CE6E5D" w:rsidRPr="00100600" w:rsidRDefault="00CE6E5D" w:rsidP="00CD5FF2">
            <w:pPr>
              <w:pStyle w:val="TableText"/>
              <w:rPr>
                <w:b/>
              </w:rPr>
            </w:pPr>
            <w:r w:rsidRPr="00100600">
              <w:rPr>
                <w:b/>
              </w:rPr>
              <w:t>Schema ID Name</w:t>
            </w:r>
          </w:p>
        </w:tc>
        <w:tc>
          <w:tcPr>
            <w:tcW w:w="959" w:type="dxa"/>
          </w:tcPr>
          <w:p w14:paraId="23CFDA21" w14:textId="77777777" w:rsidR="00CE6E5D" w:rsidRPr="00100600" w:rsidRDefault="00CE6E5D" w:rsidP="00CD5FF2">
            <w:pPr>
              <w:pStyle w:val="TableText"/>
              <w:jc w:val="center"/>
              <w:rPr>
                <w:b/>
              </w:rPr>
            </w:pPr>
            <w:r w:rsidRPr="00100600">
              <w:rPr>
                <w:b/>
              </w:rPr>
              <w:t>AJCC ID</w:t>
            </w:r>
          </w:p>
        </w:tc>
        <w:tc>
          <w:tcPr>
            <w:tcW w:w="4590" w:type="dxa"/>
          </w:tcPr>
          <w:p w14:paraId="77EFE4CC" w14:textId="77777777" w:rsidR="00CE6E5D" w:rsidRPr="00100600" w:rsidRDefault="00CE6E5D" w:rsidP="00CD5FF2">
            <w:pPr>
              <w:pStyle w:val="TableText"/>
              <w:rPr>
                <w:b/>
              </w:rPr>
            </w:pPr>
            <w:r w:rsidRPr="00100600">
              <w:rPr>
                <w:b/>
              </w:rPr>
              <w:t xml:space="preserve">AJCC Chapter </w:t>
            </w:r>
          </w:p>
        </w:tc>
      </w:tr>
      <w:tr w:rsidR="00CE6E5D" w:rsidRPr="00100600" w14:paraId="1A905E5D" w14:textId="77777777" w:rsidTr="00CD5FF2">
        <w:tc>
          <w:tcPr>
            <w:tcW w:w="1345" w:type="dxa"/>
            <w:vAlign w:val="center"/>
          </w:tcPr>
          <w:p w14:paraId="54F634D8" w14:textId="0CCAD68A" w:rsidR="00CE6E5D" w:rsidRPr="00100600" w:rsidRDefault="00CE6E5D" w:rsidP="00CD5FF2">
            <w:pPr>
              <w:rPr>
                <w:rFonts w:ascii="Calibri" w:hAnsi="Calibri"/>
                <w:bCs/>
              </w:rPr>
            </w:pPr>
            <w:r w:rsidRPr="00100600">
              <w:rPr>
                <w:rFonts w:ascii="Calibri" w:hAnsi="Calibri"/>
                <w:bCs/>
              </w:rPr>
              <w:t>00680</w:t>
            </w:r>
          </w:p>
        </w:tc>
        <w:tc>
          <w:tcPr>
            <w:tcW w:w="3451" w:type="dxa"/>
            <w:vAlign w:val="center"/>
          </w:tcPr>
          <w:p w14:paraId="04562D05" w14:textId="56ADEF94" w:rsidR="00CE6E5D" w:rsidRPr="00100600" w:rsidRDefault="00CE6E5D" w:rsidP="00CD5FF2">
            <w:pPr>
              <w:pStyle w:val="TableText"/>
            </w:pPr>
            <w:r w:rsidRPr="00100600">
              <w:t>Retinoblastoma</w:t>
            </w:r>
          </w:p>
        </w:tc>
        <w:tc>
          <w:tcPr>
            <w:tcW w:w="959" w:type="dxa"/>
          </w:tcPr>
          <w:p w14:paraId="7909D787" w14:textId="4CF3D882" w:rsidR="00CE6E5D" w:rsidRPr="00100600" w:rsidRDefault="00CE6E5D" w:rsidP="00CD5FF2">
            <w:pPr>
              <w:pStyle w:val="TableText"/>
              <w:jc w:val="center"/>
            </w:pPr>
            <w:r w:rsidRPr="00100600">
              <w:t>68</w:t>
            </w:r>
          </w:p>
        </w:tc>
        <w:tc>
          <w:tcPr>
            <w:tcW w:w="4590" w:type="dxa"/>
          </w:tcPr>
          <w:p w14:paraId="099E5786" w14:textId="58DEA420" w:rsidR="00CE6E5D" w:rsidRPr="00100600" w:rsidRDefault="00CE6E5D" w:rsidP="00CD5FF2">
            <w:pPr>
              <w:rPr>
                <w:rFonts w:ascii="Calibri" w:hAnsi="Calibri"/>
              </w:rPr>
            </w:pPr>
            <w:r w:rsidRPr="00100600">
              <w:t>Retinoblastoma</w:t>
            </w:r>
          </w:p>
        </w:tc>
      </w:tr>
    </w:tbl>
    <w:p w14:paraId="1DAE7A06" w14:textId="1C431072" w:rsidR="004000ED" w:rsidRPr="00100600" w:rsidRDefault="00E407C3" w:rsidP="00A56BA5">
      <w:pPr>
        <w:pStyle w:val="TableText"/>
        <w:spacing w:before="240"/>
      </w:pPr>
      <w:r w:rsidRPr="00100600">
        <w:rPr>
          <w:b/>
        </w:rPr>
        <w:t>Note 1</w:t>
      </w:r>
      <w:r w:rsidR="004000ED" w:rsidRPr="00100600">
        <w:rPr>
          <w:b/>
        </w:rPr>
        <w:t xml:space="preserve">: </w:t>
      </w:r>
      <w:r w:rsidR="004000ED" w:rsidRPr="00100600">
        <w:t>Clinical grade must not be blank.</w:t>
      </w:r>
    </w:p>
    <w:p w14:paraId="465A6506" w14:textId="7BDA175D" w:rsidR="004000ED" w:rsidRDefault="00E407C3" w:rsidP="00A56BA5">
      <w:pPr>
        <w:pStyle w:val="TableText"/>
        <w:spacing w:before="240"/>
      </w:pPr>
      <w:r w:rsidRPr="00100600">
        <w:rPr>
          <w:b/>
        </w:rPr>
        <w:t>Note 2</w:t>
      </w:r>
      <w:r w:rsidR="004000ED" w:rsidRPr="00100600">
        <w:rPr>
          <w:b/>
        </w:rPr>
        <w:t>:</w:t>
      </w:r>
      <w:r w:rsidR="004000ED" w:rsidRPr="00100600">
        <w:t xml:space="preserve"> </w:t>
      </w:r>
      <w:r w:rsidR="00FD2595" w:rsidRPr="00100600">
        <w:t>Assign the highest grade from the primary tumor assessed during the clinical time frame.</w:t>
      </w:r>
    </w:p>
    <w:p w14:paraId="5CF4A5EF" w14:textId="77777777" w:rsidR="001329A2" w:rsidRDefault="001329A2" w:rsidP="0073362A">
      <w:pPr>
        <w:pStyle w:val="ListParagraph"/>
        <w:numPr>
          <w:ilvl w:val="0"/>
          <w:numId w:val="55"/>
        </w:numPr>
        <w:spacing w:after="200" w:line="276" w:lineRule="auto"/>
        <w:rPr>
          <w:ins w:id="3093" w:author="Ruhl, Jennifer (NIH/NCI) [E]" w:date="2020-03-06T16:31:00Z"/>
          <w:rFonts w:cstheme="minorHAnsi"/>
          <w:color w:val="FF0000"/>
        </w:rPr>
      </w:pPr>
      <w:ins w:id="3094"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4A8EF446" w14:textId="17FD047D" w:rsidR="004000ED" w:rsidRPr="00100600" w:rsidRDefault="00E407C3" w:rsidP="00A56BA5">
      <w:pPr>
        <w:pStyle w:val="TableText"/>
        <w:spacing w:before="240"/>
      </w:pPr>
      <w:r w:rsidRPr="00100600">
        <w:rPr>
          <w:b/>
        </w:rPr>
        <w:t>Note 3</w:t>
      </w:r>
      <w:r w:rsidR="004000ED" w:rsidRPr="00100600">
        <w:rPr>
          <w:b/>
        </w:rPr>
        <w:t>:</w:t>
      </w:r>
      <w:r w:rsidR="004000ED" w:rsidRPr="00100600">
        <w:t xml:space="preserve"> Codes 1-4 take priority over A-D.</w:t>
      </w:r>
    </w:p>
    <w:p w14:paraId="693E00F6" w14:textId="7157D4D8" w:rsidR="004000ED" w:rsidRPr="00100600" w:rsidRDefault="004000ED" w:rsidP="00A56BA5">
      <w:pPr>
        <w:pStyle w:val="TableText"/>
        <w:spacing w:before="240"/>
      </w:pPr>
      <w:r w:rsidRPr="00100600">
        <w:rPr>
          <w:b/>
        </w:rPr>
        <w:t xml:space="preserve">Note </w:t>
      </w:r>
      <w:r w:rsidR="00E407C3" w:rsidRPr="00100600">
        <w:rPr>
          <w:b/>
        </w:rPr>
        <w:t>4</w:t>
      </w:r>
      <w:r w:rsidRPr="00100600">
        <w:rPr>
          <w:b/>
        </w:rPr>
        <w:t>:</w:t>
      </w:r>
      <w:r w:rsidRPr="00100600">
        <w:t xml:space="preserve"> Code 9 </w:t>
      </w:r>
      <w:r w:rsidR="00C65A09" w:rsidRPr="00100600">
        <w:t>w</w:t>
      </w:r>
      <w:r w:rsidRPr="00100600">
        <w:t>hen</w:t>
      </w:r>
    </w:p>
    <w:p w14:paraId="3C81CFE6" w14:textId="77777777" w:rsidR="009D638F" w:rsidRPr="00100600" w:rsidRDefault="009D638F" w:rsidP="00161376">
      <w:pPr>
        <w:pStyle w:val="TableText"/>
        <w:numPr>
          <w:ilvl w:val="0"/>
          <w:numId w:val="3"/>
        </w:numPr>
      </w:pPr>
      <w:r w:rsidRPr="00100600">
        <w:t>Grade from primary site is not documented</w:t>
      </w:r>
    </w:p>
    <w:p w14:paraId="754DB9FF" w14:textId="1424FEB8" w:rsidR="00C36A88" w:rsidRPr="00100600" w:rsidRDefault="00C36A88" w:rsidP="00161376">
      <w:pPr>
        <w:pStyle w:val="TableText"/>
        <w:numPr>
          <w:ilvl w:val="0"/>
          <w:numId w:val="3"/>
        </w:numPr>
      </w:pPr>
      <w:r w:rsidRPr="00100600">
        <w:t>Clinical workup is not done (for example, cancer is an incidental finding during surgery for another condition)</w:t>
      </w:r>
    </w:p>
    <w:p w14:paraId="1736E5E0" w14:textId="2AE0D3ED" w:rsidR="007D4BB9" w:rsidRDefault="007D4BB9" w:rsidP="00161376">
      <w:pPr>
        <w:pStyle w:val="TableText"/>
        <w:numPr>
          <w:ilvl w:val="0"/>
          <w:numId w:val="3"/>
        </w:numPr>
      </w:pPr>
      <w:r w:rsidRPr="00100600">
        <w:t>Grade checked “not applicable” on CAP Protocol (if available) and no other grade information is available</w:t>
      </w:r>
    </w:p>
    <w:p w14:paraId="0E2EE5D8" w14:textId="77777777" w:rsidR="008D0E50" w:rsidRPr="00100600" w:rsidRDefault="008D0E50" w:rsidP="008D0E50">
      <w:pPr>
        <w:pStyle w:val="TableText"/>
        <w:ind w:left="720"/>
      </w:pPr>
    </w:p>
    <w:p w14:paraId="16E9547C" w14:textId="5C316E26" w:rsidR="008D0E50" w:rsidRPr="00D24F33" w:rsidRDefault="00C762EB" w:rsidP="008D0E50">
      <w:r w:rsidRPr="00100600">
        <w:rPr>
          <w:b/>
        </w:rPr>
        <w:t>N</w:t>
      </w:r>
      <w:r w:rsidR="00E407C3" w:rsidRPr="00100600">
        <w:rPr>
          <w:b/>
        </w:rPr>
        <w:t>ote 5</w:t>
      </w:r>
      <w:r w:rsidRPr="00100600">
        <w:rPr>
          <w:b/>
        </w:rPr>
        <w:t xml:space="preserve">: </w:t>
      </w:r>
      <w:r w:rsidR="008D0E50" w:rsidRPr="00D24F33">
        <w:t xml:space="preserve">If there is only one grade available and it cannot be determined if it is clinical or pathological, assume it is a clinical grade and code appropriately per clinical grade categories for that site, and then code unknown (9) for pathological grade, and blank for </w:t>
      </w:r>
      <w:r w:rsidR="00A53FB8">
        <w:t>post therapy</w:t>
      </w:r>
      <w:r w:rsidR="008D0E50" w:rsidRPr="00D24F33">
        <w:t xml:space="preserve"> grade.</w:t>
      </w:r>
    </w:p>
    <w:tbl>
      <w:tblPr>
        <w:tblW w:w="44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7686"/>
      </w:tblGrid>
      <w:tr w:rsidR="004000ED" w:rsidRPr="00100600" w14:paraId="58C2CB32" w14:textId="77777777" w:rsidTr="00A56BA5">
        <w:trPr>
          <w:tblHeader/>
        </w:trPr>
        <w:tc>
          <w:tcPr>
            <w:tcW w:w="406" w:type="pct"/>
            <w:tcBorders>
              <w:top w:val="single" w:sz="4" w:space="0" w:color="auto"/>
              <w:left w:val="single" w:sz="4" w:space="0" w:color="auto"/>
              <w:bottom w:val="single" w:sz="4" w:space="0" w:color="auto"/>
              <w:right w:val="single" w:sz="4" w:space="0" w:color="auto"/>
            </w:tcBorders>
            <w:shd w:val="clear" w:color="auto" w:fill="auto"/>
          </w:tcPr>
          <w:p w14:paraId="4F0D0A10" w14:textId="77777777" w:rsidR="004000ED" w:rsidRPr="00100600" w:rsidRDefault="004000ED" w:rsidP="000914C2">
            <w:pPr>
              <w:pStyle w:val="TableText"/>
              <w:jc w:val="center"/>
              <w:rPr>
                <w:b/>
              </w:rPr>
            </w:pPr>
            <w:r w:rsidRPr="00100600">
              <w:rPr>
                <w:b/>
              </w:rPr>
              <w:t>Code</w:t>
            </w:r>
          </w:p>
        </w:tc>
        <w:tc>
          <w:tcPr>
            <w:tcW w:w="4594" w:type="pct"/>
            <w:tcBorders>
              <w:top w:val="single" w:sz="4" w:space="0" w:color="auto"/>
              <w:left w:val="single" w:sz="4" w:space="0" w:color="auto"/>
              <w:bottom w:val="single" w:sz="4" w:space="0" w:color="auto"/>
              <w:right w:val="single" w:sz="4" w:space="0" w:color="auto"/>
            </w:tcBorders>
            <w:shd w:val="clear" w:color="auto" w:fill="auto"/>
          </w:tcPr>
          <w:p w14:paraId="4247D4FD" w14:textId="77777777" w:rsidR="004000ED" w:rsidRPr="00100600" w:rsidRDefault="004000ED" w:rsidP="000914C2">
            <w:pPr>
              <w:pStyle w:val="TableText"/>
              <w:rPr>
                <w:b/>
              </w:rPr>
            </w:pPr>
            <w:r w:rsidRPr="00100600">
              <w:rPr>
                <w:b/>
              </w:rPr>
              <w:t>Grade Description</w:t>
            </w:r>
          </w:p>
        </w:tc>
      </w:tr>
      <w:tr w:rsidR="004000ED" w:rsidRPr="00100600" w14:paraId="78FF8BAD" w14:textId="77777777" w:rsidTr="00A56BA5">
        <w:tc>
          <w:tcPr>
            <w:tcW w:w="406" w:type="pct"/>
            <w:tcBorders>
              <w:top w:val="single" w:sz="4" w:space="0" w:color="auto"/>
              <w:left w:val="single" w:sz="4" w:space="0" w:color="auto"/>
              <w:bottom w:val="single" w:sz="4" w:space="0" w:color="auto"/>
              <w:right w:val="single" w:sz="4" w:space="0" w:color="auto"/>
            </w:tcBorders>
            <w:shd w:val="clear" w:color="auto" w:fill="auto"/>
          </w:tcPr>
          <w:p w14:paraId="43FA1C79" w14:textId="77777777" w:rsidR="004000ED" w:rsidRPr="00100600" w:rsidRDefault="004000ED" w:rsidP="000914C2">
            <w:pPr>
              <w:pStyle w:val="TableText"/>
              <w:jc w:val="center"/>
            </w:pPr>
            <w:r w:rsidRPr="00100600">
              <w:t>1</w:t>
            </w:r>
          </w:p>
        </w:tc>
        <w:tc>
          <w:tcPr>
            <w:tcW w:w="4594" w:type="pct"/>
            <w:tcBorders>
              <w:top w:val="single" w:sz="4" w:space="0" w:color="auto"/>
              <w:left w:val="single" w:sz="4" w:space="0" w:color="auto"/>
              <w:bottom w:val="single" w:sz="4" w:space="0" w:color="auto"/>
              <w:right w:val="single" w:sz="4" w:space="0" w:color="auto"/>
            </w:tcBorders>
            <w:shd w:val="clear" w:color="auto" w:fill="auto"/>
          </w:tcPr>
          <w:p w14:paraId="6D232998" w14:textId="77777777" w:rsidR="004000ED" w:rsidRPr="00100600" w:rsidRDefault="004000ED" w:rsidP="000914C2">
            <w:pPr>
              <w:pStyle w:val="TableText"/>
            </w:pPr>
            <w:r w:rsidRPr="00100600">
              <w:t>G1: Tumor with areas of retinoma [retinocytoma] (fleurettes or neuronal differentiation)</w:t>
            </w:r>
          </w:p>
        </w:tc>
      </w:tr>
      <w:tr w:rsidR="004000ED" w:rsidRPr="00100600" w14:paraId="5A2EC4D4" w14:textId="77777777" w:rsidTr="00A56BA5">
        <w:tc>
          <w:tcPr>
            <w:tcW w:w="406" w:type="pct"/>
            <w:tcBorders>
              <w:top w:val="single" w:sz="4" w:space="0" w:color="auto"/>
              <w:left w:val="single" w:sz="4" w:space="0" w:color="auto"/>
              <w:bottom w:val="single" w:sz="4" w:space="0" w:color="auto"/>
              <w:right w:val="single" w:sz="4" w:space="0" w:color="auto"/>
            </w:tcBorders>
            <w:shd w:val="clear" w:color="auto" w:fill="auto"/>
          </w:tcPr>
          <w:p w14:paraId="7E9E5591" w14:textId="77777777" w:rsidR="004000ED" w:rsidRPr="00100600" w:rsidRDefault="004000ED" w:rsidP="000914C2">
            <w:pPr>
              <w:pStyle w:val="TableText"/>
              <w:jc w:val="center"/>
            </w:pPr>
            <w:r w:rsidRPr="00100600">
              <w:t>2</w:t>
            </w:r>
          </w:p>
        </w:tc>
        <w:tc>
          <w:tcPr>
            <w:tcW w:w="4594" w:type="pct"/>
            <w:tcBorders>
              <w:top w:val="single" w:sz="4" w:space="0" w:color="auto"/>
              <w:left w:val="single" w:sz="4" w:space="0" w:color="auto"/>
              <w:bottom w:val="single" w:sz="4" w:space="0" w:color="auto"/>
              <w:right w:val="single" w:sz="4" w:space="0" w:color="auto"/>
            </w:tcBorders>
            <w:shd w:val="clear" w:color="auto" w:fill="auto"/>
          </w:tcPr>
          <w:p w14:paraId="1B45A745" w14:textId="77777777" w:rsidR="004000ED" w:rsidRPr="00100600" w:rsidRDefault="004000ED" w:rsidP="000914C2">
            <w:pPr>
              <w:pStyle w:val="TableText"/>
            </w:pPr>
            <w:r w:rsidRPr="00100600">
              <w:t>G2: Tumor with many rosettes (Flexner–Wintersteiner or Homer Wright)</w:t>
            </w:r>
          </w:p>
        </w:tc>
      </w:tr>
      <w:tr w:rsidR="004000ED" w:rsidRPr="00100600" w14:paraId="5D4C48AE" w14:textId="77777777" w:rsidTr="00A56BA5">
        <w:tc>
          <w:tcPr>
            <w:tcW w:w="406" w:type="pct"/>
            <w:tcBorders>
              <w:top w:val="single" w:sz="4" w:space="0" w:color="auto"/>
              <w:left w:val="single" w:sz="4" w:space="0" w:color="auto"/>
              <w:bottom w:val="single" w:sz="4" w:space="0" w:color="auto"/>
              <w:right w:val="single" w:sz="4" w:space="0" w:color="auto"/>
            </w:tcBorders>
            <w:shd w:val="clear" w:color="auto" w:fill="auto"/>
          </w:tcPr>
          <w:p w14:paraId="4F41CCC9" w14:textId="77777777" w:rsidR="004000ED" w:rsidRPr="00100600" w:rsidRDefault="004000ED" w:rsidP="000914C2">
            <w:pPr>
              <w:pStyle w:val="TableText"/>
              <w:jc w:val="center"/>
            </w:pPr>
            <w:r w:rsidRPr="00100600">
              <w:t>3</w:t>
            </w:r>
          </w:p>
        </w:tc>
        <w:tc>
          <w:tcPr>
            <w:tcW w:w="4594" w:type="pct"/>
            <w:tcBorders>
              <w:top w:val="single" w:sz="4" w:space="0" w:color="auto"/>
              <w:left w:val="single" w:sz="4" w:space="0" w:color="auto"/>
              <w:bottom w:val="single" w:sz="4" w:space="0" w:color="auto"/>
              <w:right w:val="single" w:sz="4" w:space="0" w:color="auto"/>
            </w:tcBorders>
            <w:shd w:val="clear" w:color="auto" w:fill="auto"/>
          </w:tcPr>
          <w:p w14:paraId="2A5A17B5" w14:textId="77777777" w:rsidR="004000ED" w:rsidRPr="00100600" w:rsidRDefault="004000ED" w:rsidP="000914C2">
            <w:pPr>
              <w:pStyle w:val="TableText"/>
            </w:pPr>
            <w:r w:rsidRPr="00100600">
              <w:t>G3: Tumor with occasional rosettes (Flexner–Wintersteiner or Homer Wright)</w:t>
            </w:r>
          </w:p>
        </w:tc>
      </w:tr>
      <w:tr w:rsidR="004000ED" w:rsidRPr="00100600" w14:paraId="17A3D255" w14:textId="77777777" w:rsidTr="00A56BA5">
        <w:tc>
          <w:tcPr>
            <w:tcW w:w="406" w:type="pct"/>
            <w:tcBorders>
              <w:top w:val="single" w:sz="4" w:space="0" w:color="auto"/>
              <w:left w:val="single" w:sz="4" w:space="0" w:color="auto"/>
              <w:bottom w:val="single" w:sz="4" w:space="0" w:color="auto"/>
              <w:right w:val="single" w:sz="4" w:space="0" w:color="auto"/>
            </w:tcBorders>
            <w:shd w:val="clear" w:color="auto" w:fill="auto"/>
          </w:tcPr>
          <w:p w14:paraId="528D1174" w14:textId="77777777" w:rsidR="004000ED" w:rsidRPr="00100600" w:rsidRDefault="004000ED" w:rsidP="000914C2">
            <w:pPr>
              <w:pStyle w:val="TableText"/>
              <w:jc w:val="center"/>
            </w:pPr>
            <w:r w:rsidRPr="00100600">
              <w:t>4</w:t>
            </w:r>
          </w:p>
        </w:tc>
        <w:tc>
          <w:tcPr>
            <w:tcW w:w="4594" w:type="pct"/>
            <w:tcBorders>
              <w:top w:val="single" w:sz="4" w:space="0" w:color="auto"/>
              <w:left w:val="single" w:sz="4" w:space="0" w:color="auto"/>
              <w:bottom w:val="single" w:sz="4" w:space="0" w:color="auto"/>
              <w:right w:val="single" w:sz="4" w:space="0" w:color="auto"/>
            </w:tcBorders>
            <w:shd w:val="clear" w:color="auto" w:fill="auto"/>
          </w:tcPr>
          <w:p w14:paraId="08E36B9B" w14:textId="77777777" w:rsidR="004000ED" w:rsidRPr="00100600" w:rsidRDefault="004000ED" w:rsidP="000914C2">
            <w:pPr>
              <w:pStyle w:val="TableText"/>
            </w:pPr>
            <w:r w:rsidRPr="00100600">
              <w:t>G4: Tumor with poorly differentiated cells without rosettes and/or with extensive areas (more than half of tumor) of anaplasia</w:t>
            </w:r>
          </w:p>
        </w:tc>
      </w:tr>
      <w:tr w:rsidR="004000ED" w:rsidRPr="00100600" w14:paraId="6E177288" w14:textId="77777777" w:rsidTr="00A56BA5">
        <w:tc>
          <w:tcPr>
            <w:tcW w:w="406" w:type="pct"/>
            <w:tcBorders>
              <w:top w:val="single" w:sz="4" w:space="0" w:color="auto"/>
              <w:left w:val="single" w:sz="4" w:space="0" w:color="auto"/>
              <w:bottom w:val="single" w:sz="4" w:space="0" w:color="auto"/>
              <w:right w:val="single" w:sz="4" w:space="0" w:color="auto"/>
            </w:tcBorders>
            <w:shd w:val="clear" w:color="auto" w:fill="auto"/>
          </w:tcPr>
          <w:p w14:paraId="02C8C320" w14:textId="77777777" w:rsidR="004000ED" w:rsidRPr="00100600" w:rsidRDefault="004000ED" w:rsidP="000914C2">
            <w:pPr>
              <w:pStyle w:val="TableText"/>
              <w:jc w:val="center"/>
            </w:pPr>
            <w:r w:rsidRPr="00100600">
              <w:t>A</w:t>
            </w:r>
          </w:p>
        </w:tc>
        <w:tc>
          <w:tcPr>
            <w:tcW w:w="4594" w:type="pct"/>
            <w:tcBorders>
              <w:top w:val="single" w:sz="4" w:space="0" w:color="auto"/>
              <w:left w:val="single" w:sz="4" w:space="0" w:color="auto"/>
              <w:bottom w:val="single" w:sz="4" w:space="0" w:color="auto"/>
              <w:right w:val="single" w:sz="4" w:space="0" w:color="auto"/>
            </w:tcBorders>
            <w:shd w:val="clear" w:color="auto" w:fill="auto"/>
          </w:tcPr>
          <w:p w14:paraId="6AF25799" w14:textId="77777777" w:rsidR="004000ED" w:rsidRPr="00100600" w:rsidRDefault="004000ED" w:rsidP="000914C2">
            <w:pPr>
              <w:pStyle w:val="TableText"/>
            </w:pPr>
            <w:r w:rsidRPr="00100600">
              <w:t>Well differentiated</w:t>
            </w:r>
          </w:p>
        </w:tc>
      </w:tr>
      <w:tr w:rsidR="004000ED" w:rsidRPr="00100600" w14:paraId="625C297F" w14:textId="77777777" w:rsidTr="00A56BA5">
        <w:tc>
          <w:tcPr>
            <w:tcW w:w="406" w:type="pct"/>
            <w:tcBorders>
              <w:top w:val="single" w:sz="4" w:space="0" w:color="auto"/>
              <w:left w:val="single" w:sz="4" w:space="0" w:color="auto"/>
              <w:bottom w:val="single" w:sz="4" w:space="0" w:color="auto"/>
              <w:right w:val="single" w:sz="4" w:space="0" w:color="auto"/>
            </w:tcBorders>
            <w:shd w:val="clear" w:color="auto" w:fill="auto"/>
          </w:tcPr>
          <w:p w14:paraId="1491B62F" w14:textId="77777777" w:rsidR="004000ED" w:rsidRPr="00100600" w:rsidRDefault="004000ED" w:rsidP="000914C2">
            <w:pPr>
              <w:pStyle w:val="TableText"/>
              <w:jc w:val="center"/>
            </w:pPr>
            <w:r w:rsidRPr="00100600">
              <w:t>B</w:t>
            </w:r>
          </w:p>
        </w:tc>
        <w:tc>
          <w:tcPr>
            <w:tcW w:w="4594" w:type="pct"/>
            <w:tcBorders>
              <w:top w:val="single" w:sz="4" w:space="0" w:color="auto"/>
              <w:left w:val="single" w:sz="4" w:space="0" w:color="auto"/>
              <w:bottom w:val="single" w:sz="4" w:space="0" w:color="auto"/>
              <w:right w:val="single" w:sz="4" w:space="0" w:color="auto"/>
            </w:tcBorders>
            <w:shd w:val="clear" w:color="auto" w:fill="auto"/>
          </w:tcPr>
          <w:p w14:paraId="3506D668" w14:textId="77777777" w:rsidR="004000ED" w:rsidRPr="00100600" w:rsidRDefault="004000ED" w:rsidP="000914C2">
            <w:pPr>
              <w:pStyle w:val="TableText"/>
            </w:pPr>
            <w:r w:rsidRPr="00100600">
              <w:t>Moderately differentiated</w:t>
            </w:r>
          </w:p>
        </w:tc>
      </w:tr>
      <w:tr w:rsidR="004000ED" w:rsidRPr="00100600" w14:paraId="1E461C8E" w14:textId="77777777" w:rsidTr="00A56BA5">
        <w:tc>
          <w:tcPr>
            <w:tcW w:w="406" w:type="pct"/>
            <w:tcBorders>
              <w:top w:val="single" w:sz="4" w:space="0" w:color="auto"/>
              <w:left w:val="single" w:sz="4" w:space="0" w:color="auto"/>
              <w:bottom w:val="single" w:sz="4" w:space="0" w:color="auto"/>
              <w:right w:val="single" w:sz="4" w:space="0" w:color="auto"/>
            </w:tcBorders>
            <w:shd w:val="clear" w:color="auto" w:fill="auto"/>
          </w:tcPr>
          <w:p w14:paraId="04B0E58D" w14:textId="77777777" w:rsidR="004000ED" w:rsidRPr="00100600" w:rsidRDefault="004000ED" w:rsidP="000914C2">
            <w:pPr>
              <w:pStyle w:val="TableText"/>
              <w:jc w:val="center"/>
            </w:pPr>
            <w:r w:rsidRPr="00100600">
              <w:t>C</w:t>
            </w:r>
          </w:p>
        </w:tc>
        <w:tc>
          <w:tcPr>
            <w:tcW w:w="4594" w:type="pct"/>
            <w:tcBorders>
              <w:top w:val="single" w:sz="4" w:space="0" w:color="auto"/>
              <w:left w:val="single" w:sz="4" w:space="0" w:color="auto"/>
              <w:bottom w:val="single" w:sz="4" w:space="0" w:color="auto"/>
              <w:right w:val="single" w:sz="4" w:space="0" w:color="auto"/>
            </w:tcBorders>
            <w:shd w:val="clear" w:color="auto" w:fill="auto"/>
          </w:tcPr>
          <w:p w14:paraId="116301BB" w14:textId="77777777" w:rsidR="004000ED" w:rsidRPr="00100600" w:rsidRDefault="004000ED" w:rsidP="000914C2">
            <w:pPr>
              <w:pStyle w:val="TableText"/>
            </w:pPr>
            <w:r w:rsidRPr="00100600">
              <w:t>Poorly differentiated</w:t>
            </w:r>
          </w:p>
        </w:tc>
      </w:tr>
      <w:tr w:rsidR="004000ED" w:rsidRPr="00100600" w14:paraId="220A6448" w14:textId="77777777" w:rsidTr="00A56BA5">
        <w:tc>
          <w:tcPr>
            <w:tcW w:w="406" w:type="pct"/>
            <w:tcBorders>
              <w:top w:val="single" w:sz="4" w:space="0" w:color="auto"/>
              <w:left w:val="single" w:sz="4" w:space="0" w:color="auto"/>
              <w:bottom w:val="single" w:sz="4" w:space="0" w:color="auto"/>
              <w:right w:val="single" w:sz="4" w:space="0" w:color="auto"/>
            </w:tcBorders>
            <w:shd w:val="clear" w:color="auto" w:fill="auto"/>
          </w:tcPr>
          <w:p w14:paraId="02C24137" w14:textId="77777777" w:rsidR="004000ED" w:rsidRPr="00100600" w:rsidRDefault="004000ED" w:rsidP="000914C2">
            <w:pPr>
              <w:pStyle w:val="TableText"/>
              <w:jc w:val="center"/>
            </w:pPr>
            <w:r w:rsidRPr="00100600">
              <w:t>D</w:t>
            </w:r>
          </w:p>
        </w:tc>
        <w:tc>
          <w:tcPr>
            <w:tcW w:w="4594" w:type="pct"/>
            <w:tcBorders>
              <w:top w:val="single" w:sz="4" w:space="0" w:color="auto"/>
              <w:left w:val="single" w:sz="4" w:space="0" w:color="auto"/>
              <w:bottom w:val="single" w:sz="4" w:space="0" w:color="auto"/>
              <w:right w:val="single" w:sz="4" w:space="0" w:color="auto"/>
            </w:tcBorders>
            <w:shd w:val="clear" w:color="auto" w:fill="auto"/>
          </w:tcPr>
          <w:p w14:paraId="714C9559" w14:textId="77777777" w:rsidR="004000ED" w:rsidRPr="00100600" w:rsidRDefault="004000ED" w:rsidP="000914C2">
            <w:pPr>
              <w:pStyle w:val="TableText"/>
            </w:pPr>
            <w:r w:rsidRPr="00100600">
              <w:t>Undifferentiated, anaplastic</w:t>
            </w:r>
          </w:p>
        </w:tc>
      </w:tr>
      <w:tr w:rsidR="004000ED" w:rsidRPr="00100600" w14:paraId="7EF04D3D" w14:textId="77777777" w:rsidTr="00A56BA5">
        <w:tc>
          <w:tcPr>
            <w:tcW w:w="406" w:type="pct"/>
            <w:tcBorders>
              <w:top w:val="single" w:sz="4" w:space="0" w:color="auto"/>
              <w:left w:val="single" w:sz="4" w:space="0" w:color="auto"/>
              <w:bottom w:val="single" w:sz="4" w:space="0" w:color="auto"/>
              <w:right w:val="single" w:sz="4" w:space="0" w:color="auto"/>
            </w:tcBorders>
            <w:shd w:val="clear" w:color="auto" w:fill="auto"/>
          </w:tcPr>
          <w:p w14:paraId="03B5ECC3" w14:textId="77777777" w:rsidR="004000ED" w:rsidRPr="00100600" w:rsidRDefault="004000ED" w:rsidP="000914C2">
            <w:pPr>
              <w:pStyle w:val="TableText"/>
              <w:jc w:val="center"/>
            </w:pPr>
            <w:r w:rsidRPr="00100600">
              <w:t>9</w:t>
            </w:r>
          </w:p>
        </w:tc>
        <w:tc>
          <w:tcPr>
            <w:tcW w:w="4594" w:type="pct"/>
            <w:tcBorders>
              <w:top w:val="single" w:sz="4" w:space="0" w:color="auto"/>
              <w:left w:val="single" w:sz="4" w:space="0" w:color="auto"/>
              <w:bottom w:val="single" w:sz="4" w:space="0" w:color="auto"/>
              <w:right w:val="single" w:sz="4" w:space="0" w:color="auto"/>
            </w:tcBorders>
            <w:shd w:val="clear" w:color="auto" w:fill="auto"/>
          </w:tcPr>
          <w:p w14:paraId="7CCA7B7C" w14:textId="4448CAFF" w:rsidR="004000ED" w:rsidRPr="00100600" w:rsidRDefault="00A04BA1" w:rsidP="00A04BA1">
            <w:pPr>
              <w:pStyle w:val="NoSpacing"/>
            </w:pPr>
            <w:r w:rsidRPr="00100600">
              <w:t>Grade cannot be assessed (G</w:t>
            </w:r>
            <w:r w:rsidR="007D4BB9" w:rsidRPr="00100600">
              <w:t>X); Unknown</w:t>
            </w:r>
          </w:p>
        </w:tc>
      </w:tr>
    </w:tbl>
    <w:p w14:paraId="260F17D2" w14:textId="77777777" w:rsidR="001A70AB" w:rsidRDefault="001A70AB" w:rsidP="001A70AB">
      <w:pPr>
        <w:rPr>
          <w:b/>
        </w:rPr>
      </w:pPr>
    </w:p>
    <w:p w14:paraId="4E467B84" w14:textId="2C1193E2" w:rsidR="004000ED" w:rsidRPr="00100600" w:rsidRDefault="001A70AB" w:rsidP="001A70AB">
      <w:pPr>
        <w:rPr>
          <w:b/>
        </w:rPr>
      </w:pPr>
      <w:r w:rsidRPr="000C4F7F">
        <w:rPr>
          <w:b/>
        </w:rPr>
        <w:t xml:space="preserve">Return to </w:t>
      </w:r>
      <w:hyperlink w:anchor="_Grade_Tables_(in_1" w:history="1">
        <w:r w:rsidRPr="000C4F7F">
          <w:rPr>
            <w:rStyle w:val="Hyperlink"/>
            <w:b/>
          </w:rPr>
          <w:t>Grade Tables (in Schema ID order)</w:t>
        </w:r>
      </w:hyperlink>
      <w:r w:rsidR="004000ED" w:rsidRPr="00100600">
        <w:rPr>
          <w:b/>
        </w:rPr>
        <w:br w:type="page"/>
      </w:r>
    </w:p>
    <w:p w14:paraId="5019216B" w14:textId="77777777" w:rsidR="00313EA6" w:rsidRDefault="00313EA6" w:rsidP="00313EA6">
      <w:pPr>
        <w:rPr>
          <w:ins w:id="3095" w:author="Ruhl, Jennifer (NIH/NCI) [E]" w:date="2020-03-06T15:54:00Z"/>
        </w:rPr>
      </w:pPr>
      <w:ins w:id="3096" w:author="Ruhl, Jennifer (NIH/NCI) [E]" w:date="2020-03-06T15:54:00Z">
        <w:r w:rsidRPr="00A56BA5">
          <w:rPr>
            <w:b/>
          </w:rPr>
          <w:lastRenderedPageBreak/>
          <w:t>Grade ID 21-</w:t>
        </w:r>
        <w:r>
          <w:rPr>
            <w:b/>
          </w:rPr>
          <w:t xml:space="preserve">Grade </w:t>
        </w:r>
        <w:r w:rsidRPr="00A56BA5">
          <w:rPr>
            <w:b/>
          </w:rPr>
          <w:t>Clinical Instructions</w:t>
        </w:r>
      </w:ins>
    </w:p>
    <w:tbl>
      <w:tblPr>
        <w:tblStyle w:val="TableGrid"/>
        <w:tblW w:w="10345" w:type="dxa"/>
        <w:tblLook w:val="04A0" w:firstRow="1" w:lastRow="0" w:firstColumn="1" w:lastColumn="0" w:noHBand="0" w:noVBand="1"/>
      </w:tblPr>
      <w:tblGrid>
        <w:gridCol w:w="1345"/>
        <w:gridCol w:w="3451"/>
        <w:gridCol w:w="959"/>
        <w:gridCol w:w="4590"/>
      </w:tblGrid>
      <w:tr w:rsidR="00313EA6" w:rsidRPr="00100600" w14:paraId="1074EB6E" w14:textId="77777777" w:rsidTr="001329A2">
        <w:trPr>
          <w:tblHeader/>
          <w:ins w:id="3097" w:author="Ruhl, Jennifer (NIH/NCI) [E]" w:date="2020-03-06T15:54:00Z"/>
        </w:trPr>
        <w:tc>
          <w:tcPr>
            <w:tcW w:w="1345" w:type="dxa"/>
          </w:tcPr>
          <w:p w14:paraId="6F23DE22" w14:textId="77777777" w:rsidR="00313EA6" w:rsidRPr="00100600" w:rsidRDefault="00313EA6" w:rsidP="001329A2">
            <w:pPr>
              <w:pStyle w:val="TableText"/>
              <w:rPr>
                <w:ins w:id="3098" w:author="Ruhl, Jennifer (NIH/NCI) [E]" w:date="2020-03-06T15:54:00Z"/>
                <w:b/>
              </w:rPr>
            </w:pPr>
            <w:ins w:id="3099" w:author="Ruhl, Jennifer (NIH/NCI) [E]" w:date="2020-03-06T15:54:00Z">
              <w:r w:rsidRPr="00100600">
                <w:rPr>
                  <w:b/>
                </w:rPr>
                <w:t xml:space="preserve">Schema ID# </w:t>
              </w:r>
            </w:ins>
          </w:p>
        </w:tc>
        <w:tc>
          <w:tcPr>
            <w:tcW w:w="3451" w:type="dxa"/>
          </w:tcPr>
          <w:p w14:paraId="4E0DBD81" w14:textId="77777777" w:rsidR="00313EA6" w:rsidRPr="00100600" w:rsidRDefault="00313EA6" w:rsidP="001329A2">
            <w:pPr>
              <w:pStyle w:val="TableText"/>
              <w:rPr>
                <w:ins w:id="3100" w:author="Ruhl, Jennifer (NIH/NCI) [E]" w:date="2020-03-06T15:54:00Z"/>
                <w:b/>
              </w:rPr>
            </w:pPr>
            <w:ins w:id="3101" w:author="Ruhl, Jennifer (NIH/NCI) [E]" w:date="2020-03-06T15:54:00Z">
              <w:r w:rsidRPr="00100600">
                <w:rPr>
                  <w:b/>
                </w:rPr>
                <w:t>Schema ID Name</w:t>
              </w:r>
            </w:ins>
          </w:p>
        </w:tc>
        <w:tc>
          <w:tcPr>
            <w:tcW w:w="959" w:type="dxa"/>
          </w:tcPr>
          <w:p w14:paraId="002BE126" w14:textId="77777777" w:rsidR="00313EA6" w:rsidRPr="00100600" w:rsidRDefault="00313EA6" w:rsidP="001329A2">
            <w:pPr>
              <w:pStyle w:val="TableText"/>
              <w:jc w:val="center"/>
              <w:rPr>
                <w:ins w:id="3102" w:author="Ruhl, Jennifer (NIH/NCI) [E]" w:date="2020-03-06T15:54:00Z"/>
                <w:b/>
              </w:rPr>
            </w:pPr>
            <w:ins w:id="3103" w:author="Ruhl, Jennifer (NIH/NCI) [E]" w:date="2020-03-06T15:54:00Z">
              <w:r w:rsidRPr="00100600">
                <w:rPr>
                  <w:b/>
                </w:rPr>
                <w:t>AJCC ID</w:t>
              </w:r>
            </w:ins>
          </w:p>
        </w:tc>
        <w:tc>
          <w:tcPr>
            <w:tcW w:w="4590" w:type="dxa"/>
          </w:tcPr>
          <w:p w14:paraId="2E6915C5" w14:textId="77777777" w:rsidR="00313EA6" w:rsidRPr="00100600" w:rsidRDefault="00313EA6" w:rsidP="001329A2">
            <w:pPr>
              <w:pStyle w:val="TableText"/>
              <w:rPr>
                <w:ins w:id="3104" w:author="Ruhl, Jennifer (NIH/NCI) [E]" w:date="2020-03-06T15:54:00Z"/>
                <w:b/>
              </w:rPr>
            </w:pPr>
            <w:ins w:id="3105" w:author="Ruhl, Jennifer (NIH/NCI) [E]" w:date="2020-03-06T15:54:00Z">
              <w:r w:rsidRPr="00100600">
                <w:rPr>
                  <w:b/>
                </w:rPr>
                <w:t xml:space="preserve">AJCC Chapter </w:t>
              </w:r>
            </w:ins>
          </w:p>
        </w:tc>
      </w:tr>
      <w:tr w:rsidR="00313EA6" w:rsidRPr="00100600" w14:paraId="6BB87838" w14:textId="77777777" w:rsidTr="001329A2">
        <w:trPr>
          <w:ins w:id="3106" w:author="Ruhl, Jennifer (NIH/NCI) [E]" w:date="2020-03-06T15:54:00Z"/>
        </w:trPr>
        <w:tc>
          <w:tcPr>
            <w:tcW w:w="1345" w:type="dxa"/>
            <w:vAlign w:val="center"/>
          </w:tcPr>
          <w:p w14:paraId="70789A0C" w14:textId="77777777" w:rsidR="00313EA6" w:rsidRPr="00100600" w:rsidRDefault="00313EA6" w:rsidP="001329A2">
            <w:pPr>
              <w:rPr>
                <w:ins w:id="3107" w:author="Ruhl, Jennifer (NIH/NCI) [E]" w:date="2020-03-06T15:54:00Z"/>
                <w:rFonts w:ascii="Calibri" w:hAnsi="Calibri"/>
                <w:bCs/>
              </w:rPr>
            </w:pPr>
            <w:ins w:id="3108" w:author="Ruhl, Jennifer (NIH/NCI) [E]" w:date="2020-03-06T15:54:00Z">
              <w:r w:rsidRPr="00100600">
                <w:rPr>
                  <w:rFonts w:ascii="Calibri" w:hAnsi="Calibri"/>
                  <w:bCs/>
                </w:rPr>
                <w:t>00680</w:t>
              </w:r>
            </w:ins>
          </w:p>
        </w:tc>
        <w:tc>
          <w:tcPr>
            <w:tcW w:w="3451" w:type="dxa"/>
            <w:vAlign w:val="center"/>
          </w:tcPr>
          <w:p w14:paraId="5DBABC50" w14:textId="77777777" w:rsidR="00313EA6" w:rsidRPr="00100600" w:rsidRDefault="00313EA6" w:rsidP="001329A2">
            <w:pPr>
              <w:pStyle w:val="TableText"/>
              <w:rPr>
                <w:ins w:id="3109" w:author="Ruhl, Jennifer (NIH/NCI) [E]" w:date="2020-03-06T15:54:00Z"/>
              </w:rPr>
            </w:pPr>
            <w:ins w:id="3110" w:author="Ruhl, Jennifer (NIH/NCI) [E]" w:date="2020-03-06T15:54:00Z">
              <w:r w:rsidRPr="00100600">
                <w:t>Retinoblastoma</w:t>
              </w:r>
            </w:ins>
          </w:p>
        </w:tc>
        <w:tc>
          <w:tcPr>
            <w:tcW w:w="959" w:type="dxa"/>
          </w:tcPr>
          <w:p w14:paraId="5FD72FF0" w14:textId="77777777" w:rsidR="00313EA6" w:rsidRPr="00100600" w:rsidRDefault="00313EA6" w:rsidP="001329A2">
            <w:pPr>
              <w:pStyle w:val="TableText"/>
              <w:jc w:val="center"/>
              <w:rPr>
                <w:ins w:id="3111" w:author="Ruhl, Jennifer (NIH/NCI) [E]" w:date="2020-03-06T15:54:00Z"/>
              </w:rPr>
            </w:pPr>
            <w:ins w:id="3112" w:author="Ruhl, Jennifer (NIH/NCI) [E]" w:date="2020-03-06T15:54:00Z">
              <w:r w:rsidRPr="00100600">
                <w:t>68</w:t>
              </w:r>
            </w:ins>
          </w:p>
        </w:tc>
        <w:tc>
          <w:tcPr>
            <w:tcW w:w="4590" w:type="dxa"/>
          </w:tcPr>
          <w:p w14:paraId="5D56F316" w14:textId="77777777" w:rsidR="00313EA6" w:rsidRPr="00100600" w:rsidRDefault="00313EA6" w:rsidP="001329A2">
            <w:pPr>
              <w:rPr>
                <w:ins w:id="3113" w:author="Ruhl, Jennifer (NIH/NCI) [E]" w:date="2020-03-06T15:54:00Z"/>
                <w:rFonts w:ascii="Calibri" w:hAnsi="Calibri"/>
              </w:rPr>
            </w:pPr>
            <w:ins w:id="3114" w:author="Ruhl, Jennifer (NIH/NCI) [E]" w:date="2020-03-06T15:54:00Z">
              <w:r w:rsidRPr="00100600">
                <w:t>Retinoblastoma</w:t>
              </w:r>
            </w:ins>
          </w:p>
        </w:tc>
      </w:tr>
    </w:tbl>
    <w:p w14:paraId="6CEE1080" w14:textId="77777777" w:rsidR="00313EA6" w:rsidRDefault="00313EA6" w:rsidP="001B39FC">
      <w:pPr>
        <w:pStyle w:val="TableText"/>
        <w:spacing w:before="240"/>
        <w:rPr>
          <w:ins w:id="3115" w:author="Ruhl, Jennifer (NIH/NCI) [E]" w:date="2020-03-06T15:54:00Z"/>
        </w:rPr>
      </w:pPr>
      <w:ins w:id="3116" w:author="Ruhl, Jennifer (NIH/NCI) [E]" w:date="2020-03-06T15:54:00Z">
        <w:r w:rsidRPr="00100600">
          <w:rPr>
            <w:b/>
          </w:rPr>
          <w:t xml:space="preserve">Note 1: </w:t>
        </w:r>
        <w:r>
          <w:t>Leave grade post therapy clin (yc) blank when</w:t>
        </w:r>
      </w:ins>
    </w:p>
    <w:p w14:paraId="03FBEF59" w14:textId="77777777" w:rsidR="00313EA6" w:rsidRDefault="00313EA6" w:rsidP="0073362A">
      <w:pPr>
        <w:pStyle w:val="NoSpacing"/>
        <w:numPr>
          <w:ilvl w:val="0"/>
          <w:numId w:val="52"/>
        </w:numPr>
        <w:rPr>
          <w:ins w:id="3117" w:author="Ruhl, Jennifer (NIH/NCI) [E]" w:date="2020-03-06T15:54:00Z"/>
        </w:rPr>
      </w:pPr>
      <w:ins w:id="3118" w:author="Ruhl, Jennifer (NIH/NCI) [E]" w:date="2020-03-06T15:54:00Z">
        <w:r>
          <w:t>No neoadjuvant therapy</w:t>
        </w:r>
      </w:ins>
    </w:p>
    <w:p w14:paraId="7319CBB9" w14:textId="77777777" w:rsidR="00313EA6" w:rsidRDefault="00313EA6" w:rsidP="0073362A">
      <w:pPr>
        <w:pStyle w:val="NoSpacing"/>
        <w:numPr>
          <w:ilvl w:val="0"/>
          <w:numId w:val="52"/>
        </w:numPr>
        <w:rPr>
          <w:ins w:id="3119" w:author="Ruhl, Jennifer (NIH/NCI) [E]" w:date="2020-03-06T15:54:00Z"/>
        </w:rPr>
      </w:pPr>
      <w:ins w:id="3120" w:author="Ruhl, Jennifer (NIH/NCI) [E]" w:date="2020-03-06T15:54:00Z">
        <w:r>
          <w:t>Clinical or pathological case only</w:t>
        </w:r>
      </w:ins>
    </w:p>
    <w:p w14:paraId="3FA9605C" w14:textId="77777777" w:rsidR="00313EA6" w:rsidRDefault="00313EA6" w:rsidP="0073362A">
      <w:pPr>
        <w:pStyle w:val="NoSpacing"/>
        <w:numPr>
          <w:ilvl w:val="0"/>
          <w:numId w:val="52"/>
        </w:numPr>
        <w:rPr>
          <w:ins w:id="3121" w:author="Ruhl, Jennifer (NIH/NCI) [E]" w:date="2020-03-06T15:54:00Z"/>
        </w:rPr>
      </w:pPr>
      <w:ins w:id="3122" w:author="Ruhl, Jennifer (NIH/NCI) [E]" w:date="2020-03-06T15:54:00Z">
        <w:r>
          <w:t xml:space="preserve">There is only one grade available and it cannot be determined if it is clinical, pathological, or post therapy </w:t>
        </w:r>
      </w:ins>
    </w:p>
    <w:p w14:paraId="5FE26F7A" w14:textId="77777777" w:rsidR="00313EA6" w:rsidRPr="00100600" w:rsidRDefault="00313EA6" w:rsidP="00313EA6">
      <w:pPr>
        <w:pStyle w:val="NoSpacing"/>
        <w:ind w:left="720"/>
        <w:rPr>
          <w:ins w:id="3123" w:author="Ruhl, Jennifer (NIH/NCI) [E]" w:date="2020-03-06T15:54:00Z"/>
        </w:rPr>
      </w:pPr>
    </w:p>
    <w:p w14:paraId="0CDB9528" w14:textId="60BE89E0" w:rsidR="00313EA6" w:rsidRDefault="00313EA6" w:rsidP="00296513">
      <w:pPr>
        <w:pStyle w:val="TableText"/>
      </w:pPr>
      <w:ins w:id="3124" w:author="Ruhl, Jennifer (NIH/NCI) [E]" w:date="2020-03-06T15:54:00Z">
        <w:r w:rsidRPr="00100600">
          <w:rPr>
            <w:b/>
          </w:rPr>
          <w:t xml:space="preserve">Note 2: </w:t>
        </w:r>
        <w:r w:rsidRPr="00100600">
          <w:t xml:space="preserve">Assign the highest grade from the </w:t>
        </w:r>
        <w:r>
          <w:t xml:space="preserve">microscopically sampled specimen of the primary site following neoadjuvant therapy or primary systemic/radiation therapy. </w:t>
        </w:r>
      </w:ins>
    </w:p>
    <w:p w14:paraId="3B388A1D" w14:textId="77777777" w:rsidR="001329A2" w:rsidRDefault="001329A2" w:rsidP="0073362A">
      <w:pPr>
        <w:pStyle w:val="ListParagraph"/>
        <w:numPr>
          <w:ilvl w:val="0"/>
          <w:numId w:val="55"/>
        </w:numPr>
        <w:spacing w:after="200" w:line="276" w:lineRule="auto"/>
        <w:rPr>
          <w:ins w:id="3125" w:author="Ruhl, Jennifer (NIH/NCI) [E]" w:date="2020-03-06T16:31:00Z"/>
          <w:rFonts w:cstheme="minorHAnsi"/>
          <w:color w:val="FF0000"/>
        </w:rPr>
      </w:pPr>
      <w:ins w:id="3126"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2AB22253" w14:textId="046ED465" w:rsidR="00313EA6" w:rsidRDefault="00313EA6" w:rsidP="00313EA6">
      <w:pPr>
        <w:pStyle w:val="TableText"/>
        <w:spacing w:before="240"/>
        <w:rPr>
          <w:ins w:id="3127" w:author="Ruhl, Jennifer (NIH/NCI) [E]" w:date="2020-03-06T15:54:00Z"/>
        </w:rPr>
      </w:pPr>
      <w:ins w:id="3128" w:author="Ruhl, Jennifer (NIH/NCI) [E]" w:date="2020-03-06T15:54:00Z">
        <w:r w:rsidRPr="00100600">
          <w:rPr>
            <w:b/>
          </w:rPr>
          <w:t>Note 3:</w:t>
        </w:r>
        <w:r w:rsidRPr="00100600">
          <w:t xml:space="preserve"> Codes 1-4 take priority over A-D.</w:t>
        </w:r>
      </w:ins>
    </w:p>
    <w:p w14:paraId="2AD6D633" w14:textId="77777777" w:rsidR="00313EA6" w:rsidRPr="00100600" w:rsidRDefault="00313EA6" w:rsidP="00313EA6">
      <w:pPr>
        <w:pStyle w:val="TableText"/>
        <w:rPr>
          <w:ins w:id="3129" w:author="Ruhl, Jennifer (NIH/NCI) [E]" w:date="2020-03-06T15:54:00Z"/>
        </w:rPr>
      </w:pPr>
    </w:p>
    <w:p w14:paraId="7DBC85EA" w14:textId="77777777" w:rsidR="00313EA6" w:rsidRPr="00100600" w:rsidRDefault="00313EA6" w:rsidP="001329A2">
      <w:pPr>
        <w:pStyle w:val="TableText"/>
        <w:rPr>
          <w:ins w:id="3130" w:author="Ruhl, Jennifer (NIH/NCI) [E]" w:date="2020-03-06T15:54:00Z"/>
        </w:rPr>
      </w:pPr>
      <w:ins w:id="3131" w:author="Ruhl, Jennifer (NIH/NCI) [E]" w:date="2020-03-06T15:54:00Z">
        <w:r w:rsidRPr="00100600">
          <w:rPr>
            <w:b/>
          </w:rPr>
          <w:t>Note 4:</w:t>
        </w:r>
        <w:r w:rsidRPr="00100600">
          <w:t xml:space="preserve"> Code 9 when</w:t>
        </w:r>
      </w:ins>
    </w:p>
    <w:p w14:paraId="446A6BCD" w14:textId="77777777" w:rsidR="00313EA6" w:rsidRDefault="00313EA6" w:rsidP="00313EA6">
      <w:pPr>
        <w:pStyle w:val="TableText"/>
        <w:numPr>
          <w:ilvl w:val="0"/>
          <w:numId w:val="3"/>
        </w:numPr>
        <w:rPr>
          <w:ins w:id="3132" w:author="Ruhl, Jennifer (NIH/NCI) [E]" w:date="2020-03-06T15:54:00Z"/>
        </w:rPr>
      </w:pPr>
      <w:ins w:id="3133" w:author="Ruhl, Jennifer (NIH/NCI) [E]" w:date="2020-03-06T15:54:00Z">
        <w:r>
          <w:t>Microscopic exam is done after neoadjuvant therapy and grade from the primary site is not documented</w:t>
        </w:r>
      </w:ins>
    </w:p>
    <w:p w14:paraId="41B672CF" w14:textId="77777777" w:rsidR="00313EA6" w:rsidRPr="00100600" w:rsidRDefault="00313EA6" w:rsidP="00313EA6">
      <w:pPr>
        <w:pStyle w:val="TableText"/>
        <w:numPr>
          <w:ilvl w:val="0"/>
          <w:numId w:val="3"/>
        </w:numPr>
        <w:rPr>
          <w:ins w:id="3134" w:author="Ruhl, Jennifer (NIH/NCI) [E]" w:date="2020-03-06T15:54:00Z"/>
        </w:rPr>
      </w:pPr>
      <w:ins w:id="3135" w:author="Ruhl, Jennifer (NIH/NCI) [E]" w:date="2020-03-06T15:54:00Z">
        <w:r>
          <w:t>Microscopic exam is done after neoadjuvant therapy and there is no residual cancer</w:t>
        </w:r>
      </w:ins>
    </w:p>
    <w:p w14:paraId="0F5F5927" w14:textId="0EE41C27" w:rsidR="00313EA6" w:rsidRDefault="00313EA6" w:rsidP="00313EA6">
      <w:pPr>
        <w:pStyle w:val="TableText"/>
        <w:numPr>
          <w:ilvl w:val="0"/>
          <w:numId w:val="3"/>
        </w:numPr>
        <w:rPr>
          <w:ins w:id="3136" w:author="Ruhl, Jennifer (NIH/NCI) [E]" w:date="2020-03-06T15:54:00Z"/>
        </w:rPr>
      </w:pPr>
      <w:ins w:id="3137" w:author="Ruhl, Jennifer (NIH/NCI) [E]" w:date="2020-03-06T15:54:00Z">
        <w:r w:rsidRPr="00100600">
          <w:t>Grade checked “not applicable” on CAP Protocol (if available) and no other grade information is available</w:t>
        </w:r>
      </w:ins>
    </w:p>
    <w:p w14:paraId="6018AB6E" w14:textId="77777777" w:rsidR="00313EA6" w:rsidRDefault="00313EA6" w:rsidP="00313EA6">
      <w:pPr>
        <w:pStyle w:val="TableText"/>
        <w:ind w:left="720"/>
        <w:rPr>
          <w:ins w:id="3138" w:author="Ruhl, Jennifer (NIH/NCI) [E]" w:date="2020-03-06T15:54:00Z"/>
        </w:rPr>
      </w:pPr>
    </w:p>
    <w:tbl>
      <w:tblPr>
        <w:tblW w:w="44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7686"/>
      </w:tblGrid>
      <w:tr w:rsidR="00313EA6" w:rsidRPr="00100600" w14:paraId="57ACF14C" w14:textId="77777777" w:rsidTr="001329A2">
        <w:trPr>
          <w:tblHeader/>
          <w:ins w:id="3139" w:author="Ruhl, Jennifer (NIH/NCI) [E]" w:date="2020-03-06T15:54:00Z"/>
        </w:trPr>
        <w:tc>
          <w:tcPr>
            <w:tcW w:w="406" w:type="pct"/>
            <w:tcBorders>
              <w:top w:val="single" w:sz="4" w:space="0" w:color="auto"/>
              <w:left w:val="single" w:sz="4" w:space="0" w:color="auto"/>
              <w:bottom w:val="single" w:sz="4" w:space="0" w:color="auto"/>
              <w:right w:val="single" w:sz="4" w:space="0" w:color="auto"/>
            </w:tcBorders>
            <w:shd w:val="clear" w:color="auto" w:fill="auto"/>
          </w:tcPr>
          <w:p w14:paraId="4FD19582" w14:textId="77777777" w:rsidR="00313EA6" w:rsidRPr="00100600" w:rsidRDefault="00313EA6" w:rsidP="001329A2">
            <w:pPr>
              <w:pStyle w:val="TableText"/>
              <w:jc w:val="center"/>
              <w:rPr>
                <w:ins w:id="3140" w:author="Ruhl, Jennifer (NIH/NCI) [E]" w:date="2020-03-06T15:54:00Z"/>
                <w:b/>
              </w:rPr>
            </w:pPr>
            <w:ins w:id="3141" w:author="Ruhl, Jennifer (NIH/NCI) [E]" w:date="2020-03-06T15:54:00Z">
              <w:r w:rsidRPr="00100600">
                <w:rPr>
                  <w:b/>
                </w:rPr>
                <w:t>Code</w:t>
              </w:r>
            </w:ins>
          </w:p>
        </w:tc>
        <w:tc>
          <w:tcPr>
            <w:tcW w:w="4594" w:type="pct"/>
            <w:tcBorders>
              <w:top w:val="single" w:sz="4" w:space="0" w:color="auto"/>
              <w:left w:val="single" w:sz="4" w:space="0" w:color="auto"/>
              <w:bottom w:val="single" w:sz="4" w:space="0" w:color="auto"/>
              <w:right w:val="single" w:sz="4" w:space="0" w:color="auto"/>
            </w:tcBorders>
            <w:shd w:val="clear" w:color="auto" w:fill="auto"/>
          </w:tcPr>
          <w:p w14:paraId="36618EB8" w14:textId="77777777" w:rsidR="00313EA6" w:rsidRPr="00100600" w:rsidRDefault="00313EA6" w:rsidP="001329A2">
            <w:pPr>
              <w:pStyle w:val="TableText"/>
              <w:rPr>
                <w:ins w:id="3142" w:author="Ruhl, Jennifer (NIH/NCI) [E]" w:date="2020-03-06T15:54:00Z"/>
                <w:b/>
              </w:rPr>
            </w:pPr>
            <w:ins w:id="3143" w:author="Ruhl, Jennifer (NIH/NCI) [E]" w:date="2020-03-06T15:54:00Z">
              <w:r w:rsidRPr="00100600">
                <w:rPr>
                  <w:b/>
                </w:rPr>
                <w:t>Grade Description</w:t>
              </w:r>
            </w:ins>
          </w:p>
        </w:tc>
      </w:tr>
      <w:tr w:rsidR="00313EA6" w:rsidRPr="00100600" w14:paraId="23BB51FA" w14:textId="77777777" w:rsidTr="001329A2">
        <w:trPr>
          <w:ins w:id="3144" w:author="Ruhl, Jennifer (NIH/NCI) [E]" w:date="2020-03-06T15:54:00Z"/>
        </w:trPr>
        <w:tc>
          <w:tcPr>
            <w:tcW w:w="406" w:type="pct"/>
            <w:tcBorders>
              <w:top w:val="single" w:sz="4" w:space="0" w:color="auto"/>
              <w:left w:val="single" w:sz="4" w:space="0" w:color="auto"/>
              <w:bottom w:val="single" w:sz="4" w:space="0" w:color="auto"/>
              <w:right w:val="single" w:sz="4" w:space="0" w:color="auto"/>
            </w:tcBorders>
            <w:shd w:val="clear" w:color="auto" w:fill="auto"/>
          </w:tcPr>
          <w:p w14:paraId="20B1E340" w14:textId="77777777" w:rsidR="00313EA6" w:rsidRPr="00100600" w:rsidRDefault="00313EA6" w:rsidP="001329A2">
            <w:pPr>
              <w:pStyle w:val="TableText"/>
              <w:jc w:val="center"/>
              <w:rPr>
                <w:ins w:id="3145" w:author="Ruhl, Jennifer (NIH/NCI) [E]" w:date="2020-03-06T15:54:00Z"/>
              </w:rPr>
            </w:pPr>
            <w:ins w:id="3146" w:author="Ruhl, Jennifer (NIH/NCI) [E]" w:date="2020-03-06T15:54:00Z">
              <w:r w:rsidRPr="00100600">
                <w:t>1</w:t>
              </w:r>
            </w:ins>
          </w:p>
        </w:tc>
        <w:tc>
          <w:tcPr>
            <w:tcW w:w="4594" w:type="pct"/>
            <w:tcBorders>
              <w:top w:val="single" w:sz="4" w:space="0" w:color="auto"/>
              <w:left w:val="single" w:sz="4" w:space="0" w:color="auto"/>
              <w:bottom w:val="single" w:sz="4" w:space="0" w:color="auto"/>
              <w:right w:val="single" w:sz="4" w:space="0" w:color="auto"/>
            </w:tcBorders>
            <w:shd w:val="clear" w:color="auto" w:fill="auto"/>
          </w:tcPr>
          <w:p w14:paraId="6367E4A4" w14:textId="77777777" w:rsidR="00313EA6" w:rsidRPr="00100600" w:rsidRDefault="00313EA6" w:rsidP="001329A2">
            <w:pPr>
              <w:pStyle w:val="TableText"/>
              <w:rPr>
                <w:ins w:id="3147" w:author="Ruhl, Jennifer (NIH/NCI) [E]" w:date="2020-03-06T15:54:00Z"/>
              </w:rPr>
            </w:pPr>
            <w:ins w:id="3148" w:author="Ruhl, Jennifer (NIH/NCI) [E]" w:date="2020-03-06T15:54:00Z">
              <w:r w:rsidRPr="00100600">
                <w:t xml:space="preserve">G1: Tumor with areas of </w:t>
              </w:r>
              <w:proofErr w:type="spellStart"/>
              <w:r w:rsidRPr="00100600">
                <w:t>retinoma</w:t>
              </w:r>
              <w:proofErr w:type="spellEnd"/>
              <w:r w:rsidRPr="00100600">
                <w:t xml:space="preserve"> [</w:t>
              </w:r>
              <w:proofErr w:type="spellStart"/>
              <w:r w:rsidRPr="00100600">
                <w:t>retinocytoma</w:t>
              </w:r>
              <w:proofErr w:type="spellEnd"/>
              <w:r w:rsidRPr="00100600">
                <w:t>] (fleurettes or neuronal differentiation)</w:t>
              </w:r>
            </w:ins>
          </w:p>
        </w:tc>
      </w:tr>
      <w:tr w:rsidR="00313EA6" w:rsidRPr="00100600" w14:paraId="1C035781" w14:textId="77777777" w:rsidTr="001329A2">
        <w:trPr>
          <w:ins w:id="3149" w:author="Ruhl, Jennifer (NIH/NCI) [E]" w:date="2020-03-06T15:54:00Z"/>
        </w:trPr>
        <w:tc>
          <w:tcPr>
            <w:tcW w:w="406" w:type="pct"/>
            <w:tcBorders>
              <w:top w:val="single" w:sz="4" w:space="0" w:color="auto"/>
              <w:left w:val="single" w:sz="4" w:space="0" w:color="auto"/>
              <w:bottom w:val="single" w:sz="4" w:space="0" w:color="auto"/>
              <w:right w:val="single" w:sz="4" w:space="0" w:color="auto"/>
            </w:tcBorders>
            <w:shd w:val="clear" w:color="auto" w:fill="auto"/>
          </w:tcPr>
          <w:p w14:paraId="6444BAF6" w14:textId="77777777" w:rsidR="00313EA6" w:rsidRPr="00100600" w:rsidRDefault="00313EA6" w:rsidP="001329A2">
            <w:pPr>
              <w:pStyle w:val="TableText"/>
              <w:jc w:val="center"/>
              <w:rPr>
                <w:ins w:id="3150" w:author="Ruhl, Jennifer (NIH/NCI) [E]" w:date="2020-03-06T15:54:00Z"/>
              </w:rPr>
            </w:pPr>
            <w:ins w:id="3151" w:author="Ruhl, Jennifer (NIH/NCI) [E]" w:date="2020-03-06T15:54:00Z">
              <w:r w:rsidRPr="00100600">
                <w:t>2</w:t>
              </w:r>
            </w:ins>
          </w:p>
        </w:tc>
        <w:tc>
          <w:tcPr>
            <w:tcW w:w="4594" w:type="pct"/>
            <w:tcBorders>
              <w:top w:val="single" w:sz="4" w:space="0" w:color="auto"/>
              <w:left w:val="single" w:sz="4" w:space="0" w:color="auto"/>
              <w:bottom w:val="single" w:sz="4" w:space="0" w:color="auto"/>
              <w:right w:val="single" w:sz="4" w:space="0" w:color="auto"/>
            </w:tcBorders>
            <w:shd w:val="clear" w:color="auto" w:fill="auto"/>
          </w:tcPr>
          <w:p w14:paraId="3BC552B9" w14:textId="77777777" w:rsidR="00313EA6" w:rsidRPr="00100600" w:rsidRDefault="00313EA6" w:rsidP="001329A2">
            <w:pPr>
              <w:pStyle w:val="TableText"/>
              <w:rPr>
                <w:ins w:id="3152" w:author="Ruhl, Jennifer (NIH/NCI) [E]" w:date="2020-03-06T15:54:00Z"/>
              </w:rPr>
            </w:pPr>
            <w:ins w:id="3153" w:author="Ruhl, Jennifer (NIH/NCI) [E]" w:date="2020-03-06T15:54:00Z">
              <w:r w:rsidRPr="00100600">
                <w:t>G2: Tumor with many rosettes (Flexner–</w:t>
              </w:r>
              <w:proofErr w:type="spellStart"/>
              <w:r w:rsidRPr="00100600">
                <w:t>Wintersteiner</w:t>
              </w:r>
              <w:proofErr w:type="spellEnd"/>
              <w:r w:rsidRPr="00100600">
                <w:t xml:space="preserve"> or Homer Wright)</w:t>
              </w:r>
            </w:ins>
          </w:p>
        </w:tc>
      </w:tr>
      <w:tr w:rsidR="00313EA6" w:rsidRPr="00100600" w14:paraId="4FC43DD4" w14:textId="77777777" w:rsidTr="001329A2">
        <w:trPr>
          <w:ins w:id="3154" w:author="Ruhl, Jennifer (NIH/NCI) [E]" w:date="2020-03-06T15:54:00Z"/>
        </w:trPr>
        <w:tc>
          <w:tcPr>
            <w:tcW w:w="406" w:type="pct"/>
            <w:tcBorders>
              <w:top w:val="single" w:sz="4" w:space="0" w:color="auto"/>
              <w:left w:val="single" w:sz="4" w:space="0" w:color="auto"/>
              <w:bottom w:val="single" w:sz="4" w:space="0" w:color="auto"/>
              <w:right w:val="single" w:sz="4" w:space="0" w:color="auto"/>
            </w:tcBorders>
            <w:shd w:val="clear" w:color="auto" w:fill="auto"/>
          </w:tcPr>
          <w:p w14:paraId="4740B09A" w14:textId="77777777" w:rsidR="00313EA6" w:rsidRPr="00100600" w:rsidRDefault="00313EA6" w:rsidP="001329A2">
            <w:pPr>
              <w:pStyle w:val="TableText"/>
              <w:jc w:val="center"/>
              <w:rPr>
                <w:ins w:id="3155" w:author="Ruhl, Jennifer (NIH/NCI) [E]" w:date="2020-03-06T15:54:00Z"/>
              </w:rPr>
            </w:pPr>
            <w:ins w:id="3156" w:author="Ruhl, Jennifer (NIH/NCI) [E]" w:date="2020-03-06T15:54:00Z">
              <w:r w:rsidRPr="00100600">
                <w:t>3</w:t>
              </w:r>
            </w:ins>
          </w:p>
        </w:tc>
        <w:tc>
          <w:tcPr>
            <w:tcW w:w="4594" w:type="pct"/>
            <w:tcBorders>
              <w:top w:val="single" w:sz="4" w:space="0" w:color="auto"/>
              <w:left w:val="single" w:sz="4" w:space="0" w:color="auto"/>
              <w:bottom w:val="single" w:sz="4" w:space="0" w:color="auto"/>
              <w:right w:val="single" w:sz="4" w:space="0" w:color="auto"/>
            </w:tcBorders>
            <w:shd w:val="clear" w:color="auto" w:fill="auto"/>
          </w:tcPr>
          <w:p w14:paraId="17C3DB64" w14:textId="77777777" w:rsidR="00313EA6" w:rsidRPr="00100600" w:rsidRDefault="00313EA6" w:rsidP="001329A2">
            <w:pPr>
              <w:pStyle w:val="TableText"/>
              <w:rPr>
                <w:ins w:id="3157" w:author="Ruhl, Jennifer (NIH/NCI) [E]" w:date="2020-03-06T15:54:00Z"/>
              </w:rPr>
            </w:pPr>
            <w:ins w:id="3158" w:author="Ruhl, Jennifer (NIH/NCI) [E]" w:date="2020-03-06T15:54:00Z">
              <w:r w:rsidRPr="00100600">
                <w:t>G3: Tumor with occasional rosettes (Flexner–</w:t>
              </w:r>
              <w:proofErr w:type="spellStart"/>
              <w:r w:rsidRPr="00100600">
                <w:t>Wintersteiner</w:t>
              </w:r>
              <w:proofErr w:type="spellEnd"/>
              <w:r w:rsidRPr="00100600">
                <w:t xml:space="preserve"> or Homer Wright)</w:t>
              </w:r>
            </w:ins>
          </w:p>
        </w:tc>
      </w:tr>
      <w:tr w:rsidR="00313EA6" w:rsidRPr="00100600" w14:paraId="76FD52FC" w14:textId="77777777" w:rsidTr="001329A2">
        <w:trPr>
          <w:ins w:id="3159" w:author="Ruhl, Jennifer (NIH/NCI) [E]" w:date="2020-03-06T15:54:00Z"/>
        </w:trPr>
        <w:tc>
          <w:tcPr>
            <w:tcW w:w="406" w:type="pct"/>
            <w:tcBorders>
              <w:top w:val="single" w:sz="4" w:space="0" w:color="auto"/>
              <w:left w:val="single" w:sz="4" w:space="0" w:color="auto"/>
              <w:bottom w:val="single" w:sz="4" w:space="0" w:color="auto"/>
              <w:right w:val="single" w:sz="4" w:space="0" w:color="auto"/>
            </w:tcBorders>
            <w:shd w:val="clear" w:color="auto" w:fill="auto"/>
          </w:tcPr>
          <w:p w14:paraId="3684D831" w14:textId="77777777" w:rsidR="00313EA6" w:rsidRPr="00100600" w:rsidRDefault="00313EA6" w:rsidP="001329A2">
            <w:pPr>
              <w:pStyle w:val="TableText"/>
              <w:jc w:val="center"/>
              <w:rPr>
                <w:ins w:id="3160" w:author="Ruhl, Jennifer (NIH/NCI) [E]" w:date="2020-03-06T15:54:00Z"/>
              </w:rPr>
            </w:pPr>
            <w:ins w:id="3161" w:author="Ruhl, Jennifer (NIH/NCI) [E]" w:date="2020-03-06T15:54:00Z">
              <w:r w:rsidRPr="00100600">
                <w:t>4</w:t>
              </w:r>
            </w:ins>
          </w:p>
        </w:tc>
        <w:tc>
          <w:tcPr>
            <w:tcW w:w="4594" w:type="pct"/>
            <w:tcBorders>
              <w:top w:val="single" w:sz="4" w:space="0" w:color="auto"/>
              <w:left w:val="single" w:sz="4" w:space="0" w:color="auto"/>
              <w:bottom w:val="single" w:sz="4" w:space="0" w:color="auto"/>
              <w:right w:val="single" w:sz="4" w:space="0" w:color="auto"/>
            </w:tcBorders>
            <w:shd w:val="clear" w:color="auto" w:fill="auto"/>
          </w:tcPr>
          <w:p w14:paraId="2166920A" w14:textId="77777777" w:rsidR="00313EA6" w:rsidRPr="00100600" w:rsidRDefault="00313EA6" w:rsidP="001329A2">
            <w:pPr>
              <w:pStyle w:val="TableText"/>
              <w:rPr>
                <w:ins w:id="3162" w:author="Ruhl, Jennifer (NIH/NCI) [E]" w:date="2020-03-06T15:54:00Z"/>
              </w:rPr>
            </w:pPr>
            <w:ins w:id="3163" w:author="Ruhl, Jennifer (NIH/NCI) [E]" w:date="2020-03-06T15:54:00Z">
              <w:r w:rsidRPr="00100600">
                <w:t>G4: Tumor with poorly differentiated cells without rosettes and/or with extensive areas (more than half of tumor) of anaplasia</w:t>
              </w:r>
            </w:ins>
          </w:p>
        </w:tc>
      </w:tr>
      <w:tr w:rsidR="00313EA6" w:rsidRPr="00100600" w14:paraId="7202882B" w14:textId="77777777" w:rsidTr="001329A2">
        <w:trPr>
          <w:ins w:id="3164" w:author="Ruhl, Jennifer (NIH/NCI) [E]" w:date="2020-03-06T15:54:00Z"/>
        </w:trPr>
        <w:tc>
          <w:tcPr>
            <w:tcW w:w="406" w:type="pct"/>
            <w:tcBorders>
              <w:top w:val="single" w:sz="4" w:space="0" w:color="auto"/>
              <w:left w:val="single" w:sz="4" w:space="0" w:color="auto"/>
              <w:bottom w:val="single" w:sz="4" w:space="0" w:color="auto"/>
              <w:right w:val="single" w:sz="4" w:space="0" w:color="auto"/>
            </w:tcBorders>
            <w:shd w:val="clear" w:color="auto" w:fill="auto"/>
          </w:tcPr>
          <w:p w14:paraId="6F658714" w14:textId="77777777" w:rsidR="00313EA6" w:rsidRPr="00100600" w:rsidRDefault="00313EA6" w:rsidP="001329A2">
            <w:pPr>
              <w:pStyle w:val="TableText"/>
              <w:jc w:val="center"/>
              <w:rPr>
                <w:ins w:id="3165" w:author="Ruhl, Jennifer (NIH/NCI) [E]" w:date="2020-03-06T15:54:00Z"/>
              </w:rPr>
            </w:pPr>
            <w:ins w:id="3166" w:author="Ruhl, Jennifer (NIH/NCI) [E]" w:date="2020-03-06T15:54:00Z">
              <w:r w:rsidRPr="00100600">
                <w:t>A</w:t>
              </w:r>
            </w:ins>
          </w:p>
        </w:tc>
        <w:tc>
          <w:tcPr>
            <w:tcW w:w="4594" w:type="pct"/>
            <w:tcBorders>
              <w:top w:val="single" w:sz="4" w:space="0" w:color="auto"/>
              <w:left w:val="single" w:sz="4" w:space="0" w:color="auto"/>
              <w:bottom w:val="single" w:sz="4" w:space="0" w:color="auto"/>
              <w:right w:val="single" w:sz="4" w:space="0" w:color="auto"/>
            </w:tcBorders>
            <w:shd w:val="clear" w:color="auto" w:fill="auto"/>
          </w:tcPr>
          <w:p w14:paraId="24FBFC15" w14:textId="77777777" w:rsidR="00313EA6" w:rsidRPr="00100600" w:rsidRDefault="00313EA6" w:rsidP="001329A2">
            <w:pPr>
              <w:pStyle w:val="TableText"/>
              <w:rPr>
                <w:ins w:id="3167" w:author="Ruhl, Jennifer (NIH/NCI) [E]" w:date="2020-03-06T15:54:00Z"/>
              </w:rPr>
            </w:pPr>
            <w:ins w:id="3168" w:author="Ruhl, Jennifer (NIH/NCI) [E]" w:date="2020-03-06T15:54:00Z">
              <w:r w:rsidRPr="00100600">
                <w:t>Well differentiated</w:t>
              </w:r>
            </w:ins>
          </w:p>
        </w:tc>
      </w:tr>
      <w:tr w:rsidR="00313EA6" w:rsidRPr="00100600" w14:paraId="0FFFABC4" w14:textId="77777777" w:rsidTr="001329A2">
        <w:trPr>
          <w:ins w:id="3169" w:author="Ruhl, Jennifer (NIH/NCI) [E]" w:date="2020-03-06T15:54:00Z"/>
        </w:trPr>
        <w:tc>
          <w:tcPr>
            <w:tcW w:w="406" w:type="pct"/>
            <w:tcBorders>
              <w:top w:val="single" w:sz="4" w:space="0" w:color="auto"/>
              <w:left w:val="single" w:sz="4" w:space="0" w:color="auto"/>
              <w:bottom w:val="single" w:sz="4" w:space="0" w:color="auto"/>
              <w:right w:val="single" w:sz="4" w:space="0" w:color="auto"/>
            </w:tcBorders>
            <w:shd w:val="clear" w:color="auto" w:fill="auto"/>
          </w:tcPr>
          <w:p w14:paraId="662ED1F4" w14:textId="77777777" w:rsidR="00313EA6" w:rsidRPr="00100600" w:rsidRDefault="00313EA6" w:rsidP="001329A2">
            <w:pPr>
              <w:pStyle w:val="TableText"/>
              <w:jc w:val="center"/>
              <w:rPr>
                <w:ins w:id="3170" w:author="Ruhl, Jennifer (NIH/NCI) [E]" w:date="2020-03-06T15:54:00Z"/>
              </w:rPr>
            </w:pPr>
            <w:ins w:id="3171" w:author="Ruhl, Jennifer (NIH/NCI) [E]" w:date="2020-03-06T15:54:00Z">
              <w:r w:rsidRPr="00100600">
                <w:t>B</w:t>
              </w:r>
            </w:ins>
          </w:p>
        </w:tc>
        <w:tc>
          <w:tcPr>
            <w:tcW w:w="4594" w:type="pct"/>
            <w:tcBorders>
              <w:top w:val="single" w:sz="4" w:space="0" w:color="auto"/>
              <w:left w:val="single" w:sz="4" w:space="0" w:color="auto"/>
              <w:bottom w:val="single" w:sz="4" w:space="0" w:color="auto"/>
              <w:right w:val="single" w:sz="4" w:space="0" w:color="auto"/>
            </w:tcBorders>
            <w:shd w:val="clear" w:color="auto" w:fill="auto"/>
          </w:tcPr>
          <w:p w14:paraId="2D39730E" w14:textId="77777777" w:rsidR="00313EA6" w:rsidRPr="00100600" w:rsidRDefault="00313EA6" w:rsidP="001329A2">
            <w:pPr>
              <w:pStyle w:val="TableText"/>
              <w:rPr>
                <w:ins w:id="3172" w:author="Ruhl, Jennifer (NIH/NCI) [E]" w:date="2020-03-06T15:54:00Z"/>
              </w:rPr>
            </w:pPr>
            <w:ins w:id="3173" w:author="Ruhl, Jennifer (NIH/NCI) [E]" w:date="2020-03-06T15:54:00Z">
              <w:r w:rsidRPr="00100600">
                <w:t>Moderately differentiated</w:t>
              </w:r>
            </w:ins>
          </w:p>
        </w:tc>
      </w:tr>
      <w:tr w:rsidR="00313EA6" w:rsidRPr="00100600" w14:paraId="5A6CCEE8" w14:textId="77777777" w:rsidTr="001329A2">
        <w:trPr>
          <w:ins w:id="3174" w:author="Ruhl, Jennifer (NIH/NCI) [E]" w:date="2020-03-06T15:54:00Z"/>
        </w:trPr>
        <w:tc>
          <w:tcPr>
            <w:tcW w:w="406" w:type="pct"/>
            <w:tcBorders>
              <w:top w:val="single" w:sz="4" w:space="0" w:color="auto"/>
              <w:left w:val="single" w:sz="4" w:space="0" w:color="auto"/>
              <w:bottom w:val="single" w:sz="4" w:space="0" w:color="auto"/>
              <w:right w:val="single" w:sz="4" w:space="0" w:color="auto"/>
            </w:tcBorders>
            <w:shd w:val="clear" w:color="auto" w:fill="auto"/>
          </w:tcPr>
          <w:p w14:paraId="5E6D4336" w14:textId="77777777" w:rsidR="00313EA6" w:rsidRPr="00100600" w:rsidRDefault="00313EA6" w:rsidP="001329A2">
            <w:pPr>
              <w:pStyle w:val="TableText"/>
              <w:jc w:val="center"/>
              <w:rPr>
                <w:ins w:id="3175" w:author="Ruhl, Jennifer (NIH/NCI) [E]" w:date="2020-03-06T15:54:00Z"/>
              </w:rPr>
            </w:pPr>
            <w:ins w:id="3176" w:author="Ruhl, Jennifer (NIH/NCI) [E]" w:date="2020-03-06T15:54:00Z">
              <w:r w:rsidRPr="00100600">
                <w:t>C</w:t>
              </w:r>
            </w:ins>
          </w:p>
        </w:tc>
        <w:tc>
          <w:tcPr>
            <w:tcW w:w="4594" w:type="pct"/>
            <w:tcBorders>
              <w:top w:val="single" w:sz="4" w:space="0" w:color="auto"/>
              <w:left w:val="single" w:sz="4" w:space="0" w:color="auto"/>
              <w:bottom w:val="single" w:sz="4" w:space="0" w:color="auto"/>
              <w:right w:val="single" w:sz="4" w:space="0" w:color="auto"/>
            </w:tcBorders>
            <w:shd w:val="clear" w:color="auto" w:fill="auto"/>
          </w:tcPr>
          <w:p w14:paraId="20B8539F" w14:textId="77777777" w:rsidR="00313EA6" w:rsidRPr="00100600" w:rsidRDefault="00313EA6" w:rsidP="001329A2">
            <w:pPr>
              <w:pStyle w:val="TableText"/>
              <w:rPr>
                <w:ins w:id="3177" w:author="Ruhl, Jennifer (NIH/NCI) [E]" w:date="2020-03-06T15:54:00Z"/>
              </w:rPr>
            </w:pPr>
            <w:ins w:id="3178" w:author="Ruhl, Jennifer (NIH/NCI) [E]" w:date="2020-03-06T15:54:00Z">
              <w:r w:rsidRPr="00100600">
                <w:t>Poorly differentiated</w:t>
              </w:r>
            </w:ins>
          </w:p>
        </w:tc>
      </w:tr>
      <w:tr w:rsidR="00313EA6" w:rsidRPr="00100600" w14:paraId="18ABE333" w14:textId="77777777" w:rsidTr="001329A2">
        <w:trPr>
          <w:ins w:id="3179" w:author="Ruhl, Jennifer (NIH/NCI) [E]" w:date="2020-03-06T15:54:00Z"/>
        </w:trPr>
        <w:tc>
          <w:tcPr>
            <w:tcW w:w="406" w:type="pct"/>
            <w:tcBorders>
              <w:top w:val="single" w:sz="4" w:space="0" w:color="auto"/>
              <w:left w:val="single" w:sz="4" w:space="0" w:color="auto"/>
              <w:bottom w:val="single" w:sz="4" w:space="0" w:color="auto"/>
              <w:right w:val="single" w:sz="4" w:space="0" w:color="auto"/>
            </w:tcBorders>
            <w:shd w:val="clear" w:color="auto" w:fill="auto"/>
          </w:tcPr>
          <w:p w14:paraId="1B4A7373" w14:textId="77777777" w:rsidR="00313EA6" w:rsidRPr="00100600" w:rsidRDefault="00313EA6" w:rsidP="001329A2">
            <w:pPr>
              <w:pStyle w:val="TableText"/>
              <w:jc w:val="center"/>
              <w:rPr>
                <w:ins w:id="3180" w:author="Ruhl, Jennifer (NIH/NCI) [E]" w:date="2020-03-06T15:54:00Z"/>
              </w:rPr>
            </w:pPr>
            <w:ins w:id="3181" w:author="Ruhl, Jennifer (NIH/NCI) [E]" w:date="2020-03-06T15:54:00Z">
              <w:r w:rsidRPr="00100600">
                <w:t>D</w:t>
              </w:r>
            </w:ins>
          </w:p>
        </w:tc>
        <w:tc>
          <w:tcPr>
            <w:tcW w:w="4594" w:type="pct"/>
            <w:tcBorders>
              <w:top w:val="single" w:sz="4" w:space="0" w:color="auto"/>
              <w:left w:val="single" w:sz="4" w:space="0" w:color="auto"/>
              <w:bottom w:val="single" w:sz="4" w:space="0" w:color="auto"/>
              <w:right w:val="single" w:sz="4" w:space="0" w:color="auto"/>
            </w:tcBorders>
            <w:shd w:val="clear" w:color="auto" w:fill="auto"/>
          </w:tcPr>
          <w:p w14:paraId="123BBC1A" w14:textId="77777777" w:rsidR="00313EA6" w:rsidRPr="00100600" w:rsidRDefault="00313EA6" w:rsidP="001329A2">
            <w:pPr>
              <w:pStyle w:val="TableText"/>
              <w:rPr>
                <w:ins w:id="3182" w:author="Ruhl, Jennifer (NIH/NCI) [E]" w:date="2020-03-06T15:54:00Z"/>
              </w:rPr>
            </w:pPr>
            <w:ins w:id="3183" w:author="Ruhl, Jennifer (NIH/NCI) [E]" w:date="2020-03-06T15:54:00Z">
              <w:r w:rsidRPr="00100600">
                <w:t>Undifferentiated, anaplastic</w:t>
              </w:r>
            </w:ins>
          </w:p>
        </w:tc>
      </w:tr>
      <w:tr w:rsidR="00313EA6" w:rsidRPr="00100600" w14:paraId="0F09DF8D" w14:textId="77777777" w:rsidTr="001329A2">
        <w:trPr>
          <w:ins w:id="3184" w:author="Ruhl, Jennifer (NIH/NCI) [E]" w:date="2020-03-06T15:54:00Z"/>
        </w:trPr>
        <w:tc>
          <w:tcPr>
            <w:tcW w:w="406" w:type="pct"/>
            <w:tcBorders>
              <w:top w:val="single" w:sz="4" w:space="0" w:color="auto"/>
              <w:left w:val="single" w:sz="4" w:space="0" w:color="auto"/>
              <w:bottom w:val="single" w:sz="4" w:space="0" w:color="auto"/>
              <w:right w:val="single" w:sz="4" w:space="0" w:color="auto"/>
            </w:tcBorders>
            <w:shd w:val="clear" w:color="auto" w:fill="auto"/>
          </w:tcPr>
          <w:p w14:paraId="1537E662" w14:textId="77777777" w:rsidR="00313EA6" w:rsidRPr="00100600" w:rsidRDefault="00313EA6" w:rsidP="001329A2">
            <w:pPr>
              <w:pStyle w:val="TableText"/>
              <w:jc w:val="center"/>
              <w:rPr>
                <w:ins w:id="3185" w:author="Ruhl, Jennifer (NIH/NCI) [E]" w:date="2020-03-06T15:54:00Z"/>
              </w:rPr>
            </w:pPr>
            <w:ins w:id="3186" w:author="Ruhl, Jennifer (NIH/NCI) [E]" w:date="2020-03-06T15:54:00Z">
              <w:r w:rsidRPr="00100600">
                <w:t>9</w:t>
              </w:r>
            </w:ins>
          </w:p>
        </w:tc>
        <w:tc>
          <w:tcPr>
            <w:tcW w:w="4594" w:type="pct"/>
            <w:tcBorders>
              <w:top w:val="single" w:sz="4" w:space="0" w:color="auto"/>
              <w:left w:val="single" w:sz="4" w:space="0" w:color="auto"/>
              <w:bottom w:val="single" w:sz="4" w:space="0" w:color="auto"/>
              <w:right w:val="single" w:sz="4" w:space="0" w:color="auto"/>
            </w:tcBorders>
            <w:shd w:val="clear" w:color="auto" w:fill="auto"/>
          </w:tcPr>
          <w:p w14:paraId="1C8E02B0" w14:textId="77777777" w:rsidR="00313EA6" w:rsidRPr="00100600" w:rsidRDefault="00313EA6" w:rsidP="001329A2">
            <w:pPr>
              <w:pStyle w:val="NoSpacing"/>
              <w:rPr>
                <w:ins w:id="3187" w:author="Ruhl, Jennifer (NIH/NCI) [E]" w:date="2020-03-06T15:54:00Z"/>
              </w:rPr>
            </w:pPr>
            <w:ins w:id="3188" w:author="Ruhl, Jennifer (NIH/NCI) [E]" w:date="2020-03-06T15:54:00Z">
              <w:r w:rsidRPr="00100600">
                <w:t>Grade cannot be assessed (GX); Unknown</w:t>
              </w:r>
            </w:ins>
          </w:p>
        </w:tc>
      </w:tr>
    </w:tbl>
    <w:p w14:paraId="08D1CDE3" w14:textId="77777777" w:rsidR="00313EA6" w:rsidRDefault="00313EA6" w:rsidP="00313EA6">
      <w:pPr>
        <w:rPr>
          <w:ins w:id="3189" w:author="Ruhl, Jennifer (NIH/NCI) [E]" w:date="2020-03-06T15:54:00Z"/>
          <w:b/>
        </w:rPr>
      </w:pPr>
    </w:p>
    <w:p w14:paraId="6F463FAE" w14:textId="77777777" w:rsidR="00313EA6" w:rsidRDefault="00313EA6" w:rsidP="00313EA6">
      <w:pPr>
        <w:rPr>
          <w:ins w:id="3190" w:author="Ruhl, Jennifer (NIH/NCI) [E]" w:date="2020-03-06T15:54:00Z"/>
          <w:rStyle w:val="Hyperlink"/>
          <w:b/>
        </w:rPr>
      </w:pPr>
      <w:ins w:id="3191" w:author="Ruhl, Jennifer (NIH/NCI) [E]" w:date="2020-03-06T15:54:00Z">
        <w:r w:rsidRPr="000C4F7F">
          <w:rPr>
            <w:b/>
          </w:rPr>
          <w:t xml:space="preserve">Return to </w:t>
        </w:r>
        <w:r>
          <w:fldChar w:fldCharType="begin"/>
        </w:r>
        <w:r>
          <w:instrText xml:space="preserve"> HYPERLINK \l "_Grade_Tables_(in_1" </w:instrText>
        </w:r>
        <w:r>
          <w:fldChar w:fldCharType="separate"/>
        </w:r>
        <w:r w:rsidRPr="000C4F7F">
          <w:rPr>
            <w:rStyle w:val="Hyperlink"/>
            <w:b/>
          </w:rPr>
          <w:t>Grade Tables (in Schema ID order)</w:t>
        </w:r>
        <w:r>
          <w:rPr>
            <w:rStyle w:val="Hyperlink"/>
            <w:b/>
          </w:rPr>
          <w:fldChar w:fldCharType="end"/>
        </w:r>
      </w:ins>
    </w:p>
    <w:p w14:paraId="00EAB0E9" w14:textId="77777777" w:rsidR="00313EA6" w:rsidRDefault="00313EA6">
      <w:pPr>
        <w:rPr>
          <w:ins w:id="3192" w:author="Ruhl, Jennifer (NIH/NCI) [E]" w:date="2020-03-06T15:54:00Z"/>
          <w:rStyle w:val="Hyperlink"/>
          <w:b/>
        </w:rPr>
      </w:pPr>
      <w:ins w:id="3193" w:author="Ruhl, Jennifer (NIH/NCI) [E]" w:date="2020-03-06T15:54:00Z">
        <w:r>
          <w:rPr>
            <w:rStyle w:val="Hyperlink"/>
            <w:b/>
          </w:rPr>
          <w:br w:type="page"/>
        </w:r>
      </w:ins>
    </w:p>
    <w:p w14:paraId="2D4B1A63" w14:textId="6D9F3A81" w:rsidR="00491A73" w:rsidRDefault="00491A73" w:rsidP="00313EA6">
      <w:r w:rsidRPr="00A56BA5">
        <w:rPr>
          <w:b/>
        </w:rPr>
        <w:lastRenderedPageBreak/>
        <w:t>Grade ID 21-</w:t>
      </w:r>
      <w:ins w:id="3194" w:author="Ruhl, Jennifer (NIH/NCI) [E]" w:date="2020-03-06T15:54:00Z">
        <w:r w:rsidR="00313EA6">
          <w:rPr>
            <w:b/>
          </w:rPr>
          <w:t xml:space="preserve">Grade </w:t>
        </w:r>
      </w:ins>
      <w:r w:rsidRPr="00A56BA5">
        <w:rPr>
          <w:b/>
        </w:rPr>
        <w:t>Pathological</w:t>
      </w:r>
      <w:del w:id="3195" w:author="Ruhl, Jennifer (NIH/NCI) [E]" w:date="2020-03-06T15:54:00Z">
        <w:r w:rsidRPr="00A56BA5" w:rsidDel="00313EA6">
          <w:rPr>
            <w:b/>
          </w:rPr>
          <w:delText xml:space="preserve"> Grade</w:delText>
        </w:r>
      </w:del>
      <w:r w:rsidRPr="00A56BA5">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CE6E5D" w:rsidRPr="00100600" w14:paraId="019C9293" w14:textId="77777777" w:rsidTr="00491A73">
        <w:trPr>
          <w:tblHeader/>
        </w:trPr>
        <w:tc>
          <w:tcPr>
            <w:tcW w:w="1345" w:type="dxa"/>
          </w:tcPr>
          <w:p w14:paraId="0FC93F86" w14:textId="77777777" w:rsidR="00CE6E5D" w:rsidRPr="00100600" w:rsidRDefault="00CE6E5D" w:rsidP="00CD5FF2">
            <w:pPr>
              <w:pStyle w:val="TableText"/>
              <w:rPr>
                <w:b/>
              </w:rPr>
            </w:pPr>
            <w:r w:rsidRPr="00100600">
              <w:rPr>
                <w:b/>
              </w:rPr>
              <w:t xml:space="preserve">Schema ID# </w:t>
            </w:r>
          </w:p>
        </w:tc>
        <w:tc>
          <w:tcPr>
            <w:tcW w:w="3451" w:type="dxa"/>
          </w:tcPr>
          <w:p w14:paraId="3696AADB" w14:textId="77777777" w:rsidR="00CE6E5D" w:rsidRPr="00100600" w:rsidRDefault="00CE6E5D" w:rsidP="00CD5FF2">
            <w:pPr>
              <w:pStyle w:val="TableText"/>
              <w:rPr>
                <w:b/>
              </w:rPr>
            </w:pPr>
            <w:r w:rsidRPr="00100600">
              <w:rPr>
                <w:b/>
              </w:rPr>
              <w:t>Schema ID Name</w:t>
            </w:r>
          </w:p>
        </w:tc>
        <w:tc>
          <w:tcPr>
            <w:tcW w:w="959" w:type="dxa"/>
          </w:tcPr>
          <w:p w14:paraId="4D256FB8" w14:textId="77777777" w:rsidR="00CE6E5D" w:rsidRPr="00100600" w:rsidRDefault="00CE6E5D" w:rsidP="00CD5FF2">
            <w:pPr>
              <w:pStyle w:val="TableText"/>
              <w:jc w:val="center"/>
              <w:rPr>
                <w:b/>
              </w:rPr>
            </w:pPr>
            <w:r w:rsidRPr="00100600">
              <w:rPr>
                <w:b/>
              </w:rPr>
              <w:t>AJCC ID</w:t>
            </w:r>
          </w:p>
        </w:tc>
        <w:tc>
          <w:tcPr>
            <w:tcW w:w="4590" w:type="dxa"/>
          </w:tcPr>
          <w:p w14:paraId="303BCFB8" w14:textId="77777777" w:rsidR="00CE6E5D" w:rsidRPr="00100600" w:rsidRDefault="00CE6E5D" w:rsidP="00CD5FF2">
            <w:pPr>
              <w:pStyle w:val="TableText"/>
              <w:rPr>
                <w:b/>
              </w:rPr>
            </w:pPr>
            <w:r w:rsidRPr="00100600">
              <w:rPr>
                <w:b/>
              </w:rPr>
              <w:t xml:space="preserve">AJCC Chapter </w:t>
            </w:r>
          </w:p>
        </w:tc>
      </w:tr>
      <w:tr w:rsidR="00CE6E5D" w:rsidRPr="00100600" w14:paraId="3106448D" w14:textId="77777777" w:rsidTr="00CD5FF2">
        <w:tc>
          <w:tcPr>
            <w:tcW w:w="1345" w:type="dxa"/>
            <w:vAlign w:val="center"/>
          </w:tcPr>
          <w:p w14:paraId="6EAFC4E0" w14:textId="77777777" w:rsidR="00CE6E5D" w:rsidRPr="00100600" w:rsidRDefault="00CE6E5D" w:rsidP="00CD5FF2">
            <w:pPr>
              <w:rPr>
                <w:rFonts w:ascii="Calibri" w:hAnsi="Calibri"/>
                <w:bCs/>
              </w:rPr>
            </w:pPr>
            <w:r w:rsidRPr="00100600">
              <w:rPr>
                <w:rFonts w:ascii="Calibri" w:hAnsi="Calibri"/>
                <w:bCs/>
              </w:rPr>
              <w:t>00680</w:t>
            </w:r>
          </w:p>
        </w:tc>
        <w:tc>
          <w:tcPr>
            <w:tcW w:w="3451" w:type="dxa"/>
            <w:vAlign w:val="center"/>
          </w:tcPr>
          <w:p w14:paraId="6820BD69" w14:textId="77777777" w:rsidR="00CE6E5D" w:rsidRPr="00100600" w:rsidRDefault="00CE6E5D" w:rsidP="00CD5FF2">
            <w:pPr>
              <w:pStyle w:val="TableText"/>
            </w:pPr>
            <w:r w:rsidRPr="00100600">
              <w:t>Retinoblastoma</w:t>
            </w:r>
          </w:p>
        </w:tc>
        <w:tc>
          <w:tcPr>
            <w:tcW w:w="959" w:type="dxa"/>
          </w:tcPr>
          <w:p w14:paraId="4B0F4A13" w14:textId="77777777" w:rsidR="00CE6E5D" w:rsidRPr="00100600" w:rsidRDefault="00CE6E5D" w:rsidP="00CD5FF2">
            <w:pPr>
              <w:pStyle w:val="TableText"/>
              <w:jc w:val="center"/>
            </w:pPr>
            <w:r w:rsidRPr="00100600">
              <w:t>68</w:t>
            </w:r>
          </w:p>
        </w:tc>
        <w:tc>
          <w:tcPr>
            <w:tcW w:w="4590" w:type="dxa"/>
          </w:tcPr>
          <w:p w14:paraId="24998815" w14:textId="77777777" w:rsidR="00CE6E5D" w:rsidRPr="00100600" w:rsidRDefault="00CE6E5D" w:rsidP="00CD5FF2">
            <w:pPr>
              <w:rPr>
                <w:rFonts w:ascii="Calibri" w:hAnsi="Calibri"/>
              </w:rPr>
            </w:pPr>
            <w:r w:rsidRPr="00100600">
              <w:t>Retinoblastoma</w:t>
            </w:r>
          </w:p>
        </w:tc>
      </w:tr>
    </w:tbl>
    <w:p w14:paraId="7B1D13E6" w14:textId="2BA92FDB" w:rsidR="004000ED" w:rsidRPr="00100600" w:rsidRDefault="00E407C3" w:rsidP="008D0E50">
      <w:pPr>
        <w:pStyle w:val="TableText"/>
        <w:spacing w:before="240" w:after="240"/>
      </w:pPr>
      <w:r w:rsidRPr="00100600">
        <w:rPr>
          <w:b/>
        </w:rPr>
        <w:t>Note 1</w:t>
      </w:r>
      <w:r w:rsidR="004000ED" w:rsidRPr="00100600">
        <w:rPr>
          <w:b/>
        </w:rPr>
        <w:t xml:space="preserve">: </w:t>
      </w:r>
      <w:r w:rsidR="004000ED" w:rsidRPr="00100600">
        <w:t>Pathological grade must not be blank.</w:t>
      </w:r>
    </w:p>
    <w:p w14:paraId="70014348" w14:textId="77777777" w:rsidR="008D0E50" w:rsidRPr="00D24F33" w:rsidRDefault="00E407C3" w:rsidP="00296513">
      <w:pPr>
        <w:spacing w:after="0"/>
      </w:pPr>
      <w:r w:rsidRPr="00100600">
        <w:rPr>
          <w:b/>
        </w:rPr>
        <w:t>Note 2</w:t>
      </w:r>
      <w:r w:rsidR="00361B37" w:rsidRPr="00100600">
        <w:rPr>
          <w:b/>
        </w:rPr>
        <w:t>:</w:t>
      </w:r>
      <w:r w:rsidR="00361B37" w:rsidRPr="00100600">
        <w:t xml:space="preserve"> </w:t>
      </w:r>
      <w:r w:rsidR="008D0E50" w:rsidRPr="00720519">
        <w:t>Assign the highest grade from the primary tumor.  If the clinical grade is the highest grade identified, use the grade that was identified during the clinical time frame for both the clinical grade and the pathological grade</w:t>
      </w:r>
      <w:r w:rsidR="008D0E50" w:rsidRPr="00D24F33">
        <w:t>.  (This follows the AJCC rule that pathological time frame includes all of the clinical time frame information plus information from the resected specimen.)</w:t>
      </w:r>
    </w:p>
    <w:p w14:paraId="14D30F68" w14:textId="77777777" w:rsidR="001329A2" w:rsidRDefault="001329A2" w:rsidP="001329A2">
      <w:pPr>
        <w:pStyle w:val="ListParagraph"/>
        <w:numPr>
          <w:ilvl w:val="0"/>
          <w:numId w:val="46"/>
        </w:numPr>
        <w:spacing w:after="0"/>
        <w:rPr>
          <w:ins w:id="3196" w:author="Ruhl, Jennifer (NIH/NCI) [E]" w:date="2020-03-06T16:29:00Z"/>
        </w:rPr>
      </w:pPr>
      <w:ins w:id="3197" w:author="Ruhl, Jennifer (NIH/NCI) [E]" w:date="2020-03-06T16:29:00Z">
        <w:r>
          <w:t>This rule only applies when the behavior for the clinical and the pathological diagnoses are the same OR the clinical diagnosis is malignant, and the pathological diagnosis is in situ</w:t>
        </w:r>
      </w:ins>
    </w:p>
    <w:p w14:paraId="0002D61D" w14:textId="77777777" w:rsidR="001329A2" w:rsidRPr="00100600" w:rsidRDefault="001329A2" w:rsidP="001329A2">
      <w:pPr>
        <w:pStyle w:val="TableText"/>
        <w:numPr>
          <w:ilvl w:val="0"/>
          <w:numId w:val="46"/>
        </w:numPr>
        <w:rPr>
          <w:ins w:id="3198" w:author="Ruhl, Jennifer (NIH/NCI) [E]" w:date="2020-03-06T16:29:00Z"/>
        </w:rPr>
      </w:pPr>
      <w:ins w:id="3199" w:author="Ruhl, Jennifer (NIH/NCI) [E]" w:date="2020-03-06T16:29:00Z">
        <w:r>
          <w:t>In cases where there are multiple tumors abstracted as one primary with different grades, code the highest grade</w:t>
        </w:r>
      </w:ins>
    </w:p>
    <w:p w14:paraId="7B7F02EF" w14:textId="77777777" w:rsidR="008D0E50" w:rsidRPr="00D24F33" w:rsidRDefault="008D0E50" w:rsidP="008D0E50">
      <w:pPr>
        <w:pStyle w:val="ListParagraph"/>
        <w:numPr>
          <w:ilvl w:val="0"/>
          <w:numId w:val="46"/>
        </w:numPr>
      </w:pPr>
      <w:r w:rsidRPr="00D24F33">
        <w:t>If a resection is done of a primary tumor and there is no grade documented from the surgical resection, use the grade from the clinical workup</w:t>
      </w:r>
    </w:p>
    <w:p w14:paraId="52A08CAD" w14:textId="77777777" w:rsidR="008D0E50" w:rsidRPr="00D24F33" w:rsidRDefault="008D0E50" w:rsidP="008D0E50">
      <w:pPr>
        <w:pStyle w:val="ListParagraph"/>
        <w:numPr>
          <w:ilvl w:val="0"/>
          <w:numId w:val="46"/>
        </w:numPr>
      </w:pPr>
      <w:r w:rsidRPr="00D24F33">
        <w:t>If a resection is done of a primary tumor and there is no residual cancer, use the grade from the clinical workup</w:t>
      </w:r>
    </w:p>
    <w:p w14:paraId="4A032236" w14:textId="0717D39B" w:rsidR="004000ED" w:rsidRPr="00100600" w:rsidRDefault="00E407C3" w:rsidP="004000ED">
      <w:pPr>
        <w:pStyle w:val="TableText"/>
      </w:pPr>
      <w:r w:rsidRPr="00100600">
        <w:rPr>
          <w:b/>
        </w:rPr>
        <w:t>Note 3</w:t>
      </w:r>
      <w:r w:rsidR="004000ED" w:rsidRPr="00100600">
        <w:rPr>
          <w:b/>
        </w:rPr>
        <w:t>:</w:t>
      </w:r>
      <w:r w:rsidR="004000ED" w:rsidRPr="00100600">
        <w:t xml:space="preserve"> Codes 1-4 take priority over A-D.</w:t>
      </w:r>
    </w:p>
    <w:p w14:paraId="2A2964B5" w14:textId="6FBE1AF4" w:rsidR="004000ED" w:rsidRPr="00100600" w:rsidRDefault="004000ED" w:rsidP="00A56BA5">
      <w:pPr>
        <w:pStyle w:val="TableText"/>
        <w:spacing w:before="240"/>
      </w:pPr>
      <w:r w:rsidRPr="00100600">
        <w:rPr>
          <w:b/>
        </w:rPr>
        <w:t xml:space="preserve">Note </w:t>
      </w:r>
      <w:r w:rsidR="00E407C3" w:rsidRPr="00100600">
        <w:rPr>
          <w:b/>
        </w:rPr>
        <w:t>4</w:t>
      </w:r>
      <w:r w:rsidRPr="00100600">
        <w:rPr>
          <w:b/>
        </w:rPr>
        <w:t>:</w:t>
      </w:r>
      <w:r w:rsidRPr="00100600">
        <w:t xml:space="preserve"> Code 9 when</w:t>
      </w:r>
    </w:p>
    <w:p w14:paraId="289613A2" w14:textId="77777777" w:rsidR="004C2A21" w:rsidRPr="00100600" w:rsidRDefault="004C2A21" w:rsidP="00161376">
      <w:pPr>
        <w:pStyle w:val="TableText"/>
        <w:numPr>
          <w:ilvl w:val="0"/>
          <w:numId w:val="3"/>
        </w:numPr>
      </w:pPr>
      <w:r w:rsidRPr="00100600">
        <w:t>Grade from primary site is not documented</w:t>
      </w:r>
    </w:p>
    <w:p w14:paraId="753D0AE0" w14:textId="77777777" w:rsidR="004000ED" w:rsidRPr="00100600" w:rsidRDefault="004000ED" w:rsidP="00161376">
      <w:pPr>
        <w:pStyle w:val="TableText"/>
        <w:numPr>
          <w:ilvl w:val="0"/>
          <w:numId w:val="3"/>
        </w:numPr>
      </w:pPr>
      <w:r w:rsidRPr="00100600">
        <w:t>No resection of the primary site</w:t>
      </w:r>
    </w:p>
    <w:p w14:paraId="48D7511C" w14:textId="26AE6FEA" w:rsidR="006B30CA" w:rsidRPr="00100600" w:rsidRDefault="006B30CA" w:rsidP="00161376">
      <w:pPr>
        <w:pStyle w:val="TableText"/>
        <w:numPr>
          <w:ilvl w:val="0"/>
          <w:numId w:val="3"/>
        </w:numPr>
      </w:pPr>
      <w:r w:rsidRPr="00100600">
        <w:t xml:space="preserve">Neo-adjuvant therapy is followed by a resection (see </w:t>
      </w:r>
      <w:r w:rsidR="00A53FB8">
        <w:t>post therapy</w:t>
      </w:r>
      <w:r w:rsidRPr="00100600">
        <w:t xml:space="preserve"> grade)</w:t>
      </w:r>
    </w:p>
    <w:p w14:paraId="792FF782" w14:textId="77777777" w:rsidR="004000ED" w:rsidRPr="00100600" w:rsidRDefault="004000ED" w:rsidP="00161376">
      <w:pPr>
        <w:pStyle w:val="TableText"/>
        <w:numPr>
          <w:ilvl w:val="0"/>
          <w:numId w:val="3"/>
        </w:numPr>
      </w:pPr>
      <w:r w:rsidRPr="00100600">
        <w:t>Clinical case only (see clinical grade)</w:t>
      </w:r>
    </w:p>
    <w:p w14:paraId="5C22A821" w14:textId="37A06E21" w:rsidR="00003D76" w:rsidRPr="00100600" w:rsidRDefault="00003D76" w:rsidP="00161376">
      <w:pPr>
        <w:pStyle w:val="TableText"/>
        <w:numPr>
          <w:ilvl w:val="0"/>
          <w:numId w:val="3"/>
        </w:numPr>
      </w:pPr>
      <w:r w:rsidRPr="00100600">
        <w:t>There is only one grade available and it cannot be determined if it is clinical, pathological, or after neo-adjuvant therapy</w:t>
      </w:r>
    </w:p>
    <w:p w14:paraId="46648301" w14:textId="77777777" w:rsidR="007D4BB9" w:rsidRPr="00100600" w:rsidRDefault="007D4BB9" w:rsidP="00161376">
      <w:pPr>
        <w:pStyle w:val="TableText"/>
        <w:numPr>
          <w:ilvl w:val="0"/>
          <w:numId w:val="3"/>
        </w:numPr>
        <w:spacing w:after="240"/>
      </w:pPr>
      <w:r w:rsidRPr="00100600">
        <w:t>Grade checked “not applicable” on CAP Protocol (if available) and no other grade information is available</w:t>
      </w:r>
    </w:p>
    <w:tbl>
      <w:tblPr>
        <w:tblW w:w="44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7686"/>
      </w:tblGrid>
      <w:tr w:rsidR="004000ED" w:rsidRPr="00100600" w14:paraId="40FF72F2" w14:textId="77777777" w:rsidTr="007D4BB9">
        <w:trPr>
          <w:tblHeader/>
        </w:trPr>
        <w:tc>
          <w:tcPr>
            <w:tcW w:w="406" w:type="pct"/>
            <w:tcBorders>
              <w:top w:val="single" w:sz="4" w:space="0" w:color="auto"/>
              <w:left w:val="single" w:sz="4" w:space="0" w:color="auto"/>
              <w:bottom w:val="single" w:sz="4" w:space="0" w:color="auto"/>
              <w:right w:val="single" w:sz="4" w:space="0" w:color="auto"/>
            </w:tcBorders>
            <w:shd w:val="clear" w:color="auto" w:fill="auto"/>
          </w:tcPr>
          <w:p w14:paraId="63D00D7A" w14:textId="77777777" w:rsidR="004000ED" w:rsidRPr="00100600" w:rsidRDefault="004000ED" w:rsidP="000914C2">
            <w:pPr>
              <w:pStyle w:val="TableText"/>
              <w:jc w:val="center"/>
              <w:rPr>
                <w:b/>
              </w:rPr>
            </w:pPr>
            <w:r w:rsidRPr="00100600">
              <w:rPr>
                <w:b/>
              </w:rPr>
              <w:t>Code</w:t>
            </w:r>
          </w:p>
        </w:tc>
        <w:tc>
          <w:tcPr>
            <w:tcW w:w="4594" w:type="pct"/>
            <w:tcBorders>
              <w:top w:val="single" w:sz="4" w:space="0" w:color="auto"/>
              <w:left w:val="single" w:sz="4" w:space="0" w:color="auto"/>
              <w:bottom w:val="single" w:sz="4" w:space="0" w:color="auto"/>
              <w:right w:val="single" w:sz="4" w:space="0" w:color="auto"/>
            </w:tcBorders>
            <w:shd w:val="clear" w:color="auto" w:fill="auto"/>
          </w:tcPr>
          <w:p w14:paraId="3FA1E5F3" w14:textId="77777777" w:rsidR="004000ED" w:rsidRPr="00100600" w:rsidRDefault="004000ED" w:rsidP="000914C2">
            <w:pPr>
              <w:pStyle w:val="TableText"/>
              <w:rPr>
                <w:b/>
              </w:rPr>
            </w:pPr>
            <w:r w:rsidRPr="00100600">
              <w:rPr>
                <w:b/>
              </w:rPr>
              <w:t>Grade Description</w:t>
            </w:r>
          </w:p>
        </w:tc>
      </w:tr>
      <w:tr w:rsidR="004000ED" w:rsidRPr="00100600" w14:paraId="3EBEDF4E" w14:textId="77777777" w:rsidTr="007D4BB9">
        <w:tc>
          <w:tcPr>
            <w:tcW w:w="406" w:type="pct"/>
            <w:tcBorders>
              <w:top w:val="single" w:sz="4" w:space="0" w:color="auto"/>
              <w:left w:val="single" w:sz="4" w:space="0" w:color="auto"/>
              <w:bottom w:val="single" w:sz="4" w:space="0" w:color="auto"/>
              <w:right w:val="single" w:sz="4" w:space="0" w:color="auto"/>
            </w:tcBorders>
            <w:shd w:val="clear" w:color="auto" w:fill="auto"/>
          </w:tcPr>
          <w:p w14:paraId="22E97553" w14:textId="77777777" w:rsidR="004000ED" w:rsidRPr="00100600" w:rsidRDefault="004000ED" w:rsidP="000914C2">
            <w:pPr>
              <w:pStyle w:val="TableText"/>
              <w:jc w:val="center"/>
            </w:pPr>
            <w:r w:rsidRPr="00100600">
              <w:t>1</w:t>
            </w:r>
          </w:p>
        </w:tc>
        <w:tc>
          <w:tcPr>
            <w:tcW w:w="4594" w:type="pct"/>
            <w:tcBorders>
              <w:top w:val="single" w:sz="4" w:space="0" w:color="auto"/>
              <w:left w:val="single" w:sz="4" w:space="0" w:color="auto"/>
              <w:bottom w:val="single" w:sz="4" w:space="0" w:color="auto"/>
              <w:right w:val="single" w:sz="4" w:space="0" w:color="auto"/>
            </w:tcBorders>
            <w:shd w:val="clear" w:color="auto" w:fill="auto"/>
          </w:tcPr>
          <w:p w14:paraId="7146A899" w14:textId="77777777" w:rsidR="004000ED" w:rsidRPr="00100600" w:rsidRDefault="004000ED" w:rsidP="000914C2">
            <w:pPr>
              <w:pStyle w:val="TableText"/>
            </w:pPr>
            <w:r w:rsidRPr="00100600">
              <w:t>G1: Tumor with areas of retinoma [retinocytoma] (fleurettes or neuronal differentiation)</w:t>
            </w:r>
          </w:p>
        </w:tc>
      </w:tr>
      <w:tr w:rsidR="004000ED" w:rsidRPr="00100600" w14:paraId="51707D96" w14:textId="77777777" w:rsidTr="007D4BB9">
        <w:tc>
          <w:tcPr>
            <w:tcW w:w="406" w:type="pct"/>
            <w:tcBorders>
              <w:top w:val="single" w:sz="4" w:space="0" w:color="auto"/>
              <w:left w:val="single" w:sz="4" w:space="0" w:color="auto"/>
              <w:bottom w:val="single" w:sz="4" w:space="0" w:color="auto"/>
              <w:right w:val="single" w:sz="4" w:space="0" w:color="auto"/>
            </w:tcBorders>
            <w:shd w:val="clear" w:color="auto" w:fill="auto"/>
          </w:tcPr>
          <w:p w14:paraId="3B899891" w14:textId="77777777" w:rsidR="004000ED" w:rsidRPr="00100600" w:rsidRDefault="004000ED" w:rsidP="000914C2">
            <w:pPr>
              <w:pStyle w:val="TableText"/>
              <w:jc w:val="center"/>
            </w:pPr>
            <w:r w:rsidRPr="00100600">
              <w:t>2</w:t>
            </w:r>
          </w:p>
        </w:tc>
        <w:tc>
          <w:tcPr>
            <w:tcW w:w="4594" w:type="pct"/>
            <w:tcBorders>
              <w:top w:val="single" w:sz="4" w:space="0" w:color="auto"/>
              <w:left w:val="single" w:sz="4" w:space="0" w:color="auto"/>
              <w:bottom w:val="single" w:sz="4" w:space="0" w:color="auto"/>
              <w:right w:val="single" w:sz="4" w:space="0" w:color="auto"/>
            </w:tcBorders>
            <w:shd w:val="clear" w:color="auto" w:fill="auto"/>
          </w:tcPr>
          <w:p w14:paraId="28AEB55D" w14:textId="77777777" w:rsidR="004000ED" w:rsidRPr="00100600" w:rsidRDefault="004000ED" w:rsidP="000914C2">
            <w:pPr>
              <w:pStyle w:val="TableText"/>
            </w:pPr>
            <w:r w:rsidRPr="00100600">
              <w:t>G2: Tumor with many rosettes (Flexner–Wintersteiner or Homer Wright)</w:t>
            </w:r>
          </w:p>
        </w:tc>
      </w:tr>
      <w:tr w:rsidR="004000ED" w:rsidRPr="00100600" w14:paraId="5DAE6D71" w14:textId="77777777" w:rsidTr="007D4BB9">
        <w:tc>
          <w:tcPr>
            <w:tcW w:w="406" w:type="pct"/>
            <w:tcBorders>
              <w:top w:val="single" w:sz="4" w:space="0" w:color="auto"/>
              <w:left w:val="single" w:sz="4" w:space="0" w:color="auto"/>
              <w:bottom w:val="single" w:sz="4" w:space="0" w:color="auto"/>
              <w:right w:val="single" w:sz="4" w:space="0" w:color="auto"/>
            </w:tcBorders>
            <w:shd w:val="clear" w:color="auto" w:fill="auto"/>
          </w:tcPr>
          <w:p w14:paraId="638EC44C" w14:textId="77777777" w:rsidR="004000ED" w:rsidRPr="00100600" w:rsidRDefault="004000ED" w:rsidP="000914C2">
            <w:pPr>
              <w:pStyle w:val="TableText"/>
              <w:jc w:val="center"/>
            </w:pPr>
            <w:r w:rsidRPr="00100600">
              <w:t>3</w:t>
            </w:r>
          </w:p>
        </w:tc>
        <w:tc>
          <w:tcPr>
            <w:tcW w:w="4594" w:type="pct"/>
            <w:tcBorders>
              <w:top w:val="single" w:sz="4" w:space="0" w:color="auto"/>
              <w:left w:val="single" w:sz="4" w:space="0" w:color="auto"/>
              <w:bottom w:val="single" w:sz="4" w:space="0" w:color="auto"/>
              <w:right w:val="single" w:sz="4" w:space="0" w:color="auto"/>
            </w:tcBorders>
            <w:shd w:val="clear" w:color="auto" w:fill="auto"/>
          </w:tcPr>
          <w:p w14:paraId="770D8B85" w14:textId="77777777" w:rsidR="004000ED" w:rsidRPr="00100600" w:rsidRDefault="004000ED" w:rsidP="000914C2">
            <w:pPr>
              <w:pStyle w:val="TableText"/>
            </w:pPr>
            <w:r w:rsidRPr="00100600">
              <w:t>G3: Tumor with occasional rosettes (Flexner–Wintersteiner or Homer Wright)</w:t>
            </w:r>
          </w:p>
        </w:tc>
      </w:tr>
      <w:tr w:rsidR="004000ED" w:rsidRPr="00100600" w14:paraId="4A04CAC7" w14:textId="77777777" w:rsidTr="007D4BB9">
        <w:tc>
          <w:tcPr>
            <w:tcW w:w="406" w:type="pct"/>
            <w:tcBorders>
              <w:top w:val="single" w:sz="4" w:space="0" w:color="auto"/>
              <w:left w:val="single" w:sz="4" w:space="0" w:color="auto"/>
              <w:bottom w:val="single" w:sz="4" w:space="0" w:color="auto"/>
              <w:right w:val="single" w:sz="4" w:space="0" w:color="auto"/>
            </w:tcBorders>
            <w:shd w:val="clear" w:color="auto" w:fill="auto"/>
          </w:tcPr>
          <w:p w14:paraId="07A97945" w14:textId="77777777" w:rsidR="004000ED" w:rsidRPr="00100600" w:rsidRDefault="004000ED" w:rsidP="000914C2">
            <w:pPr>
              <w:pStyle w:val="TableText"/>
              <w:jc w:val="center"/>
            </w:pPr>
            <w:r w:rsidRPr="00100600">
              <w:t>4</w:t>
            </w:r>
          </w:p>
        </w:tc>
        <w:tc>
          <w:tcPr>
            <w:tcW w:w="4594" w:type="pct"/>
            <w:tcBorders>
              <w:top w:val="single" w:sz="4" w:space="0" w:color="auto"/>
              <w:left w:val="single" w:sz="4" w:space="0" w:color="auto"/>
              <w:bottom w:val="single" w:sz="4" w:space="0" w:color="auto"/>
              <w:right w:val="single" w:sz="4" w:space="0" w:color="auto"/>
            </w:tcBorders>
            <w:shd w:val="clear" w:color="auto" w:fill="auto"/>
          </w:tcPr>
          <w:p w14:paraId="0B9E1127" w14:textId="77777777" w:rsidR="004000ED" w:rsidRPr="00100600" w:rsidRDefault="004000ED" w:rsidP="000914C2">
            <w:pPr>
              <w:pStyle w:val="TableText"/>
            </w:pPr>
            <w:r w:rsidRPr="00100600">
              <w:t>G4: Tumor with poorly differentiated cells without rosettes and/or with extensive areas (more than half of tumor) of anaplasia</w:t>
            </w:r>
          </w:p>
        </w:tc>
      </w:tr>
      <w:tr w:rsidR="004000ED" w:rsidRPr="00100600" w14:paraId="02A88FE5" w14:textId="77777777" w:rsidTr="007D4BB9">
        <w:tc>
          <w:tcPr>
            <w:tcW w:w="406" w:type="pct"/>
            <w:tcBorders>
              <w:top w:val="single" w:sz="4" w:space="0" w:color="auto"/>
              <w:left w:val="single" w:sz="4" w:space="0" w:color="auto"/>
              <w:bottom w:val="single" w:sz="4" w:space="0" w:color="auto"/>
              <w:right w:val="single" w:sz="4" w:space="0" w:color="auto"/>
            </w:tcBorders>
            <w:shd w:val="clear" w:color="auto" w:fill="auto"/>
          </w:tcPr>
          <w:p w14:paraId="34E40451" w14:textId="77777777" w:rsidR="004000ED" w:rsidRPr="00100600" w:rsidRDefault="004000ED" w:rsidP="000914C2">
            <w:pPr>
              <w:pStyle w:val="TableText"/>
              <w:jc w:val="center"/>
            </w:pPr>
            <w:r w:rsidRPr="00100600">
              <w:t>A</w:t>
            </w:r>
          </w:p>
        </w:tc>
        <w:tc>
          <w:tcPr>
            <w:tcW w:w="4594" w:type="pct"/>
            <w:tcBorders>
              <w:top w:val="single" w:sz="4" w:space="0" w:color="auto"/>
              <w:left w:val="single" w:sz="4" w:space="0" w:color="auto"/>
              <w:bottom w:val="single" w:sz="4" w:space="0" w:color="auto"/>
              <w:right w:val="single" w:sz="4" w:space="0" w:color="auto"/>
            </w:tcBorders>
            <w:shd w:val="clear" w:color="auto" w:fill="auto"/>
          </w:tcPr>
          <w:p w14:paraId="2A8670F7" w14:textId="77777777" w:rsidR="004000ED" w:rsidRPr="00100600" w:rsidRDefault="004000ED" w:rsidP="000914C2">
            <w:pPr>
              <w:pStyle w:val="TableText"/>
            </w:pPr>
            <w:r w:rsidRPr="00100600">
              <w:t>Well differentiated</w:t>
            </w:r>
          </w:p>
        </w:tc>
      </w:tr>
      <w:tr w:rsidR="004000ED" w:rsidRPr="00100600" w14:paraId="7FA5DCBD" w14:textId="77777777" w:rsidTr="007D4BB9">
        <w:tc>
          <w:tcPr>
            <w:tcW w:w="406" w:type="pct"/>
            <w:tcBorders>
              <w:top w:val="single" w:sz="4" w:space="0" w:color="auto"/>
              <w:left w:val="single" w:sz="4" w:space="0" w:color="auto"/>
              <w:bottom w:val="single" w:sz="4" w:space="0" w:color="auto"/>
              <w:right w:val="single" w:sz="4" w:space="0" w:color="auto"/>
            </w:tcBorders>
            <w:shd w:val="clear" w:color="auto" w:fill="auto"/>
          </w:tcPr>
          <w:p w14:paraId="17A507B4" w14:textId="77777777" w:rsidR="004000ED" w:rsidRPr="00100600" w:rsidRDefault="004000ED" w:rsidP="000914C2">
            <w:pPr>
              <w:pStyle w:val="TableText"/>
              <w:jc w:val="center"/>
            </w:pPr>
            <w:r w:rsidRPr="00100600">
              <w:t>B</w:t>
            </w:r>
          </w:p>
        </w:tc>
        <w:tc>
          <w:tcPr>
            <w:tcW w:w="4594" w:type="pct"/>
            <w:tcBorders>
              <w:top w:val="single" w:sz="4" w:space="0" w:color="auto"/>
              <w:left w:val="single" w:sz="4" w:space="0" w:color="auto"/>
              <w:bottom w:val="single" w:sz="4" w:space="0" w:color="auto"/>
              <w:right w:val="single" w:sz="4" w:space="0" w:color="auto"/>
            </w:tcBorders>
            <w:shd w:val="clear" w:color="auto" w:fill="auto"/>
          </w:tcPr>
          <w:p w14:paraId="3125511F" w14:textId="77777777" w:rsidR="004000ED" w:rsidRPr="00100600" w:rsidRDefault="004000ED" w:rsidP="000914C2">
            <w:pPr>
              <w:pStyle w:val="TableText"/>
            </w:pPr>
            <w:r w:rsidRPr="00100600">
              <w:t>Moderately differentiated</w:t>
            </w:r>
          </w:p>
        </w:tc>
      </w:tr>
      <w:tr w:rsidR="004000ED" w:rsidRPr="00100600" w14:paraId="2233CE6A" w14:textId="77777777" w:rsidTr="007D4BB9">
        <w:tc>
          <w:tcPr>
            <w:tcW w:w="406" w:type="pct"/>
            <w:tcBorders>
              <w:top w:val="single" w:sz="4" w:space="0" w:color="auto"/>
              <w:left w:val="single" w:sz="4" w:space="0" w:color="auto"/>
              <w:bottom w:val="single" w:sz="4" w:space="0" w:color="auto"/>
              <w:right w:val="single" w:sz="4" w:space="0" w:color="auto"/>
            </w:tcBorders>
            <w:shd w:val="clear" w:color="auto" w:fill="auto"/>
          </w:tcPr>
          <w:p w14:paraId="19122DA2" w14:textId="77777777" w:rsidR="004000ED" w:rsidRPr="00100600" w:rsidRDefault="004000ED" w:rsidP="000914C2">
            <w:pPr>
              <w:pStyle w:val="TableText"/>
              <w:jc w:val="center"/>
            </w:pPr>
            <w:r w:rsidRPr="00100600">
              <w:t>C</w:t>
            </w:r>
          </w:p>
        </w:tc>
        <w:tc>
          <w:tcPr>
            <w:tcW w:w="4594" w:type="pct"/>
            <w:tcBorders>
              <w:top w:val="single" w:sz="4" w:space="0" w:color="auto"/>
              <w:left w:val="single" w:sz="4" w:space="0" w:color="auto"/>
              <w:bottom w:val="single" w:sz="4" w:space="0" w:color="auto"/>
              <w:right w:val="single" w:sz="4" w:space="0" w:color="auto"/>
            </w:tcBorders>
            <w:shd w:val="clear" w:color="auto" w:fill="auto"/>
          </w:tcPr>
          <w:p w14:paraId="696D53C6" w14:textId="77777777" w:rsidR="004000ED" w:rsidRPr="00100600" w:rsidRDefault="004000ED" w:rsidP="000914C2">
            <w:pPr>
              <w:pStyle w:val="TableText"/>
            </w:pPr>
            <w:r w:rsidRPr="00100600">
              <w:t>Poorly differentiated</w:t>
            </w:r>
          </w:p>
        </w:tc>
      </w:tr>
      <w:tr w:rsidR="004000ED" w:rsidRPr="00100600" w14:paraId="4B612E7D" w14:textId="77777777" w:rsidTr="007D4BB9">
        <w:tc>
          <w:tcPr>
            <w:tcW w:w="406" w:type="pct"/>
            <w:tcBorders>
              <w:top w:val="single" w:sz="4" w:space="0" w:color="auto"/>
              <w:left w:val="single" w:sz="4" w:space="0" w:color="auto"/>
              <w:bottom w:val="single" w:sz="4" w:space="0" w:color="auto"/>
              <w:right w:val="single" w:sz="4" w:space="0" w:color="auto"/>
            </w:tcBorders>
            <w:shd w:val="clear" w:color="auto" w:fill="auto"/>
          </w:tcPr>
          <w:p w14:paraId="3882792C" w14:textId="77777777" w:rsidR="004000ED" w:rsidRPr="00100600" w:rsidRDefault="004000ED" w:rsidP="000914C2">
            <w:pPr>
              <w:pStyle w:val="TableText"/>
              <w:jc w:val="center"/>
            </w:pPr>
            <w:r w:rsidRPr="00100600">
              <w:t>D</w:t>
            </w:r>
          </w:p>
        </w:tc>
        <w:tc>
          <w:tcPr>
            <w:tcW w:w="4594" w:type="pct"/>
            <w:tcBorders>
              <w:top w:val="single" w:sz="4" w:space="0" w:color="auto"/>
              <w:left w:val="single" w:sz="4" w:space="0" w:color="auto"/>
              <w:bottom w:val="single" w:sz="4" w:space="0" w:color="auto"/>
              <w:right w:val="single" w:sz="4" w:space="0" w:color="auto"/>
            </w:tcBorders>
            <w:shd w:val="clear" w:color="auto" w:fill="auto"/>
          </w:tcPr>
          <w:p w14:paraId="006F5D76" w14:textId="77777777" w:rsidR="004000ED" w:rsidRPr="00100600" w:rsidRDefault="004000ED" w:rsidP="000914C2">
            <w:pPr>
              <w:pStyle w:val="TableText"/>
            </w:pPr>
            <w:r w:rsidRPr="00100600">
              <w:t>Undifferentiated, anaplastic</w:t>
            </w:r>
          </w:p>
        </w:tc>
      </w:tr>
      <w:tr w:rsidR="004000ED" w:rsidRPr="00100600" w14:paraId="1891B850" w14:textId="77777777" w:rsidTr="007D4BB9">
        <w:tc>
          <w:tcPr>
            <w:tcW w:w="406" w:type="pct"/>
            <w:tcBorders>
              <w:top w:val="single" w:sz="4" w:space="0" w:color="auto"/>
              <w:left w:val="single" w:sz="4" w:space="0" w:color="auto"/>
              <w:bottom w:val="single" w:sz="4" w:space="0" w:color="auto"/>
              <w:right w:val="single" w:sz="4" w:space="0" w:color="auto"/>
            </w:tcBorders>
            <w:shd w:val="clear" w:color="auto" w:fill="auto"/>
          </w:tcPr>
          <w:p w14:paraId="6A415B35" w14:textId="77777777" w:rsidR="004000ED" w:rsidRPr="00100600" w:rsidRDefault="004000ED" w:rsidP="000914C2">
            <w:pPr>
              <w:pStyle w:val="TableText"/>
              <w:jc w:val="center"/>
            </w:pPr>
            <w:r w:rsidRPr="00100600">
              <w:t>9</w:t>
            </w:r>
          </w:p>
        </w:tc>
        <w:tc>
          <w:tcPr>
            <w:tcW w:w="4594" w:type="pct"/>
            <w:tcBorders>
              <w:top w:val="single" w:sz="4" w:space="0" w:color="auto"/>
              <w:left w:val="single" w:sz="4" w:space="0" w:color="auto"/>
              <w:bottom w:val="single" w:sz="4" w:space="0" w:color="auto"/>
              <w:right w:val="single" w:sz="4" w:space="0" w:color="auto"/>
            </w:tcBorders>
            <w:shd w:val="clear" w:color="auto" w:fill="auto"/>
          </w:tcPr>
          <w:p w14:paraId="1EB4C90D" w14:textId="3EC39E00" w:rsidR="004000ED" w:rsidRPr="00100600" w:rsidRDefault="00A04BA1" w:rsidP="00A04BA1">
            <w:pPr>
              <w:pStyle w:val="NoSpacing"/>
            </w:pPr>
            <w:r w:rsidRPr="00100600">
              <w:t>Grade can</w:t>
            </w:r>
            <w:r w:rsidR="007D4BB9" w:rsidRPr="00100600">
              <w:t>not be assessed (GX); Unknown</w:t>
            </w:r>
          </w:p>
        </w:tc>
      </w:tr>
    </w:tbl>
    <w:p w14:paraId="3962FF3F" w14:textId="77777777" w:rsidR="001A70AB" w:rsidRDefault="001A70AB" w:rsidP="001A70AB">
      <w:pPr>
        <w:rPr>
          <w:b/>
        </w:rPr>
      </w:pPr>
    </w:p>
    <w:p w14:paraId="33210275" w14:textId="25E6EBEE" w:rsidR="00CE6E5D" w:rsidRPr="00100600" w:rsidRDefault="001A70AB" w:rsidP="001A70AB">
      <w:pPr>
        <w:pStyle w:val="TableText"/>
        <w:rPr>
          <w:b/>
        </w:rPr>
      </w:pPr>
      <w:r w:rsidRPr="000C4F7F">
        <w:rPr>
          <w:b/>
        </w:rPr>
        <w:t xml:space="preserve">Return to </w:t>
      </w:r>
      <w:hyperlink w:anchor="_Grade_Tables_(in_1" w:history="1">
        <w:r w:rsidRPr="000C4F7F">
          <w:rPr>
            <w:rStyle w:val="Hyperlink"/>
            <w:b/>
          </w:rPr>
          <w:t>Grade Tables (in Schema ID order)</w:t>
        </w:r>
      </w:hyperlink>
      <w:r w:rsidR="004000ED" w:rsidRPr="00100600">
        <w:rPr>
          <w:b/>
        </w:rPr>
        <w:br w:type="page"/>
      </w:r>
    </w:p>
    <w:p w14:paraId="2E3A796B" w14:textId="5E1C1BA1" w:rsidR="00491A73" w:rsidRDefault="00491A73">
      <w:r w:rsidRPr="00A56BA5">
        <w:rPr>
          <w:b/>
        </w:rPr>
        <w:lastRenderedPageBreak/>
        <w:t>Grade ID 21-</w:t>
      </w:r>
      <w:ins w:id="3200" w:author="Ruhl, Jennifer (NIH/NCI) [E]" w:date="2020-03-06T15:55:00Z">
        <w:r w:rsidR="00313EA6">
          <w:rPr>
            <w:b/>
          </w:rPr>
          <w:t xml:space="preserve">Grade </w:t>
        </w:r>
      </w:ins>
      <w:r>
        <w:rPr>
          <w:b/>
        </w:rPr>
        <w:t>Post Therapy</w:t>
      </w:r>
      <w:ins w:id="3201" w:author="Ruhl, Jennifer (NIH/NCI) [E]" w:date="2020-03-06T15:55:00Z">
        <w:r w:rsidR="00313EA6">
          <w:rPr>
            <w:b/>
          </w:rPr>
          <w:t xml:space="preserve"> Path (</w:t>
        </w:r>
        <w:proofErr w:type="spellStart"/>
        <w:r w:rsidR="00313EA6">
          <w:rPr>
            <w:b/>
          </w:rPr>
          <w:t>yp</w:t>
        </w:r>
        <w:proofErr w:type="spellEnd"/>
        <w:r w:rsidR="00313EA6">
          <w:rPr>
            <w:b/>
          </w:rPr>
          <w:t>)</w:t>
        </w:r>
      </w:ins>
      <w:del w:id="3202" w:author="Ruhl, Jennifer (NIH/NCI) [E]" w:date="2020-03-06T15:55:00Z">
        <w:r w:rsidRPr="00A56BA5" w:rsidDel="00313EA6">
          <w:rPr>
            <w:b/>
          </w:rPr>
          <w:delText xml:space="preserve"> Grade</w:delText>
        </w:r>
      </w:del>
      <w:r w:rsidRPr="00A56BA5">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CE6E5D" w:rsidRPr="00100600" w14:paraId="59D55849" w14:textId="77777777" w:rsidTr="00491A73">
        <w:trPr>
          <w:tblHeader/>
        </w:trPr>
        <w:tc>
          <w:tcPr>
            <w:tcW w:w="1345" w:type="dxa"/>
          </w:tcPr>
          <w:p w14:paraId="7F16DAFC" w14:textId="77777777" w:rsidR="00CE6E5D" w:rsidRPr="00100600" w:rsidRDefault="00CE6E5D" w:rsidP="00CD5FF2">
            <w:pPr>
              <w:pStyle w:val="TableText"/>
              <w:rPr>
                <w:b/>
              </w:rPr>
            </w:pPr>
            <w:r w:rsidRPr="00100600">
              <w:rPr>
                <w:b/>
              </w:rPr>
              <w:t xml:space="preserve">Schema ID# </w:t>
            </w:r>
          </w:p>
        </w:tc>
        <w:tc>
          <w:tcPr>
            <w:tcW w:w="3451" w:type="dxa"/>
          </w:tcPr>
          <w:p w14:paraId="2ADBEC29" w14:textId="77777777" w:rsidR="00CE6E5D" w:rsidRPr="00100600" w:rsidRDefault="00CE6E5D" w:rsidP="00CD5FF2">
            <w:pPr>
              <w:pStyle w:val="TableText"/>
              <w:rPr>
                <w:b/>
              </w:rPr>
            </w:pPr>
            <w:r w:rsidRPr="00100600">
              <w:rPr>
                <w:b/>
              </w:rPr>
              <w:t>Schema ID Name</w:t>
            </w:r>
          </w:p>
        </w:tc>
        <w:tc>
          <w:tcPr>
            <w:tcW w:w="959" w:type="dxa"/>
          </w:tcPr>
          <w:p w14:paraId="51FFA90D" w14:textId="77777777" w:rsidR="00CE6E5D" w:rsidRPr="00100600" w:rsidRDefault="00CE6E5D" w:rsidP="00CD5FF2">
            <w:pPr>
              <w:pStyle w:val="TableText"/>
              <w:jc w:val="center"/>
              <w:rPr>
                <w:b/>
              </w:rPr>
            </w:pPr>
            <w:r w:rsidRPr="00100600">
              <w:rPr>
                <w:b/>
              </w:rPr>
              <w:t>AJCC ID</w:t>
            </w:r>
          </w:p>
        </w:tc>
        <w:tc>
          <w:tcPr>
            <w:tcW w:w="4590" w:type="dxa"/>
          </w:tcPr>
          <w:p w14:paraId="58052E7D" w14:textId="77777777" w:rsidR="00CE6E5D" w:rsidRPr="00100600" w:rsidRDefault="00CE6E5D" w:rsidP="00CD5FF2">
            <w:pPr>
              <w:pStyle w:val="TableText"/>
              <w:rPr>
                <w:b/>
              </w:rPr>
            </w:pPr>
            <w:r w:rsidRPr="00100600">
              <w:rPr>
                <w:b/>
              </w:rPr>
              <w:t xml:space="preserve">AJCC Chapter </w:t>
            </w:r>
          </w:p>
        </w:tc>
      </w:tr>
      <w:tr w:rsidR="00CE6E5D" w:rsidRPr="00100600" w14:paraId="4617190D" w14:textId="77777777" w:rsidTr="00CD5FF2">
        <w:tc>
          <w:tcPr>
            <w:tcW w:w="1345" w:type="dxa"/>
            <w:vAlign w:val="center"/>
          </w:tcPr>
          <w:p w14:paraId="68A8D16B" w14:textId="77777777" w:rsidR="00CE6E5D" w:rsidRPr="00100600" w:rsidRDefault="00CE6E5D" w:rsidP="00CD5FF2">
            <w:pPr>
              <w:rPr>
                <w:rFonts w:ascii="Calibri" w:hAnsi="Calibri"/>
                <w:bCs/>
              </w:rPr>
            </w:pPr>
            <w:r w:rsidRPr="00100600">
              <w:rPr>
                <w:rFonts w:ascii="Calibri" w:hAnsi="Calibri"/>
                <w:bCs/>
              </w:rPr>
              <w:t>00680</w:t>
            </w:r>
          </w:p>
        </w:tc>
        <w:tc>
          <w:tcPr>
            <w:tcW w:w="3451" w:type="dxa"/>
            <w:vAlign w:val="center"/>
          </w:tcPr>
          <w:p w14:paraId="2F76DB1A" w14:textId="77777777" w:rsidR="00CE6E5D" w:rsidRPr="00100600" w:rsidRDefault="00CE6E5D" w:rsidP="00CD5FF2">
            <w:pPr>
              <w:pStyle w:val="TableText"/>
            </w:pPr>
            <w:r w:rsidRPr="00100600">
              <w:t>Retinoblastoma</w:t>
            </w:r>
          </w:p>
        </w:tc>
        <w:tc>
          <w:tcPr>
            <w:tcW w:w="959" w:type="dxa"/>
          </w:tcPr>
          <w:p w14:paraId="7DC03721" w14:textId="77777777" w:rsidR="00CE6E5D" w:rsidRPr="00100600" w:rsidRDefault="00CE6E5D" w:rsidP="00CD5FF2">
            <w:pPr>
              <w:pStyle w:val="TableText"/>
              <w:jc w:val="center"/>
            </w:pPr>
            <w:r w:rsidRPr="00100600">
              <w:t>68</w:t>
            </w:r>
          </w:p>
        </w:tc>
        <w:tc>
          <w:tcPr>
            <w:tcW w:w="4590" w:type="dxa"/>
          </w:tcPr>
          <w:p w14:paraId="520FE027" w14:textId="77777777" w:rsidR="00CE6E5D" w:rsidRPr="00100600" w:rsidRDefault="00CE6E5D" w:rsidP="00CD5FF2">
            <w:pPr>
              <w:rPr>
                <w:rFonts w:ascii="Calibri" w:hAnsi="Calibri"/>
              </w:rPr>
            </w:pPr>
            <w:r w:rsidRPr="00100600">
              <w:t>Retinoblastoma</w:t>
            </w:r>
          </w:p>
        </w:tc>
      </w:tr>
    </w:tbl>
    <w:p w14:paraId="0C03D072" w14:textId="5AC12339" w:rsidR="006E3279" w:rsidRPr="00100600" w:rsidRDefault="006E3279" w:rsidP="00A56BA5">
      <w:pPr>
        <w:pStyle w:val="TableText"/>
        <w:spacing w:before="240"/>
      </w:pPr>
      <w:r w:rsidRPr="00100600">
        <w:rPr>
          <w:b/>
        </w:rPr>
        <w:t xml:space="preserve">Note 1: </w:t>
      </w:r>
      <w:r w:rsidR="003828EB" w:rsidRPr="00100600">
        <w:t xml:space="preserve">Leave </w:t>
      </w:r>
      <w:ins w:id="3203" w:author="Ruhl, Jennifer (NIH/NCI) [E]" w:date="2020-03-06T15:55:00Z">
        <w:r w:rsidR="00313EA6">
          <w:t xml:space="preserve">grade </w:t>
        </w:r>
      </w:ins>
      <w:r w:rsidR="00A53FB8">
        <w:t>post therapy</w:t>
      </w:r>
      <w:ins w:id="3204" w:author="Ruhl, Jennifer (NIH/NCI) [E]" w:date="2020-03-06T15:55:00Z">
        <w:r w:rsidR="00313EA6">
          <w:t xml:space="preserve"> path (</w:t>
        </w:r>
        <w:proofErr w:type="spellStart"/>
        <w:r w:rsidR="00313EA6">
          <w:t>yp</w:t>
        </w:r>
        <w:proofErr w:type="spellEnd"/>
        <w:r w:rsidR="00313EA6">
          <w:t>)</w:t>
        </w:r>
      </w:ins>
      <w:del w:id="3205" w:author="Ruhl, Jennifer (NIH/NCI) [E]" w:date="2020-03-06T15:55:00Z">
        <w:r w:rsidR="003828EB" w:rsidRPr="00100600" w:rsidDel="00313EA6">
          <w:delText xml:space="preserve"> grade</w:delText>
        </w:r>
      </w:del>
      <w:r w:rsidR="003828EB" w:rsidRPr="00100600">
        <w:t xml:space="preserve"> blank when</w:t>
      </w:r>
    </w:p>
    <w:p w14:paraId="09605692" w14:textId="77777777" w:rsidR="006E3279" w:rsidRPr="00100600" w:rsidRDefault="006E3279" w:rsidP="00161376">
      <w:pPr>
        <w:pStyle w:val="TableText"/>
        <w:numPr>
          <w:ilvl w:val="0"/>
          <w:numId w:val="4"/>
        </w:numPr>
      </w:pPr>
      <w:r w:rsidRPr="00100600">
        <w:t>No neoadjuvant therapy</w:t>
      </w:r>
    </w:p>
    <w:p w14:paraId="4FE5D882" w14:textId="77777777" w:rsidR="006E3279" w:rsidRPr="00100600" w:rsidRDefault="006E3279" w:rsidP="00161376">
      <w:pPr>
        <w:pStyle w:val="TableText"/>
        <w:numPr>
          <w:ilvl w:val="0"/>
          <w:numId w:val="4"/>
        </w:numPr>
      </w:pPr>
      <w:r w:rsidRPr="00100600">
        <w:t>Clinical or pathological case only</w:t>
      </w:r>
    </w:p>
    <w:p w14:paraId="3FAFD947" w14:textId="33066218" w:rsidR="006E3279" w:rsidRPr="00100600" w:rsidRDefault="006E3279" w:rsidP="00161376">
      <w:pPr>
        <w:pStyle w:val="TableText"/>
        <w:numPr>
          <w:ilvl w:val="0"/>
          <w:numId w:val="4"/>
        </w:numPr>
      </w:pPr>
      <w:r w:rsidRPr="00100600">
        <w:t xml:space="preserve">There is only one grade available and it cannot be determined if it is clinical, pathological or </w:t>
      </w:r>
      <w:r w:rsidR="00A53FB8">
        <w:t>post therapy</w:t>
      </w:r>
    </w:p>
    <w:p w14:paraId="6D824571" w14:textId="0DEF4C0B" w:rsidR="007676E9" w:rsidRDefault="007676E9" w:rsidP="00296513">
      <w:pPr>
        <w:spacing w:before="240" w:after="0"/>
      </w:pPr>
      <w:r w:rsidRPr="00521AB6">
        <w:rPr>
          <w:b/>
        </w:rPr>
        <w:t xml:space="preserve">Note 2: </w:t>
      </w:r>
      <w:r w:rsidRPr="00521AB6">
        <w:t>Assign the highest grade from the resected primary tumor assessed after the completion of neoadjuvant therapy.</w:t>
      </w:r>
    </w:p>
    <w:p w14:paraId="60089A72" w14:textId="77777777" w:rsidR="001329A2" w:rsidRDefault="001329A2" w:rsidP="0073362A">
      <w:pPr>
        <w:pStyle w:val="ListParagraph"/>
        <w:numPr>
          <w:ilvl w:val="0"/>
          <w:numId w:val="55"/>
        </w:numPr>
        <w:spacing w:after="200" w:line="276" w:lineRule="auto"/>
        <w:rPr>
          <w:ins w:id="3206" w:author="Ruhl, Jennifer (NIH/NCI) [E]" w:date="2020-03-06T16:31:00Z"/>
          <w:rFonts w:cstheme="minorHAnsi"/>
          <w:color w:val="FF0000"/>
        </w:rPr>
      </w:pPr>
      <w:ins w:id="3207"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5DCA1C6D" w14:textId="2A0F875B" w:rsidR="004000ED" w:rsidRPr="00100600" w:rsidRDefault="00E407C3" w:rsidP="004000ED">
      <w:pPr>
        <w:pStyle w:val="TableText"/>
      </w:pPr>
      <w:r w:rsidRPr="00100600">
        <w:rPr>
          <w:b/>
        </w:rPr>
        <w:t>Note 3</w:t>
      </w:r>
      <w:r w:rsidR="004000ED" w:rsidRPr="00100600">
        <w:rPr>
          <w:b/>
        </w:rPr>
        <w:t>:</w:t>
      </w:r>
      <w:r w:rsidR="004000ED" w:rsidRPr="00100600">
        <w:t xml:space="preserve"> Codes 1-4 take priority over A-D.</w:t>
      </w:r>
    </w:p>
    <w:p w14:paraId="69626E45" w14:textId="77777777" w:rsidR="007D4BB9" w:rsidRPr="00100600" w:rsidRDefault="00E407C3" w:rsidP="00A56BA5">
      <w:pPr>
        <w:spacing w:before="240" w:after="0"/>
      </w:pPr>
      <w:r w:rsidRPr="00100600">
        <w:rPr>
          <w:b/>
        </w:rPr>
        <w:t>Note 4</w:t>
      </w:r>
      <w:r w:rsidR="00F402BB" w:rsidRPr="00100600">
        <w:rPr>
          <w:b/>
        </w:rPr>
        <w:t xml:space="preserve">: </w:t>
      </w:r>
      <w:r w:rsidR="00F402BB" w:rsidRPr="00100600">
        <w:t xml:space="preserve">Code 9 when </w:t>
      </w:r>
    </w:p>
    <w:p w14:paraId="38D6F3C4" w14:textId="40298A48" w:rsidR="00F402BB" w:rsidRDefault="007D4BB9" w:rsidP="00161376">
      <w:pPr>
        <w:pStyle w:val="ListParagraph"/>
        <w:numPr>
          <w:ilvl w:val="0"/>
          <w:numId w:val="28"/>
        </w:numPr>
        <w:spacing w:after="0"/>
      </w:pPr>
      <w:r w:rsidRPr="00100600">
        <w:t>S</w:t>
      </w:r>
      <w:r w:rsidR="00F402BB" w:rsidRPr="00100600">
        <w:t>urgical resection is done after neoadjuvant therapy and grade</w:t>
      </w:r>
      <w:r w:rsidR="001563F5" w:rsidRPr="00100600">
        <w:t xml:space="preserve"> from the primary site</w:t>
      </w:r>
      <w:r w:rsidRPr="00100600">
        <w:t xml:space="preserve"> is not documented</w:t>
      </w:r>
    </w:p>
    <w:p w14:paraId="333F6688" w14:textId="77777777" w:rsidR="008D0E50" w:rsidRPr="00D24F33" w:rsidRDefault="008D0E50" w:rsidP="008D0E50">
      <w:pPr>
        <w:pStyle w:val="TableText"/>
        <w:numPr>
          <w:ilvl w:val="0"/>
          <w:numId w:val="28"/>
        </w:numPr>
      </w:pPr>
      <w:r w:rsidRPr="00D24F33">
        <w:t>Surgical resection is done after neoadjuvant therapy and there is no residual cancer</w:t>
      </w:r>
    </w:p>
    <w:p w14:paraId="12B89844" w14:textId="7EB43008" w:rsidR="007D4BB9" w:rsidRPr="00100600" w:rsidRDefault="007D4BB9" w:rsidP="00161376">
      <w:pPr>
        <w:pStyle w:val="TableText"/>
        <w:numPr>
          <w:ilvl w:val="0"/>
          <w:numId w:val="28"/>
        </w:numPr>
        <w:spacing w:after="240"/>
      </w:pPr>
      <w:r w:rsidRPr="00100600">
        <w:t>Grade checked “not applicable” on CAP Protocol (if available) and no other grade information is available</w:t>
      </w:r>
    </w:p>
    <w:tbl>
      <w:tblPr>
        <w:tblW w:w="44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658"/>
      </w:tblGrid>
      <w:tr w:rsidR="004000ED" w:rsidRPr="00100600" w14:paraId="5EF93F14" w14:textId="77777777" w:rsidTr="009366C9">
        <w:trPr>
          <w:tblHeader/>
        </w:trPr>
        <w:tc>
          <w:tcPr>
            <w:tcW w:w="423" w:type="pct"/>
            <w:tcBorders>
              <w:top w:val="single" w:sz="4" w:space="0" w:color="auto"/>
              <w:left w:val="single" w:sz="4" w:space="0" w:color="auto"/>
              <w:bottom w:val="single" w:sz="4" w:space="0" w:color="auto"/>
              <w:right w:val="single" w:sz="4" w:space="0" w:color="auto"/>
            </w:tcBorders>
            <w:shd w:val="clear" w:color="auto" w:fill="auto"/>
          </w:tcPr>
          <w:p w14:paraId="29589E92" w14:textId="77777777" w:rsidR="004000ED" w:rsidRPr="00100600" w:rsidRDefault="004000ED" w:rsidP="000914C2">
            <w:pPr>
              <w:pStyle w:val="TableText"/>
              <w:jc w:val="center"/>
              <w:rPr>
                <w:b/>
              </w:rPr>
            </w:pPr>
            <w:r w:rsidRPr="00100600">
              <w:rPr>
                <w:b/>
              </w:rPr>
              <w:t>Code</w:t>
            </w:r>
          </w:p>
        </w:tc>
        <w:tc>
          <w:tcPr>
            <w:tcW w:w="4577" w:type="pct"/>
            <w:tcBorders>
              <w:top w:val="single" w:sz="4" w:space="0" w:color="auto"/>
              <w:left w:val="single" w:sz="4" w:space="0" w:color="auto"/>
              <w:bottom w:val="single" w:sz="4" w:space="0" w:color="auto"/>
              <w:right w:val="single" w:sz="4" w:space="0" w:color="auto"/>
            </w:tcBorders>
            <w:shd w:val="clear" w:color="auto" w:fill="auto"/>
          </w:tcPr>
          <w:p w14:paraId="47C801C8" w14:textId="77777777" w:rsidR="004000ED" w:rsidRPr="00100600" w:rsidRDefault="004000ED" w:rsidP="000914C2">
            <w:pPr>
              <w:pStyle w:val="TableText"/>
              <w:rPr>
                <w:b/>
              </w:rPr>
            </w:pPr>
            <w:r w:rsidRPr="00100600">
              <w:rPr>
                <w:b/>
              </w:rPr>
              <w:t>Grade Description</w:t>
            </w:r>
          </w:p>
        </w:tc>
      </w:tr>
      <w:tr w:rsidR="004000ED" w:rsidRPr="00100600" w14:paraId="25D48B42" w14:textId="77777777" w:rsidTr="009366C9">
        <w:tc>
          <w:tcPr>
            <w:tcW w:w="423" w:type="pct"/>
            <w:tcBorders>
              <w:top w:val="single" w:sz="4" w:space="0" w:color="auto"/>
              <w:left w:val="single" w:sz="4" w:space="0" w:color="auto"/>
              <w:bottom w:val="single" w:sz="4" w:space="0" w:color="auto"/>
              <w:right w:val="single" w:sz="4" w:space="0" w:color="auto"/>
            </w:tcBorders>
            <w:shd w:val="clear" w:color="auto" w:fill="auto"/>
          </w:tcPr>
          <w:p w14:paraId="1AF5D1E9" w14:textId="77777777" w:rsidR="004000ED" w:rsidRPr="00100600" w:rsidRDefault="004000ED" w:rsidP="000914C2">
            <w:pPr>
              <w:pStyle w:val="TableText"/>
              <w:jc w:val="center"/>
            </w:pPr>
            <w:r w:rsidRPr="00100600">
              <w:t>1</w:t>
            </w:r>
          </w:p>
        </w:tc>
        <w:tc>
          <w:tcPr>
            <w:tcW w:w="4577" w:type="pct"/>
            <w:tcBorders>
              <w:top w:val="single" w:sz="4" w:space="0" w:color="auto"/>
              <w:left w:val="single" w:sz="4" w:space="0" w:color="auto"/>
              <w:bottom w:val="single" w:sz="4" w:space="0" w:color="auto"/>
              <w:right w:val="single" w:sz="4" w:space="0" w:color="auto"/>
            </w:tcBorders>
            <w:shd w:val="clear" w:color="auto" w:fill="auto"/>
          </w:tcPr>
          <w:p w14:paraId="6382A3D8" w14:textId="77777777" w:rsidR="004000ED" w:rsidRPr="00100600" w:rsidRDefault="004000ED" w:rsidP="000914C2">
            <w:pPr>
              <w:pStyle w:val="TableText"/>
            </w:pPr>
            <w:r w:rsidRPr="00100600">
              <w:t>G1: Tumor with areas of retinoma [retinocytoma] (fleurettes or neuronal differentiation)</w:t>
            </w:r>
          </w:p>
        </w:tc>
      </w:tr>
      <w:tr w:rsidR="004000ED" w:rsidRPr="00100600" w14:paraId="4A96FBC6" w14:textId="77777777" w:rsidTr="009366C9">
        <w:tc>
          <w:tcPr>
            <w:tcW w:w="423" w:type="pct"/>
            <w:tcBorders>
              <w:top w:val="single" w:sz="4" w:space="0" w:color="auto"/>
              <w:left w:val="single" w:sz="4" w:space="0" w:color="auto"/>
              <w:bottom w:val="single" w:sz="4" w:space="0" w:color="auto"/>
              <w:right w:val="single" w:sz="4" w:space="0" w:color="auto"/>
            </w:tcBorders>
            <w:shd w:val="clear" w:color="auto" w:fill="auto"/>
          </w:tcPr>
          <w:p w14:paraId="65EF2B21" w14:textId="77777777" w:rsidR="004000ED" w:rsidRPr="00100600" w:rsidRDefault="004000ED" w:rsidP="000914C2">
            <w:pPr>
              <w:pStyle w:val="TableText"/>
              <w:jc w:val="center"/>
            </w:pPr>
            <w:r w:rsidRPr="00100600">
              <w:t>2</w:t>
            </w:r>
          </w:p>
        </w:tc>
        <w:tc>
          <w:tcPr>
            <w:tcW w:w="4577" w:type="pct"/>
            <w:tcBorders>
              <w:top w:val="single" w:sz="4" w:space="0" w:color="auto"/>
              <w:left w:val="single" w:sz="4" w:space="0" w:color="auto"/>
              <w:bottom w:val="single" w:sz="4" w:space="0" w:color="auto"/>
              <w:right w:val="single" w:sz="4" w:space="0" w:color="auto"/>
            </w:tcBorders>
            <w:shd w:val="clear" w:color="auto" w:fill="auto"/>
          </w:tcPr>
          <w:p w14:paraId="23568E1F" w14:textId="77777777" w:rsidR="004000ED" w:rsidRPr="00100600" w:rsidRDefault="004000ED" w:rsidP="000914C2">
            <w:pPr>
              <w:pStyle w:val="TableText"/>
            </w:pPr>
            <w:r w:rsidRPr="00100600">
              <w:t>G2: Tumor with many rosettes (Flexner–Wintersteiner or Homer Wright)</w:t>
            </w:r>
          </w:p>
        </w:tc>
      </w:tr>
      <w:tr w:rsidR="004000ED" w:rsidRPr="00100600" w14:paraId="15491093" w14:textId="77777777" w:rsidTr="009366C9">
        <w:tc>
          <w:tcPr>
            <w:tcW w:w="423" w:type="pct"/>
            <w:tcBorders>
              <w:top w:val="single" w:sz="4" w:space="0" w:color="auto"/>
              <w:left w:val="single" w:sz="4" w:space="0" w:color="auto"/>
              <w:bottom w:val="single" w:sz="4" w:space="0" w:color="auto"/>
              <w:right w:val="single" w:sz="4" w:space="0" w:color="auto"/>
            </w:tcBorders>
            <w:shd w:val="clear" w:color="auto" w:fill="auto"/>
          </w:tcPr>
          <w:p w14:paraId="1D45C3D5" w14:textId="77777777" w:rsidR="004000ED" w:rsidRPr="00100600" w:rsidRDefault="004000ED" w:rsidP="000914C2">
            <w:pPr>
              <w:pStyle w:val="TableText"/>
              <w:jc w:val="center"/>
            </w:pPr>
            <w:r w:rsidRPr="00100600">
              <w:t>3</w:t>
            </w:r>
          </w:p>
        </w:tc>
        <w:tc>
          <w:tcPr>
            <w:tcW w:w="4577" w:type="pct"/>
            <w:tcBorders>
              <w:top w:val="single" w:sz="4" w:space="0" w:color="auto"/>
              <w:left w:val="single" w:sz="4" w:space="0" w:color="auto"/>
              <w:bottom w:val="single" w:sz="4" w:space="0" w:color="auto"/>
              <w:right w:val="single" w:sz="4" w:space="0" w:color="auto"/>
            </w:tcBorders>
            <w:shd w:val="clear" w:color="auto" w:fill="auto"/>
          </w:tcPr>
          <w:p w14:paraId="1876813F" w14:textId="77777777" w:rsidR="004000ED" w:rsidRPr="00100600" w:rsidRDefault="004000ED" w:rsidP="000914C2">
            <w:pPr>
              <w:pStyle w:val="TableText"/>
            </w:pPr>
            <w:r w:rsidRPr="00100600">
              <w:t>G3: Tumor with occasional rosettes (Flexner–Wintersteiner or Homer Wright)</w:t>
            </w:r>
          </w:p>
        </w:tc>
      </w:tr>
      <w:tr w:rsidR="004000ED" w:rsidRPr="00100600" w14:paraId="62D58394" w14:textId="77777777" w:rsidTr="009366C9">
        <w:tc>
          <w:tcPr>
            <w:tcW w:w="423" w:type="pct"/>
            <w:tcBorders>
              <w:top w:val="single" w:sz="4" w:space="0" w:color="auto"/>
              <w:left w:val="single" w:sz="4" w:space="0" w:color="auto"/>
              <w:bottom w:val="single" w:sz="4" w:space="0" w:color="auto"/>
              <w:right w:val="single" w:sz="4" w:space="0" w:color="auto"/>
            </w:tcBorders>
            <w:shd w:val="clear" w:color="auto" w:fill="auto"/>
          </w:tcPr>
          <w:p w14:paraId="2F0DA435" w14:textId="77777777" w:rsidR="004000ED" w:rsidRPr="00100600" w:rsidRDefault="004000ED" w:rsidP="000914C2">
            <w:pPr>
              <w:pStyle w:val="TableText"/>
              <w:jc w:val="center"/>
            </w:pPr>
            <w:r w:rsidRPr="00100600">
              <w:t>4</w:t>
            </w:r>
          </w:p>
        </w:tc>
        <w:tc>
          <w:tcPr>
            <w:tcW w:w="4577" w:type="pct"/>
            <w:tcBorders>
              <w:top w:val="single" w:sz="4" w:space="0" w:color="auto"/>
              <w:left w:val="single" w:sz="4" w:space="0" w:color="auto"/>
              <w:bottom w:val="single" w:sz="4" w:space="0" w:color="auto"/>
              <w:right w:val="single" w:sz="4" w:space="0" w:color="auto"/>
            </w:tcBorders>
            <w:shd w:val="clear" w:color="auto" w:fill="auto"/>
          </w:tcPr>
          <w:p w14:paraId="39613FB3" w14:textId="77777777" w:rsidR="004000ED" w:rsidRPr="00100600" w:rsidRDefault="004000ED" w:rsidP="000914C2">
            <w:pPr>
              <w:pStyle w:val="TableText"/>
            </w:pPr>
            <w:r w:rsidRPr="00100600">
              <w:t>G4: Tumor with poorly differentiated cells without rosettes and/or with extensive areas (more than half of tumor) of anaplasia</w:t>
            </w:r>
          </w:p>
        </w:tc>
      </w:tr>
      <w:tr w:rsidR="004000ED" w:rsidRPr="00100600" w14:paraId="7BD519AE" w14:textId="77777777" w:rsidTr="009366C9">
        <w:tc>
          <w:tcPr>
            <w:tcW w:w="423" w:type="pct"/>
            <w:tcBorders>
              <w:top w:val="single" w:sz="4" w:space="0" w:color="auto"/>
              <w:left w:val="single" w:sz="4" w:space="0" w:color="auto"/>
              <w:bottom w:val="single" w:sz="4" w:space="0" w:color="auto"/>
              <w:right w:val="single" w:sz="4" w:space="0" w:color="auto"/>
            </w:tcBorders>
            <w:shd w:val="clear" w:color="auto" w:fill="auto"/>
          </w:tcPr>
          <w:p w14:paraId="34259E88" w14:textId="77777777" w:rsidR="004000ED" w:rsidRPr="00100600" w:rsidRDefault="004000ED" w:rsidP="000914C2">
            <w:pPr>
              <w:pStyle w:val="TableText"/>
              <w:jc w:val="center"/>
            </w:pPr>
            <w:r w:rsidRPr="00100600">
              <w:t>A</w:t>
            </w:r>
          </w:p>
        </w:tc>
        <w:tc>
          <w:tcPr>
            <w:tcW w:w="4577" w:type="pct"/>
            <w:tcBorders>
              <w:top w:val="single" w:sz="4" w:space="0" w:color="auto"/>
              <w:left w:val="single" w:sz="4" w:space="0" w:color="auto"/>
              <w:bottom w:val="single" w:sz="4" w:space="0" w:color="auto"/>
              <w:right w:val="single" w:sz="4" w:space="0" w:color="auto"/>
            </w:tcBorders>
            <w:shd w:val="clear" w:color="auto" w:fill="auto"/>
          </w:tcPr>
          <w:p w14:paraId="223F921D" w14:textId="77777777" w:rsidR="004000ED" w:rsidRPr="00100600" w:rsidRDefault="004000ED" w:rsidP="000914C2">
            <w:pPr>
              <w:pStyle w:val="TableText"/>
            </w:pPr>
            <w:r w:rsidRPr="00100600">
              <w:t>Well differentiated</w:t>
            </w:r>
          </w:p>
        </w:tc>
      </w:tr>
      <w:tr w:rsidR="004000ED" w:rsidRPr="00100600" w14:paraId="24A03B78" w14:textId="77777777" w:rsidTr="009366C9">
        <w:tc>
          <w:tcPr>
            <w:tcW w:w="423" w:type="pct"/>
            <w:tcBorders>
              <w:top w:val="single" w:sz="4" w:space="0" w:color="auto"/>
              <w:left w:val="single" w:sz="4" w:space="0" w:color="auto"/>
              <w:bottom w:val="single" w:sz="4" w:space="0" w:color="auto"/>
              <w:right w:val="single" w:sz="4" w:space="0" w:color="auto"/>
            </w:tcBorders>
            <w:shd w:val="clear" w:color="auto" w:fill="auto"/>
          </w:tcPr>
          <w:p w14:paraId="39471C6D" w14:textId="77777777" w:rsidR="004000ED" w:rsidRPr="00100600" w:rsidRDefault="004000ED" w:rsidP="000914C2">
            <w:pPr>
              <w:pStyle w:val="TableText"/>
              <w:jc w:val="center"/>
            </w:pPr>
            <w:r w:rsidRPr="00100600">
              <w:t>B</w:t>
            </w:r>
          </w:p>
        </w:tc>
        <w:tc>
          <w:tcPr>
            <w:tcW w:w="4577" w:type="pct"/>
            <w:tcBorders>
              <w:top w:val="single" w:sz="4" w:space="0" w:color="auto"/>
              <w:left w:val="single" w:sz="4" w:space="0" w:color="auto"/>
              <w:bottom w:val="single" w:sz="4" w:space="0" w:color="auto"/>
              <w:right w:val="single" w:sz="4" w:space="0" w:color="auto"/>
            </w:tcBorders>
            <w:shd w:val="clear" w:color="auto" w:fill="auto"/>
          </w:tcPr>
          <w:p w14:paraId="781A50F2" w14:textId="77777777" w:rsidR="004000ED" w:rsidRPr="00100600" w:rsidRDefault="004000ED" w:rsidP="000914C2">
            <w:pPr>
              <w:pStyle w:val="TableText"/>
            </w:pPr>
            <w:r w:rsidRPr="00100600">
              <w:t>Moderately differentiated</w:t>
            </w:r>
          </w:p>
        </w:tc>
      </w:tr>
      <w:tr w:rsidR="004000ED" w:rsidRPr="00100600" w14:paraId="2B3A1142" w14:textId="77777777" w:rsidTr="009366C9">
        <w:tc>
          <w:tcPr>
            <w:tcW w:w="423" w:type="pct"/>
            <w:tcBorders>
              <w:top w:val="single" w:sz="4" w:space="0" w:color="auto"/>
              <w:left w:val="single" w:sz="4" w:space="0" w:color="auto"/>
              <w:bottom w:val="single" w:sz="4" w:space="0" w:color="auto"/>
              <w:right w:val="single" w:sz="4" w:space="0" w:color="auto"/>
            </w:tcBorders>
            <w:shd w:val="clear" w:color="auto" w:fill="auto"/>
          </w:tcPr>
          <w:p w14:paraId="32161F45" w14:textId="77777777" w:rsidR="004000ED" w:rsidRPr="00100600" w:rsidRDefault="004000ED" w:rsidP="000914C2">
            <w:pPr>
              <w:pStyle w:val="TableText"/>
              <w:jc w:val="center"/>
            </w:pPr>
            <w:r w:rsidRPr="00100600">
              <w:t>C</w:t>
            </w:r>
          </w:p>
        </w:tc>
        <w:tc>
          <w:tcPr>
            <w:tcW w:w="4577" w:type="pct"/>
            <w:tcBorders>
              <w:top w:val="single" w:sz="4" w:space="0" w:color="auto"/>
              <w:left w:val="single" w:sz="4" w:space="0" w:color="auto"/>
              <w:bottom w:val="single" w:sz="4" w:space="0" w:color="auto"/>
              <w:right w:val="single" w:sz="4" w:space="0" w:color="auto"/>
            </w:tcBorders>
            <w:shd w:val="clear" w:color="auto" w:fill="auto"/>
          </w:tcPr>
          <w:p w14:paraId="15BA6825" w14:textId="77777777" w:rsidR="004000ED" w:rsidRPr="00100600" w:rsidRDefault="004000ED" w:rsidP="000914C2">
            <w:pPr>
              <w:pStyle w:val="TableText"/>
            </w:pPr>
            <w:r w:rsidRPr="00100600">
              <w:t>Poorly differentiated</w:t>
            </w:r>
          </w:p>
        </w:tc>
      </w:tr>
      <w:tr w:rsidR="004000ED" w:rsidRPr="00100600" w14:paraId="028B3240" w14:textId="77777777" w:rsidTr="009366C9">
        <w:tc>
          <w:tcPr>
            <w:tcW w:w="423" w:type="pct"/>
            <w:tcBorders>
              <w:top w:val="single" w:sz="4" w:space="0" w:color="auto"/>
              <w:left w:val="single" w:sz="4" w:space="0" w:color="auto"/>
              <w:bottom w:val="single" w:sz="4" w:space="0" w:color="auto"/>
              <w:right w:val="single" w:sz="4" w:space="0" w:color="auto"/>
            </w:tcBorders>
            <w:shd w:val="clear" w:color="auto" w:fill="auto"/>
          </w:tcPr>
          <w:p w14:paraId="6DB4E532" w14:textId="77777777" w:rsidR="004000ED" w:rsidRPr="00100600" w:rsidRDefault="004000ED" w:rsidP="000914C2">
            <w:pPr>
              <w:pStyle w:val="TableText"/>
              <w:jc w:val="center"/>
            </w:pPr>
            <w:r w:rsidRPr="00100600">
              <w:t>D</w:t>
            </w:r>
          </w:p>
        </w:tc>
        <w:tc>
          <w:tcPr>
            <w:tcW w:w="4577" w:type="pct"/>
            <w:tcBorders>
              <w:top w:val="single" w:sz="4" w:space="0" w:color="auto"/>
              <w:left w:val="single" w:sz="4" w:space="0" w:color="auto"/>
              <w:bottom w:val="single" w:sz="4" w:space="0" w:color="auto"/>
              <w:right w:val="single" w:sz="4" w:space="0" w:color="auto"/>
            </w:tcBorders>
            <w:shd w:val="clear" w:color="auto" w:fill="auto"/>
          </w:tcPr>
          <w:p w14:paraId="4FC98F4C" w14:textId="77777777" w:rsidR="004000ED" w:rsidRPr="00100600" w:rsidRDefault="004000ED" w:rsidP="000914C2">
            <w:pPr>
              <w:pStyle w:val="TableText"/>
            </w:pPr>
            <w:r w:rsidRPr="00100600">
              <w:t>Undifferentiated, anaplastic</w:t>
            </w:r>
          </w:p>
        </w:tc>
      </w:tr>
      <w:tr w:rsidR="004000ED" w:rsidRPr="00100600" w14:paraId="66DBCABC" w14:textId="77777777" w:rsidTr="009366C9">
        <w:tc>
          <w:tcPr>
            <w:tcW w:w="423" w:type="pct"/>
            <w:tcBorders>
              <w:top w:val="single" w:sz="4" w:space="0" w:color="auto"/>
              <w:left w:val="single" w:sz="4" w:space="0" w:color="auto"/>
              <w:bottom w:val="single" w:sz="4" w:space="0" w:color="auto"/>
              <w:right w:val="single" w:sz="4" w:space="0" w:color="auto"/>
            </w:tcBorders>
            <w:shd w:val="clear" w:color="auto" w:fill="auto"/>
          </w:tcPr>
          <w:p w14:paraId="31137A59" w14:textId="77777777" w:rsidR="004000ED" w:rsidRPr="00100600" w:rsidRDefault="004000ED" w:rsidP="000914C2">
            <w:pPr>
              <w:pStyle w:val="TableText"/>
              <w:jc w:val="center"/>
            </w:pPr>
            <w:r w:rsidRPr="00100600">
              <w:t>9</w:t>
            </w:r>
          </w:p>
        </w:tc>
        <w:tc>
          <w:tcPr>
            <w:tcW w:w="4577" w:type="pct"/>
            <w:tcBorders>
              <w:top w:val="single" w:sz="4" w:space="0" w:color="auto"/>
              <w:left w:val="single" w:sz="4" w:space="0" w:color="auto"/>
              <w:bottom w:val="single" w:sz="4" w:space="0" w:color="auto"/>
              <w:right w:val="single" w:sz="4" w:space="0" w:color="auto"/>
            </w:tcBorders>
            <w:shd w:val="clear" w:color="auto" w:fill="auto"/>
          </w:tcPr>
          <w:p w14:paraId="42AFA1B7" w14:textId="29036B6E" w:rsidR="004000ED" w:rsidRPr="00100600" w:rsidRDefault="00A04BA1" w:rsidP="00A04BA1">
            <w:pPr>
              <w:pStyle w:val="NoSpacing"/>
            </w:pPr>
            <w:r w:rsidRPr="00100600">
              <w:t>Grade can</w:t>
            </w:r>
            <w:r w:rsidR="007D4BB9" w:rsidRPr="00100600">
              <w:t>not be assessed (GX); Unknown</w:t>
            </w:r>
          </w:p>
        </w:tc>
      </w:tr>
      <w:tr w:rsidR="002A0226" w:rsidRPr="00100600" w14:paraId="34F32178" w14:textId="77777777" w:rsidTr="009366C9">
        <w:tc>
          <w:tcPr>
            <w:tcW w:w="423" w:type="pct"/>
            <w:tcBorders>
              <w:top w:val="single" w:sz="4" w:space="0" w:color="auto"/>
              <w:left w:val="single" w:sz="4" w:space="0" w:color="auto"/>
              <w:bottom w:val="single" w:sz="4" w:space="0" w:color="auto"/>
              <w:right w:val="single" w:sz="4" w:space="0" w:color="auto"/>
            </w:tcBorders>
            <w:shd w:val="clear" w:color="auto" w:fill="auto"/>
          </w:tcPr>
          <w:p w14:paraId="60D1BF58" w14:textId="34103959" w:rsidR="002A0226" w:rsidRPr="00100600" w:rsidRDefault="00161376" w:rsidP="000914C2">
            <w:pPr>
              <w:pStyle w:val="TableText"/>
              <w:jc w:val="center"/>
            </w:pPr>
            <w:r>
              <w:t>Blank</w:t>
            </w:r>
          </w:p>
        </w:tc>
        <w:tc>
          <w:tcPr>
            <w:tcW w:w="4577" w:type="pct"/>
            <w:tcBorders>
              <w:top w:val="single" w:sz="4" w:space="0" w:color="auto"/>
              <w:left w:val="single" w:sz="4" w:space="0" w:color="auto"/>
              <w:bottom w:val="single" w:sz="4" w:space="0" w:color="auto"/>
              <w:right w:val="single" w:sz="4" w:space="0" w:color="auto"/>
            </w:tcBorders>
            <w:shd w:val="clear" w:color="auto" w:fill="auto"/>
          </w:tcPr>
          <w:p w14:paraId="69A6896E" w14:textId="319C49E5" w:rsidR="002A0226" w:rsidRPr="00100600" w:rsidRDefault="00161376" w:rsidP="000914C2">
            <w:pPr>
              <w:pStyle w:val="TableText"/>
            </w:pPr>
            <w:r>
              <w:t>See Note 1</w:t>
            </w:r>
          </w:p>
        </w:tc>
      </w:tr>
    </w:tbl>
    <w:p w14:paraId="26F5CD59" w14:textId="77777777" w:rsidR="001A70AB" w:rsidRDefault="001A70AB" w:rsidP="001A70AB">
      <w:pPr>
        <w:rPr>
          <w:b/>
        </w:rPr>
      </w:pPr>
    </w:p>
    <w:p w14:paraId="38FBD009" w14:textId="3ED3988A" w:rsidR="004000ED" w:rsidRDefault="001A70AB" w:rsidP="001A70AB">
      <w:pPr>
        <w:rPr>
          <w:b/>
        </w:rPr>
      </w:pPr>
      <w:r w:rsidRPr="000C4F7F">
        <w:rPr>
          <w:b/>
        </w:rPr>
        <w:t xml:space="preserve">Return to </w:t>
      </w:r>
      <w:hyperlink w:anchor="_Grade_Tables_(in_1" w:history="1">
        <w:r w:rsidRPr="000C4F7F">
          <w:rPr>
            <w:rStyle w:val="Hyperlink"/>
            <w:b/>
          </w:rPr>
          <w:t>Grade Tables (in Schema ID order)</w:t>
        </w:r>
      </w:hyperlink>
      <w:r w:rsidR="004000ED" w:rsidRPr="00100600">
        <w:rPr>
          <w:b/>
        </w:rPr>
        <w:br w:type="page"/>
      </w:r>
    </w:p>
    <w:p w14:paraId="29A8AA27" w14:textId="6077C83B" w:rsidR="004405C6" w:rsidRPr="004405C6" w:rsidRDefault="004405C6" w:rsidP="004405C6">
      <w:pPr>
        <w:pStyle w:val="Heading1"/>
        <w:spacing w:after="240"/>
        <w:rPr>
          <w:szCs w:val="24"/>
        </w:rPr>
      </w:pPr>
      <w:bookmarkStart w:id="3208" w:name="_Grade_22"/>
      <w:bookmarkStart w:id="3209" w:name="_Toc521909353"/>
      <w:bookmarkEnd w:id="3208"/>
      <w:r w:rsidRPr="004405C6">
        <w:rPr>
          <w:szCs w:val="24"/>
        </w:rPr>
        <w:lastRenderedPageBreak/>
        <w:t>Grade 22</w:t>
      </w:r>
      <w:bookmarkEnd w:id="3209"/>
    </w:p>
    <w:p w14:paraId="3730E89F" w14:textId="770B1196" w:rsidR="00491A73" w:rsidRDefault="00491A73">
      <w:r w:rsidRPr="00A56BA5">
        <w:rPr>
          <w:b/>
        </w:rPr>
        <w:t>Grade ID 22-</w:t>
      </w:r>
      <w:ins w:id="3210" w:author="Ruhl, Jennifer (NIH/NCI) [E]" w:date="2020-03-06T15:55:00Z">
        <w:r w:rsidR="00313EA6">
          <w:rPr>
            <w:b/>
          </w:rPr>
          <w:t xml:space="preserve">Grade </w:t>
        </w:r>
      </w:ins>
      <w:r w:rsidRPr="00A56BA5">
        <w:rPr>
          <w:b/>
        </w:rPr>
        <w:t>Clinical</w:t>
      </w:r>
      <w:del w:id="3211" w:author="Ruhl, Jennifer (NIH/NCI) [E]" w:date="2020-03-06T15:55:00Z">
        <w:r w:rsidRPr="00A56BA5" w:rsidDel="00313EA6">
          <w:rPr>
            <w:b/>
          </w:rPr>
          <w:delText xml:space="preserve"> Grade</w:delText>
        </w:r>
      </w:del>
      <w:r w:rsidRPr="00A56BA5">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CE6E5D" w:rsidRPr="00100600" w14:paraId="10FCC0A0" w14:textId="77777777" w:rsidTr="00491A73">
        <w:trPr>
          <w:tblHeader/>
        </w:trPr>
        <w:tc>
          <w:tcPr>
            <w:tcW w:w="1345" w:type="dxa"/>
          </w:tcPr>
          <w:p w14:paraId="1A6AAB5A" w14:textId="77777777" w:rsidR="00CE6E5D" w:rsidRPr="00100600" w:rsidRDefault="00CE6E5D" w:rsidP="00CD5FF2">
            <w:pPr>
              <w:pStyle w:val="TableText"/>
              <w:rPr>
                <w:b/>
              </w:rPr>
            </w:pPr>
            <w:r w:rsidRPr="00100600">
              <w:rPr>
                <w:b/>
              </w:rPr>
              <w:t xml:space="preserve">Schema ID# </w:t>
            </w:r>
          </w:p>
        </w:tc>
        <w:tc>
          <w:tcPr>
            <w:tcW w:w="3451" w:type="dxa"/>
          </w:tcPr>
          <w:p w14:paraId="093C5E63" w14:textId="77777777" w:rsidR="00CE6E5D" w:rsidRPr="00100600" w:rsidRDefault="00CE6E5D" w:rsidP="00CD5FF2">
            <w:pPr>
              <w:pStyle w:val="TableText"/>
              <w:rPr>
                <w:b/>
              </w:rPr>
            </w:pPr>
            <w:r w:rsidRPr="00100600">
              <w:rPr>
                <w:b/>
              </w:rPr>
              <w:t>Schema ID Name</w:t>
            </w:r>
          </w:p>
        </w:tc>
        <w:tc>
          <w:tcPr>
            <w:tcW w:w="959" w:type="dxa"/>
          </w:tcPr>
          <w:p w14:paraId="6BFDA267" w14:textId="77777777" w:rsidR="00CE6E5D" w:rsidRPr="00100600" w:rsidRDefault="00CE6E5D" w:rsidP="00CD5FF2">
            <w:pPr>
              <w:pStyle w:val="TableText"/>
              <w:jc w:val="center"/>
              <w:rPr>
                <w:b/>
              </w:rPr>
            </w:pPr>
            <w:r w:rsidRPr="00100600">
              <w:rPr>
                <w:b/>
              </w:rPr>
              <w:t>AJCC ID</w:t>
            </w:r>
          </w:p>
        </w:tc>
        <w:tc>
          <w:tcPr>
            <w:tcW w:w="4590" w:type="dxa"/>
          </w:tcPr>
          <w:p w14:paraId="7C4C2A39" w14:textId="77777777" w:rsidR="00CE6E5D" w:rsidRPr="00100600" w:rsidRDefault="00CE6E5D" w:rsidP="00CD5FF2">
            <w:pPr>
              <w:pStyle w:val="TableText"/>
              <w:rPr>
                <w:b/>
              </w:rPr>
            </w:pPr>
            <w:r w:rsidRPr="00100600">
              <w:rPr>
                <w:b/>
              </w:rPr>
              <w:t xml:space="preserve">AJCC Chapter </w:t>
            </w:r>
          </w:p>
        </w:tc>
      </w:tr>
      <w:tr w:rsidR="00CE6E5D" w:rsidRPr="00100600" w14:paraId="525CBF6C" w14:textId="77777777" w:rsidTr="00CD5FF2">
        <w:tc>
          <w:tcPr>
            <w:tcW w:w="1345" w:type="dxa"/>
            <w:vAlign w:val="center"/>
          </w:tcPr>
          <w:p w14:paraId="4B766D9A" w14:textId="4BEB4C43" w:rsidR="00CE6E5D" w:rsidRPr="00100600" w:rsidRDefault="00CE6E5D" w:rsidP="00CD5FF2">
            <w:pPr>
              <w:rPr>
                <w:rFonts w:ascii="Calibri" w:hAnsi="Calibri"/>
                <w:bCs/>
              </w:rPr>
            </w:pPr>
            <w:r w:rsidRPr="00100600">
              <w:rPr>
                <w:rFonts w:ascii="Calibri" w:hAnsi="Calibri"/>
                <w:bCs/>
              </w:rPr>
              <w:t>00690</w:t>
            </w:r>
          </w:p>
        </w:tc>
        <w:tc>
          <w:tcPr>
            <w:tcW w:w="3451" w:type="dxa"/>
            <w:vAlign w:val="center"/>
          </w:tcPr>
          <w:p w14:paraId="19577E9F" w14:textId="5B7A5F05" w:rsidR="00CE6E5D" w:rsidRPr="00100600" w:rsidRDefault="00CE6E5D" w:rsidP="00CD5FF2">
            <w:pPr>
              <w:pStyle w:val="TableText"/>
            </w:pPr>
            <w:r w:rsidRPr="00100600">
              <w:t>Lacrimal Gland</w:t>
            </w:r>
          </w:p>
        </w:tc>
        <w:tc>
          <w:tcPr>
            <w:tcW w:w="959" w:type="dxa"/>
          </w:tcPr>
          <w:p w14:paraId="4CA14CCA" w14:textId="18DE5834" w:rsidR="00CE6E5D" w:rsidRPr="00100600" w:rsidRDefault="00CE6E5D" w:rsidP="00CD5FF2">
            <w:pPr>
              <w:pStyle w:val="TableText"/>
              <w:jc w:val="center"/>
            </w:pPr>
            <w:r w:rsidRPr="00100600">
              <w:t>69</w:t>
            </w:r>
          </w:p>
        </w:tc>
        <w:tc>
          <w:tcPr>
            <w:tcW w:w="4590" w:type="dxa"/>
          </w:tcPr>
          <w:p w14:paraId="630BAF9B" w14:textId="30A40569" w:rsidR="00CE6E5D" w:rsidRPr="00100600" w:rsidRDefault="00CE6E5D" w:rsidP="00CD5FF2">
            <w:pPr>
              <w:rPr>
                <w:rFonts w:ascii="Calibri" w:hAnsi="Calibri"/>
              </w:rPr>
            </w:pPr>
            <w:r w:rsidRPr="00100600">
              <w:t>Lacrimal Gland Carcinoma</w:t>
            </w:r>
          </w:p>
        </w:tc>
      </w:tr>
    </w:tbl>
    <w:p w14:paraId="682A14A4" w14:textId="55C96858" w:rsidR="00C70D87" w:rsidRPr="00100600" w:rsidRDefault="00E407C3" w:rsidP="00A56BA5">
      <w:pPr>
        <w:pStyle w:val="TableText"/>
        <w:spacing w:before="240"/>
      </w:pPr>
      <w:r w:rsidRPr="00100600">
        <w:rPr>
          <w:b/>
        </w:rPr>
        <w:t>Note 1</w:t>
      </w:r>
      <w:r w:rsidR="00C70D87" w:rsidRPr="00100600">
        <w:rPr>
          <w:b/>
        </w:rPr>
        <w:t xml:space="preserve">: </w:t>
      </w:r>
      <w:r w:rsidR="00C70D87" w:rsidRPr="00100600">
        <w:t>Clinical grade must not be blank.</w:t>
      </w:r>
    </w:p>
    <w:p w14:paraId="227399F0" w14:textId="61C3C3FD" w:rsidR="00C70D87" w:rsidRDefault="00E407C3" w:rsidP="00A56BA5">
      <w:pPr>
        <w:pStyle w:val="TableText"/>
        <w:spacing w:before="240"/>
      </w:pPr>
      <w:r w:rsidRPr="00100600">
        <w:rPr>
          <w:b/>
        </w:rPr>
        <w:t>Note 2</w:t>
      </w:r>
      <w:r w:rsidR="00C70D87" w:rsidRPr="00100600">
        <w:rPr>
          <w:b/>
        </w:rPr>
        <w:t>:</w:t>
      </w:r>
      <w:r w:rsidR="00C70D87" w:rsidRPr="00100600">
        <w:t xml:space="preserve"> </w:t>
      </w:r>
      <w:r w:rsidR="00FD2595" w:rsidRPr="00100600">
        <w:t>Assign the highest grade from the primary tumor assessed during the clinical time frame.</w:t>
      </w:r>
    </w:p>
    <w:p w14:paraId="4EAA2D3A" w14:textId="77777777" w:rsidR="001329A2" w:rsidRDefault="001329A2" w:rsidP="0073362A">
      <w:pPr>
        <w:pStyle w:val="ListParagraph"/>
        <w:numPr>
          <w:ilvl w:val="0"/>
          <w:numId w:val="55"/>
        </w:numPr>
        <w:spacing w:after="200" w:line="276" w:lineRule="auto"/>
        <w:rPr>
          <w:ins w:id="3212" w:author="Ruhl, Jennifer (NIH/NCI) [E]" w:date="2020-03-06T16:31:00Z"/>
          <w:rFonts w:cstheme="minorHAnsi"/>
          <w:color w:val="FF0000"/>
        </w:rPr>
      </w:pPr>
      <w:ins w:id="3213"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639F5852" w14:textId="31A02B88" w:rsidR="009C25F4" w:rsidRDefault="009C25F4" w:rsidP="00A56BA5">
      <w:pPr>
        <w:pStyle w:val="TableText"/>
        <w:spacing w:before="240"/>
        <w:rPr>
          <w:b/>
        </w:rPr>
      </w:pPr>
      <w:ins w:id="3214" w:author="Ruhl, Jennifer (NIH/NCI) [E]" w:date="2019-09-04T10:31:00Z">
        <w:r w:rsidRPr="009C25F4">
          <w:rPr>
            <w:b/>
          </w:rPr>
          <w:t>Note 3</w:t>
        </w:r>
        <w:r>
          <w:t>: G4 includes anaplastic.</w:t>
        </w:r>
      </w:ins>
    </w:p>
    <w:p w14:paraId="12553041" w14:textId="63A80634" w:rsidR="00C70D87" w:rsidRPr="00100600" w:rsidRDefault="00E407C3" w:rsidP="00A56BA5">
      <w:pPr>
        <w:pStyle w:val="TableText"/>
        <w:spacing w:before="240"/>
      </w:pPr>
      <w:r w:rsidRPr="00100600">
        <w:rPr>
          <w:b/>
        </w:rPr>
        <w:t xml:space="preserve">Note </w:t>
      </w:r>
      <w:del w:id="3215" w:author="Ruhl, Jennifer (NIH/NCI) [E]" w:date="2019-09-04T10:31:00Z">
        <w:r w:rsidRPr="00100600" w:rsidDel="009C25F4">
          <w:rPr>
            <w:b/>
          </w:rPr>
          <w:delText>3</w:delText>
        </w:r>
      </w:del>
      <w:ins w:id="3216" w:author="Ruhl, Jennifer (NIH/NCI) [E]" w:date="2019-09-04T10:31:00Z">
        <w:r w:rsidR="009C25F4">
          <w:rPr>
            <w:b/>
          </w:rPr>
          <w:t>4</w:t>
        </w:r>
      </w:ins>
      <w:r w:rsidR="00C70D87" w:rsidRPr="00100600">
        <w:rPr>
          <w:b/>
        </w:rPr>
        <w:t>:</w:t>
      </w:r>
      <w:r w:rsidR="00C70D87" w:rsidRPr="00100600">
        <w:t xml:space="preserve"> Codes 1-3 take priority over A-D. </w:t>
      </w:r>
    </w:p>
    <w:p w14:paraId="0F989378" w14:textId="4846D700" w:rsidR="00C70D87" w:rsidRPr="00100600" w:rsidRDefault="00C70D87" w:rsidP="00A56BA5">
      <w:pPr>
        <w:pStyle w:val="TableText"/>
        <w:spacing w:before="240"/>
      </w:pPr>
      <w:r w:rsidRPr="00100600">
        <w:rPr>
          <w:b/>
        </w:rPr>
        <w:t xml:space="preserve">Note </w:t>
      </w:r>
      <w:del w:id="3217" w:author="Ruhl, Jennifer (NIH/NCI) [E]" w:date="2019-09-04T10:31:00Z">
        <w:r w:rsidR="00E407C3" w:rsidRPr="00100600" w:rsidDel="009C25F4">
          <w:rPr>
            <w:b/>
          </w:rPr>
          <w:delText>4</w:delText>
        </w:r>
      </w:del>
      <w:ins w:id="3218" w:author="Ruhl, Jennifer (NIH/NCI) [E]" w:date="2019-09-04T10:31:00Z">
        <w:r w:rsidR="009C25F4">
          <w:rPr>
            <w:b/>
          </w:rPr>
          <w:t>5</w:t>
        </w:r>
      </w:ins>
      <w:r w:rsidRPr="00100600">
        <w:rPr>
          <w:b/>
        </w:rPr>
        <w:t>:</w:t>
      </w:r>
      <w:r w:rsidRPr="00100600">
        <w:t xml:space="preserve"> Code 9 when</w:t>
      </w:r>
    </w:p>
    <w:p w14:paraId="5B116C31" w14:textId="77777777" w:rsidR="009D638F" w:rsidRPr="00100600" w:rsidRDefault="009D638F" w:rsidP="00161376">
      <w:pPr>
        <w:pStyle w:val="TableText"/>
        <w:numPr>
          <w:ilvl w:val="0"/>
          <w:numId w:val="3"/>
        </w:numPr>
      </w:pPr>
      <w:r w:rsidRPr="00100600">
        <w:t>Grade from primary site is not documented</w:t>
      </w:r>
    </w:p>
    <w:p w14:paraId="41E558BC" w14:textId="033D340E" w:rsidR="00C36A88" w:rsidRPr="00100600" w:rsidRDefault="00C36A88" w:rsidP="00161376">
      <w:pPr>
        <w:pStyle w:val="TableText"/>
        <w:numPr>
          <w:ilvl w:val="0"/>
          <w:numId w:val="3"/>
        </w:numPr>
      </w:pPr>
      <w:r w:rsidRPr="00100600">
        <w:t>Clinical workup is not done (for example, cancer is an incidental finding during surgery for another condition)</w:t>
      </w:r>
    </w:p>
    <w:p w14:paraId="281137EE" w14:textId="5A8E56EE" w:rsidR="007D4BB9" w:rsidRDefault="007D4BB9" w:rsidP="00161376">
      <w:pPr>
        <w:pStyle w:val="TableText"/>
        <w:numPr>
          <w:ilvl w:val="0"/>
          <w:numId w:val="3"/>
        </w:numPr>
      </w:pPr>
      <w:r w:rsidRPr="00100600">
        <w:t>Grade checked “not applicable” on CAP Protocol (if available) and no other grade information is available</w:t>
      </w:r>
    </w:p>
    <w:p w14:paraId="21A9E046" w14:textId="77777777" w:rsidR="00F56A6F" w:rsidRPr="00100600" w:rsidRDefault="00F56A6F" w:rsidP="00F56A6F">
      <w:pPr>
        <w:pStyle w:val="TableText"/>
        <w:ind w:left="720"/>
      </w:pPr>
    </w:p>
    <w:p w14:paraId="39F6BA47" w14:textId="4D7021E1" w:rsidR="00F56A6F" w:rsidRPr="00D24F33" w:rsidRDefault="00C762EB" w:rsidP="00F56A6F">
      <w:r w:rsidRPr="00100600">
        <w:rPr>
          <w:b/>
        </w:rPr>
        <w:t>N</w:t>
      </w:r>
      <w:r w:rsidR="00E407C3" w:rsidRPr="00100600">
        <w:rPr>
          <w:b/>
        </w:rPr>
        <w:t xml:space="preserve">ote </w:t>
      </w:r>
      <w:del w:id="3219" w:author="Ruhl, Jennifer (NIH/NCI) [E]" w:date="2019-09-04T10:31:00Z">
        <w:r w:rsidR="00E407C3" w:rsidRPr="00100600" w:rsidDel="009C25F4">
          <w:rPr>
            <w:b/>
          </w:rPr>
          <w:delText>5</w:delText>
        </w:r>
      </w:del>
      <w:ins w:id="3220" w:author="Ruhl, Jennifer (NIH/NCI) [E]" w:date="2019-09-04T10:31:00Z">
        <w:r w:rsidR="009C25F4">
          <w:rPr>
            <w:b/>
          </w:rPr>
          <w:t>6</w:t>
        </w:r>
      </w:ins>
      <w:r w:rsidRPr="00100600">
        <w:rPr>
          <w:b/>
        </w:rPr>
        <w:t xml:space="preserve">: </w:t>
      </w:r>
      <w:r w:rsidR="00F56A6F" w:rsidRPr="00D24F33">
        <w:t xml:space="preserve">If there is only one grade available and it cannot be determined if it is clinical or pathological, assume it is a clinical grade and code appropriately per clinical grade categories for that site, and then code unknown (9) for pathological grade, and blank for </w:t>
      </w:r>
      <w:r w:rsidR="00A53FB8">
        <w:t>post therapy</w:t>
      </w:r>
      <w:r w:rsidR="00F56A6F" w:rsidRPr="00D24F33">
        <w:t xml:space="preserve"> grade.</w:t>
      </w:r>
    </w:p>
    <w:tbl>
      <w:tblPr>
        <w:tblStyle w:val="TableGrid"/>
        <w:tblW w:w="9648" w:type="dxa"/>
        <w:tblLook w:val="04A0" w:firstRow="1" w:lastRow="0" w:firstColumn="1" w:lastColumn="0" w:noHBand="0" w:noVBand="1"/>
      </w:tblPr>
      <w:tblGrid>
        <w:gridCol w:w="680"/>
        <w:gridCol w:w="8968"/>
      </w:tblGrid>
      <w:tr w:rsidR="00687A23" w:rsidRPr="00100600" w14:paraId="514F5287" w14:textId="77777777" w:rsidTr="009366C9">
        <w:trPr>
          <w:tblHeader/>
        </w:trPr>
        <w:tc>
          <w:tcPr>
            <w:tcW w:w="680" w:type="dxa"/>
          </w:tcPr>
          <w:p w14:paraId="71B3B0BC" w14:textId="77777777" w:rsidR="00687A23" w:rsidRPr="00100600" w:rsidRDefault="00687A23" w:rsidP="000914C2">
            <w:pPr>
              <w:jc w:val="center"/>
              <w:rPr>
                <w:b/>
              </w:rPr>
            </w:pPr>
            <w:r w:rsidRPr="00100600">
              <w:rPr>
                <w:b/>
              </w:rPr>
              <w:t>Code</w:t>
            </w:r>
          </w:p>
        </w:tc>
        <w:tc>
          <w:tcPr>
            <w:tcW w:w="8968" w:type="dxa"/>
          </w:tcPr>
          <w:p w14:paraId="15900653" w14:textId="77777777" w:rsidR="00687A23" w:rsidRPr="00100600" w:rsidRDefault="00687A23" w:rsidP="000914C2">
            <w:pPr>
              <w:rPr>
                <w:b/>
              </w:rPr>
            </w:pPr>
            <w:r w:rsidRPr="00100600">
              <w:rPr>
                <w:b/>
              </w:rPr>
              <w:t>Grade Description</w:t>
            </w:r>
          </w:p>
        </w:tc>
      </w:tr>
      <w:tr w:rsidR="00687A23" w:rsidRPr="00100600" w14:paraId="5FC65E40" w14:textId="77777777" w:rsidTr="009366C9">
        <w:tc>
          <w:tcPr>
            <w:tcW w:w="680" w:type="dxa"/>
          </w:tcPr>
          <w:p w14:paraId="6B1DDD9B" w14:textId="77777777" w:rsidR="00687A23" w:rsidRPr="00100600" w:rsidRDefault="00687A23" w:rsidP="000914C2">
            <w:pPr>
              <w:pStyle w:val="TableText"/>
              <w:jc w:val="center"/>
            </w:pPr>
            <w:r w:rsidRPr="00100600">
              <w:t>1</w:t>
            </w:r>
          </w:p>
        </w:tc>
        <w:tc>
          <w:tcPr>
            <w:tcW w:w="8968" w:type="dxa"/>
          </w:tcPr>
          <w:p w14:paraId="73CB77F8" w14:textId="77777777" w:rsidR="00687A23" w:rsidRPr="00100600" w:rsidRDefault="00687A23" w:rsidP="000914C2">
            <w:pPr>
              <w:pStyle w:val="TableText"/>
            </w:pPr>
            <w:r w:rsidRPr="00100600">
              <w:t>G1: Well differentiated</w:t>
            </w:r>
          </w:p>
        </w:tc>
      </w:tr>
      <w:tr w:rsidR="00687A23" w:rsidRPr="00100600" w14:paraId="7A158CE9" w14:textId="77777777" w:rsidTr="009366C9">
        <w:tc>
          <w:tcPr>
            <w:tcW w:w="680" w:type="dxa"/>
          </w:tcPr>
          <w:p w14:paraId="581AB283" w14:textId="77777777" w:rsidR="00687A23" w:rsidRPr="00100600" w:rsidRDefault="00687A23" w:rsidP="000914C2">
            <w:pPr>
              <w:pStyle w:val="TableText"/>
              <w:jc w:val="center"/>
            </w:pPr>
            <w:r w:rsidRPr="00100600">
              <w:t>2</w:t>
            </w:r>
          </w:p>
        </w:tc>
        <w:tc>
          <w:tcPr>
            <w:tcW w:w="8968" w:type="dxa"/>
          </w:tcPr>
          <w:p w14:paraId="133F2FB2" w14:textId="77777777" w:rsidR="00687A23" w:rsidRPr="00100600" w:rsidRDefault="00687A23" w:rsidP="000914C2">
            <w:pPr>
              <w:pStyle w:val="TableText"/>
            </w:pPr>
            <w:r w:rsidRPr="00100600">
              <w:t>G2: Moderately differentiated: includes adenoid cystic carcinoma without basaloid (solid) pattern</w:t>
            </w:r>
          </w:p>
        </w:tc>
      </w:tr>
      <w:tr w:rsidR="00687A23" w:rsidRPr="00100600" w14:paraId="7FCA20CB" w14:textId="77777777" w:rsidTr="009366C9">
        <w:tc>
          <w:tcPr>
            <w:tcW w:w="680" w:type="dxa"/>
          </w:tcPr>
          <w:p w14:paraId="27CBD144" w14:textId="77777777" w:rsidR="00687A23" w:rsidRPr="00100600" w:rsidRDefault="00687A23" w:rsidP="000914C2">
            <w:pPr>
              <w:pStyle w:val="TableText"/>
              <w:jc w:val="center"/>
            </w:pPr>
            <w:r w:rsidRPr="00100600">
              <w:t>3</w:t>
            </w:r>
          </w:p>
        </w:tc>
        <w:tc>
          <w:tcPr>
            <w:tcW w:w="8968" w:type="dxa"/>
          </w:tcPr>
          <w:p w14:paraId="5127D2AD" w14:textId="77777777" w:rsidR="00687A23" w:rsidRPr="00100600" w:rsidRDefault="00687A23" w:rsidP="000914C2">
            <w:pPr>
              <w:pStyle w:val="TableText"/>
            </w:pPr>
            <w:r w:rsidRPr="00100600">
              <w:t>G3: Poorly differentiated: includes adenoid cystic carcinoma with basaloid (solid) pattern</w:t>
            </w:r>
          </w:p>
        </w:tc>
      </w:tr>
      <w:tr w:rsidR="009C25F4" w:rsidRPr="00100600" w14:paraId="64821E6A" w14:textId="77777777" w:rsidTr="009366C9">
        <w:trPr>
          <w:ins w:id="3221" w:author="Ruhl, Jennifer (NIH/NCI) [E]" w:date="2019-09-04T10:32:00Z"/>
        </w:trPr>
        <w:tc>
          <w:tcPr>
            <w:tcW w:w="680" w:type="dxa"/>
          </w:tcPr>
          <w:p w14:paraId="1AF1057A" w14:textId="6ED5ACD6" w:rsidR="009C25F4" w:rsidRPr="00100600" w:rsidRDefault="009C25F4" w:rsidP="000914C2">
            <w:pPr>
              <w:pStyle w:val="TableText"/>
              <w:jc w:val="center"/>
              <w:rPr>
                <w:ins w:id="3222" w:author="Ruhl, Jennifer (NIH/NCI) [E]" w:date="2019-09-04T10:32:00Z"/>
              </w:rPr>
            </w:pPr>
            <w:ins w:id="3223" w:author="Ruhl, Jennifer (NIH/NCI) [E]" w:date="2019-09-04T10:32:00Z">
              <w:r>
                <w:t>4</w:t>
              </w:r>
            </w:ins>
          </w:p>
        </w:tc>
        <w:tc>
          <w:tcPr>
            <w:tcW w:w="8968" w:type="dxa"/>
          </w:tcPr>
          <w:p w14:paraId="2B6BE021" w14:textId="41BE3FE3" w:rsidR="009C25F4" w:rsidRPr="00100600" w:rsidRDefault="009C25F4" w:rsidP="000914C2">
            <w:pPr>
              <w:pStyle w:val="TableText"/>
              <w:rPr>
                <w:ins w:id="3224" w:author="Ruhl, Jennifer (NIH/NCI) [E]" w:date="2019-09-04T10:32:00Z"/>
              </w:rPr>
            </w:pPr>
            <w:ins w:id="3225" w:author="Ruhl, Jennifer (NIH/NCI) [E]" w:date="2019-09-04T10:32:00Z">
              <w:r>
                <w:t>G4: Undifferentiated</w:t>
              </w:r>
            </w:ins>
          </w:p>
        </w:tc>
      </w:tr>
      <w:tr w:rsidR="00687A23" w:rsidRPr="00100600" w14:paraId="78534A80" w14:textId="77777777" w:rsidTr="009366C9">
        <w:tc>
          <w:tcPr>
            <w:tcW w:w="680" w:type="dxa"/>
          </w:tcPr>
          <w:p w14:paraId="085905CF" w14:textId="0363059B" w:rsidR="00687A23" w:rsidRPr="00100600" w:rsidRDefault="00687A23" w:rsidP="000914C2">
            <w:pPr>
              <w:pStyle w:val="TableText"/>
              <w:jc w:val="center"/>
            </w:pPr>
            <w:del w:id="3226" w:author="Ruhl, Jennifer (NIH/NCI) [E]" w:date="2019-09-04T10:32:00Z">
              <w:r w:rsidRPr="00100600" w:rsidDel="009C25F4">
                <w:delText>A</w:delText>
              </w:r>
            </w:del>
          </w:p>
        </w:tc>
        <w:tc>
          <w:tcPr>
            <w:tcW w:w="8968" w:type="dxa"/>
          </w:tcPr>
          <w:p w14:paraId="5A4085A1" w14:textId="3AA5BD7C" w:rsidR="00687A23" w:rsidRPr="00100600" w:rsidRDefault="00687A23" w:rsidP="000914C2">
            <w:pPr>
              <w:pStyle w:val="TableText"/>
            </w:pPr>
            <w:del w:id="3227" w:author="Ruhl, Jennifer (NIH/NCI) [E]" w:date="2019-09-04T10:32:00Z">
              <w:r w:rsidRPr="00100600" w:rsidDel="009C25F4">
                <w:delText>Well differentiated</w:delText>
              </w:r>
            </w:del>
          </w:p>
        </w:tc>
      </w:tr>
      <w:tr w:rsidR="00687A23" w:rsidRPr="00100600" w14:paraId="249EC1E2" w14:textId="77777777" w:rsidTr="009366C9">
        <w:tc>
          <w:tcPr>
            <w:tcW w:w="680" w:type="dxa"/>
          </w:tcPr>
          <w:p w14:paraId="2E5E089D" w14:textId="4D84F7C8" w:rsidR="00687A23" w:rsidRPr="00100600" w:rsidRDefault="00687A23" w:rsidP="000914C2">
            <w:pPr>
              <w:pStyle w:val="TableText"/>
              <w:jc w:val="center"/>
            </w:pPr>
            <w:del w:id="3228" w:author="Ruhl, Jennifer (NIH/NCI) [E]" w:date="2019-09-04T10:32:00Z">
              <w:r w:rsidRPr="00100600" w:rsidDel="009C25F4">
                <w:delText>B</w:delText>
              </w:r>
            </w:del>
          </w:p>
        </w:tc>
        <w:tc>
          <w:tcPr>
            <w:tcW w:w="8968" w:type="dxa"/>
          </w:tcPr>
          <w:p w14:paraId="687D291A" w14:textId="08DAD0B2" w:rsidR="00687A23" w:rsidRPr="00100600" w:rsidRDefault="00687A23" w:rsidP="000914C2">
            <w:pPr>
              <w:pStyle w:val="TableText"/>
            </w:pPr>
            <w:del w:id="3229" w:author="Ruhl, Jennifer (NIH/NCI) [E]" w:date="2019-09-04T10:32:00Z">
              <w:r w:rsidRPr="00100600" w:rsidDel="009C25F4">
                <w:delText>Moderately differentiated</w:delText>
              </w:r>
            </w:del>
          </w:p>
        </w:tc>
      </w:tr>
      <w:tr w:rsidR="00687A23" w:rsidRPr="00100600" w14:paraId="688A391E" w14:textId="77777777" w:rsidTr="009366C9">
        <w:tc>
          <w:tcPr>
            <w:tcW w:w="680" w:type="dxa"/>
          </w:tcPr>
          <w:p w14:paraId="7980C31B" w14:textId="2769DDFD" w:rsidR="00687A23" w:rsidRPr="00100600" w:rsidRDefault="00687A23" w:rsidP="000914C2">
            <w:pPr>
              <w:pStyle w:val="TableText"/>
              <w:jc w:val="center"/>
            </w:pPr>
            <w:del w:id="3230" w:author="Ruhl, Jennifer (NIH/NCI) [E]" w:date="2019-09-04T10:32:00Z">
              <w:r w:rsidRPr="00100600" w:rsidDel="009C25F4">
                <w:delText>C</w:delText>
              </w:r>
            </w:del>
          </w:p>
        </w:tc>
        <w:tc>
          <w:tcPr>
            <w:tcW w:w="8968" w:type="dxa"/>
          </w:tcPr>
          <w:p w14:paraId="5BC9D200" w14:textId="01229990" w:rsidR="00687A23" w:rsidRPr="00100600" w:rsidRDefault="00687A23" w:rsidP="000914C2">
            <w:pPr>
              <w:pStyle w:val="TableText"/>
            </w:pPr>
            <w:del w:id="3231" w:author="Ruhl, Jennifer (NIH/NCI) [E]" w:date="2019-09-04T10:32:00Z">
              <w:r w:rsidRPr="00100600" w:rsidDel="009C25F4">
                <w:delText>Poorly differentiated</w:delText>
              </w:r>
            </w:del>
          </w:p>
        </w:tc>
      </w:tr>
      <w:tr w:rsidR="00687A23" w:rsidRPr="00100600" w14:paraId="13BDE063" w14:textId="77777777" w:rsidTr="009366C9">
        <w:tc>
          <w:tcPr>
            <w:tcW w:w="680" w:type="dxa"/>
          </w:tcPr>
          <w:p w14:paraId="19BE1C0D" w14:textId="0110B33B" w:rsidR="00687A23" w:rsidRPr="00100600" w:rsidRDefault="00687A23" w:rsidP="000914C2">
            <w:pPr>
              <w:pStyle w:val="TableText"/>
              <w:jc w:val="center"/>
            </w:pPr>
            <w:del w:id="3232" w:author="Ruhl, Jennifer (NIH/NCI) [E]" w:date="2019-09-04T10:32:00Z">
              <w:r w:rsidRPr="00100600" w:rsidDel="009C25F4">
                <w:delText>D</w:delText>
              </w:r>
            </w:del>
          </w:p>
        </w:tc>
        <w:tc>
          <w:tcPr>
            <w:tcW w:w="8968" w:type="dxa"/>
          </w:tcPr>
          <w:p w14:paraId="2D46E4A2" w14:textId="237600FD" w:rsidR="00687A23" w:rsidRPr="00100600" w:rsidRDefault="00687A23" w:rsidP="000914C2">
            <w:pPr>
              <w:pStyle w:val="TableText"/>
            </w:pPr>
            <w:del w:id="3233" w:author="Ruhl, Jennifer (NIH/NCI) [E]" w:date="2019-09-04T10:32:00Z">
              <w:r w:rsidRPr="00100600" w:rsidDel="009C25F4">
                <w:delText>Undifferentiated, anaplastic</w:delText>
              </w:r>
            </w:del>
          </w:p>
        </w:tc>
      </w:tr>
      <w:tr w:rsidR="00687A23" w:rsidRPr="00100600" w14:paraId="2E3E0CF2" w14:textId="77777777" w:rsidTr="009366C9">
        <w:tc>
          <w:tcPr>
            <w:tcW w:w="680" w:type="dxa"/>
          </w:tcPr>
          <w:p w14:paraId="7655FF04" w14:textId="77777777" w:rsidR="00687A23" w:rsidRPr="00100600" w:rsidRDefault="00687A23" w:rsidP="000914C2">
            <w:pPr>
              <w:pStyle w:val="TableText"/>
              <w:jc w:val="center"/>
            </w:pPr>
            <w:r w:rsidRPr="00100600">
              <w:t>9</w:t>
            </w:r>
          </w:p>
        </w:tc>
        <w:tc>
          <w:tcPr>
            <w:tcW w:w="8968" w:type="dxa"/>
          </w:tcPr>
          <w:p w14:paraId="1C276443" w14:textId="05588B27" w:rsidR="00687A23" w:rsidRPr="00100600" w:rsidRDefault="00A04BA1" w:rsidP="007D4BB9">
            <w:r w:rsidRPr="00100600">
              <w:t>Grade ca</w:t>
            </w:r>
            <w:r w:rsidR="007D4BB9" w:rsidRPr="00100600">
              <w:t>nnot be assessed (GX); Unknown</w:t>
            </w:r>
          </w:p>
        </w:tc>
      </w:tr>
    </w:tbl>
    <w:p w14:paraId="568FAB5E" w14:textId="77777777" w:rsidR="001A70AB" w:rsidRDefault="001A70AB" w:rsidP="001A70AB">
      <w:pPr>
        <w:rPr>
          <w:b/>
        </w:rPr>
      </w:pPr>
    </w:p>
    <w:p w14:paraId="27857458" w14:textId="60AE08B1" w:rsidR="00C70D87" w:rsidRPr="00100600" w:rsidRDefault="001A70AB" w:rsidP="001A70AB">
      <w:pPr>
        <w:rPr>
          <w:b/>
        </w:rPr>
      </w:pPr>
      <w:r w:rsidRPr="000C4F7F">
        <w:rPr>
          <w:b/>
        </w:rPr>
        <w:t xml:space="preserve">Return to </w:t>
      </w:r>
      <w:hyperlink w:anchor="_Grade_Tables_(in_1" w:history="1">
        <w:r w:rsidRPr="000C4F7F">
          <w:rPr>
            <w:rStyle w:val="Hyperlink"/>
            <w:b/>
          </w:rPr>
          <w:t>Grade Tables (in Schema ID order)</w:t>
        </w:r>
      </w:hyperlink>
      <w:r w:rsidR="00C70D87" w:rsidRPr="00100600">
        <w:rPr>
          <w:b/>
        </w:rPr>
        <w:br w:type="page"/>
      </w:r>
    </w:p>
    <w:p w14:paraId="547CB463" w14:textId="77777777" w:rsidR="00313EA6" w:rsidRDefault="00313EA6" w:rsidP="00313EA6">
      <w:pPr>
        <w:rPr>
          <w:ins w:id="3234" w:author="Ruhl, Jennifer (NIH/NCI) [E]" w:date="2020-03-06T15:55:00Z"/>
        </w:rPr>
      </w:pPr>
      <w:ins w:id="3235" w:author="Ruhl, Jennifer (NIH/NCI) [E]" w:date="2020-03-06T15:55:00Z">
        <w:r w:rsidRPr="00A56BA5">
          <w:rPr>
            <w:b/>
          </w:rPr>
          <w:lastRenderedPageBreak/>
          <w:t>Grade ID 22-</w:t>
        </w:r>
        <w:r>
          <w:rPr>
            <w:b/>
          </w:rPr>
          <w:t xml:space="preserve">Grade </w:t>
        </w:r>
        <w:r w:rsidRPr="00A56BA5">
          <w:rPr>
            <w:b/>
          </w:rPr>
          <w:t>Clinical Instructions</w:t>
        </w:r>
      </w:ins>
    </w:p>
    <w:tbl>
      <w:tblPr>
        <w:tblStyle w:val="TableGrid"/>
        <w:tblW w:w="10345" w:type="dxa"/>
        <w:tblLook w:val="04A0" w:firstRow="1" w:lastRow="0" w:firstColumn="1" w:lastColumn="0" w:noHBand="0" w:noVBand="1"/>
      </w:tblPr>
      <w:tblGrid>
        <w:gridCol w:w="1345"/>
        <w:gridCol w:w="3451"/>
        <w:gridCol w:w="959"/>
        <w:gridCol w:w="4590"/>
      </w:tblGrid>
      <w:tr w:rsidR="00313EA6" w:rsidRPr="00100600" w14:paraId="08D9D29A" w14:textId="77777777" w:rsidTr="001329A2">
        <w:trPr>
          <w:tblHeader/>
          <w:ins w:id="3236" w:author="Ruhl, Jennifer (NIH/NCI) [E]" w:date="2020-03-06T15:55:00Z"/>
        </w:trPr>
        <w:tc>
          <w:tcPr>
            <w:tcW w:w="1345" w:type="dxa"/>
          </w:tcPr>
          <w:p w14:paraId="4F21232A" w14:textId="77777777" w:rsidR="00313EA6" w:rsidRPr="00100600" w:rsidRDefault="00313EA6" w:rsidP="001329A2">
            <w:pPr>
              <w:pStyle w:val="TableText"/>
              <w:rPr>
                <w:ins w:id="3237" w:author="Ruhl, Jennifer (NIH/NCI) [E]" w:date="2020-03-06T15:55:00Z"/>
                <w:b/>
              </w:rPr>
            </w:pPr>
            <w:ins w:id="3238" w:author="Ruhl, Jennifer (NIH/NCI) [E]" w:date="2020-03-06T15:55:00Z">
              <w:r w:rsidRPr="00100600">
                <w:rPr>
                  <w:b/>
                </w:rPr>
                <w:t xml:space="preserve">Schema ID# </w:t>
              </w:r>
            </w:ins>
          </w:p>
        </w:tc>
        <w:tc>
          <w:tcPr>
            <w:tcW w:w="3451" w:type="dxa"/>
          </w:tcPr>
          <w:p w14:paraId="454EDCFF" w14:textId="77777777" w:rsidR="00313EA6" w:rsidRPr="00100600" w:rsidRDefault="00313EA6" w:rsidP="001329A2">
            <w:pPr>
              <w:pStyle w:val="TableText"/>
              <w:rPr>
                <w:ins w:id="3239" w:author="Ruhl, Jennifer (NIH/NCI) [E]" w:date="2020-03-06T15:55:00Z"/>
                <w:b/>
              </w:rPr>
            </w:pPr>
            <w:ins w:id="3240" w:author="Ruhl, Jennifer (NIH/NCI) [E]" w:date="2020-03-06T15:55:00Z">
              <w:r w:rsidRPr="00100600">
                <w:rPr>
                  <w:b/>
                </w:rPr>
                <w:t>Schema ID Name</w:t>
              </w:r>
            </w:ins>
          </w:p>
        </w:tc>
        <w:tc>
          <w:tcPr>
            <w:tcW w:w="959" w:type="dxa"/>
          </w:tcPr>
          <w:p w14:paraId="7D80FB33" w14:textId="77777777" w:rsidR="00313EA6" w:rsidRPr="00100600" w:rsidRDefault="00313EA6" w:rsidP="001329A2">
            <w:pPr>
              <w:pStyle w:val="TableText"/>
              <w:jc w:val="center"/>
              <w:rPr>
                <w:ins w:id="3241" w:author="Ruhl, Jennifer (NIH/NCI) [E]" w:date="2020-03-06T15:55:00Z"/>
                <w:b/>
              </w:rPr>
            </w:pPr>
            <w:ins w:id="3242" w:author="Ruhl, Jennifer (NIH/NCI) [E]" w:date="2020-03-06T15:55:00Z">
              <w:r w:rsidRPr="00100600">
                <w:rPr>
                  <w:b/>
                </w:rPr>
                <w:t>AJCC ID</w:t>
              </w:r>
            </w:ins>
          </w:p>
        </w:tc>
        <w:tc>
          <w:tcPr>
            <w:tcW w:w="4590" w:type="dxa"/>
          </w:tcPr>
          <w:p w14:paraId="5831C831" w14:textId="77777777" w:rsidR="00313EA6" w:rsidRPr="00100600" w:rsidRDefault="00313EA6" w:rsidP="001329A2">
            <w:pPr>
              <w:pStyle w:val="TableText"/>
              <w:rPr>
                <w:ins w:id="3243" w:author="Ruhl, Jennifer (NIH/NCI) [E]" w:date="2020-03-06T15:55:00Z"/>
                <w:b/>
              </w:rPr>
            </w:pPr>
            <w:ins w:id="3244" w:author="Ruhl, Jennifer (NIH/NCI) [E]" w:date="2020-03-06T15:55:00Z">
              <w:r w:rsidRPr="00100600">
                <w:rPr>
                  <w:b/>
                </w:rPr>
                <w:t xml:space="preserve">AJCC Chapter </w:t>
              </w:r>
            </w:ins>
          </w:p>
        </w:tc>
      </w:tr>
      <w:tr w:rsidR="00313EA6" w:rsidRPr="00100600" w14:paraId="06CA50A2" w14:textId="77777777" w:rsidTr="001329A2">
        <w:trPr>
          <w:ins w:id="3245" w:author="Ruhl, Jennifer (NIH/NCI) [E]" w:date="2020-03-06T15:55:00Z"/>
        </w:trPr>
        <w:tc>
          <w:tcPr>
            <w:tcW w:w="1345" w:type="dxa"/>
            <w:vAlign w:val="center"/>
          </w:tcPr>
          <w:p w14:paraId="27710669" w14:textId="77777777" w:rsidR="00313EA6" w:rsidRPr="00100600" w:rsidRDefault="00313EA6" w:rsidP="001329A2">
            <w:pPr>
              <w:rPr>
                <w:ins w:id="3246" w:author="Ruhl, Jennifer (NIH/NCI) [E]" w:date="2020-03-06T15:55:00Z"/>
                <w:rFonts w:ascii="Calibri" w:hAnsi="Calibri"/>
                <w:bCs/>
              </w:rPr>
            </w:pPr>
            <w:ins w:id="3247" w:author="Ruhl, Jennifer (NIH/NCI) [E]" w:date="2020-03-06T15:55:00Z">
              <w:r w:rsidRPr="00100600">
                <w:rPr>
                  <w:rFonts w:ascii="Calibri" w:hAnsi="Calibri"/>
                  <w:bCs/>
                </w:rPr>
                <w:t>00690</w:t>
              </w:r>
            </w:ins>
          </w:p>
        </w:tc>
        <w:tc>
          <w:tcPr>
            <w:tcW w:w="3451" w:type="dxa"/>
            <w:vAlign w:val="center"/>
          </w:tcPr>
          <w:p w14:paraId="360FA0EB" w14:textId="77777777" w:rsidR="00313EA6" w:rsidRPr="00100600" w:rsidRDefault="00313EA6" w:rsidP="001329A2">
            <w:pPr>
              <w:pStyle w:val="TableText"/>
              <w:rPr>
                <w:ins w:id="3248" w:author="Ruhl, Jennifer (NIH/NCI) [E]" w:date="2020-03-06T15:55:00Z"/>
              </w:rPr>
            </w:pPr>
            <w:ins w:id="3249" w:author="Ruhl, Jennifer (NIH/NCI) [E]" w:date="2020-03-06T15:55:00Z">
              <w:r w:rsidRPr="00100600">
                <w:t>Lacrimal Gland</w:t>
              </w:r>
            </w:ins>
          </w:p>
        </w:tc>
        <w:tc>
          <w:tcPr>
            <w:tcW w:w="959" w:type="dxa"/>
          </w:tcPr>
          <w:p w14:paraId="109D28BF" w14:textId="77777777" w:rsidR="00313EA6" w:rsidRPr="00100600" w:rsidRDefault="00313EA6" w:rsidP="001329A2">
            <w:pPr>
              <w:pStyle w:val="TableText"/>
              <w:jc w:val="center"/>
              <w:rPr>
                <w:ins w:id="3250" w:author="Ruhl, Jennifer (NIH/NCI) [E]" w:date="2020-03-06T15:55:00Z"/>
              </w:rPr>
            </w:pPr>
            <w:ins w:id="3251" w:author="Ruhl, Jennifer (NIH/NCI) [E]" w:date="2020-03-06T15:55:00Z">
              <w:r w:rsidRPr="00100600">
                <w:t>69</w:t>
              </w:r>
            </w:ins>
          </w:p>
        </w:tc>
        <w:tc>
          <w:tcPr>
            <w:tcW w:w="4590" w:type="dxa"/>
          </w:tcPr>
          <w:p w14:paraId="7830E4E6" w14:textId="77777777" w:rsidR="00313EA6" w:rsidRPr="00100600" w:rsidRDefault="00313EA6" w:rsidP="001329A2">
            <w:pPr>
              <w:rPr>
                <w:ins w:id="3252" w:author="Ruhl, Jennifer (NIH/NCI) [E]" w:date="2020-03-06T15:55:00Z"/>
                <w:rFonts w:ascii="Calibri" w:hAnsi="Calibri"/>
              </w:rPr>
            </w:pPr>
            <w:ins w:id="3253" w:author="Ruhl, Jennifer (NIH/NCI) [E]" w:date="2020-03-06T15:55:00Z">
              <w:r w:rsidRPr="00100600">
                <w:t>Lacrimal Gland Carcinoma</w:t>
              </w:r>
            </w:ins>
          </w:p>
        </w:tc>
      </w:tr>
    </w:tbl>
    <w:p w14:paraId="3E351DFA" w14:textId="77777777" w:rsidR="00313EA6" w:rsidRDefault="00313EA6" w:rsidP="001B39FC">
      <w:pPr>
        <w:pStyle w:val="TableText"/>
        <w:spacing w:before="240"/>
        <w:rPr>
          <w:ins w:id="3254" w:author="Ruhl, Jennifer (NIH/NCI) [E]" w:date="2020-03-06T15:56:00Z"/>
        </w:rPr>
      </w:pPr>
      <w:ins w:id="3255" w:author="Ruhl, Jennifer (NIH/NCI) [E]" w:date="2020-03-06T15:56:00Z">
        <w:r w:rsidRPr="00100600">
          <w:rPr>
            <w:b/>
          </w:rPr>
          <w:t xml:space="preserve">Note 1: </w:t>
        </w:r>
        <w:r>
          <w:t>Leave grade post therapy clin (yc) blank when</w:t>
        </w:r>
      </w:ins>
    </w:p>
    <w:p w14:paraId="16CBC85B" w14:textId="77777777" w:rsidR="00313EA6" w:rsidRDefault="00313EA6" w:rsidP="0073362A">
      <w:pPr>
        <w:pStyle w:val="NoSpacing"/>
        <w:numPr>
          <w:ilvl w:val="0"/>
          <w:numId w:val="52"/>
        </w:numPr>
        <w:rPr>
          <w:ins w:id="3256" w:author="Ruhl, Jennifer (NIH/NCI) [E]" w:date="2020-03-06T15:56:00Z"/>
        </w:rPr>
      </w:pPr>
      <w:ins w:id="3257" w:author="Ruhl, Jennifer (NIH/NCI) [E]" w:date="2020-03-06T15:56:00Z">
        <w:r>
          <w:t>No neoadjuvant therapy</w:t>
        </w:r>
      </w:ins>
    </w:p>
    <w:p w14:paraId="22D1F7F1" w14:textId="77777777" w:rsidR="00313EA6" w:rsidRDefault="00313EA6" w:rsidP="0073362A">
      <w:pPr>
        <w:pStyle w:val="NoSpacing"/>
        <w:numPr>
          <w:ilvl w:val="0"/>
          <w:numId w:val="52"/>
        </w:numPr>
        <w:rPr>
          <w:ins w:id="3258" w:author="Ruhl, Jennifer (NIH/NCI) [E]" w:date="2020-03-06T15:56:00Z"/>
        </w:rPr>
      </w:pPr>
      <w:ins w:id="3259" w:author="Ruhl, Jennifer (NIH/NCI) [E]" w:date="2020-03-06T15:56:00Z">
        <w:r>
          <w:t>Clinical or pathological case only</w:t>
        </w:r>
      </w:ins>
    </w:p>
    <w:p w14:paraId="6C21AAD2" w14:textId="77777777" w:rsidR="00313EA6" w:rsidRDefault="00313EA6" w:rsidP="0073362A">
      <w:pPr>
        <w:pStyle w:val="NoSpacing"/>
        <w:numPr>
          <w:ilvl w:val="0"/>
          <w:numId w:val="52"/>
        </w:numPr>
        <w:rPr>
          <w:ins w:id="3260" w:author="Ruhl, Jennifer (NIH/NCI) [E]" w:date="2020-03-06T15:56:00Z"/>
        </w:rPr>
      </w:pPr>
      <w:ins w:id="3261" w:author="Ruhl, Jennifer (NIH/NCI) [E]" w:date="2020-03-06T15:56:00Z">
        <w:r>
          <w:t xml:space="preserve">There is only one grade available and it cannot be determined if it is clinical, pathological, or post therapy </w:t>
        </w:r>
      </w:ins>
    </w:p>
    <w:p w14:paraId="62A3250F" w14:textId="77777777" w:rsidR="00313EA6" w:rsidRPr="00100600" w:rsidRDefault="00313EA6" w:rsidP="00313EA6">
      <w:pPr>
        <w:pStyle w:val="NoSpacing"/>
        <w:ind w:left="720"/>
        <w:rPr>
          <w:ins w:id="3262" w:author="Ruhl, Jennifer (NIH/NCI) [E]" w:date="2020-03-06T15:56:00Z"/>
        </w:rPr>
      </w:pPr>
    </w:p>
    <w:p w14:paraId="27D1AA82" w14:textId="3D74BDA3" w:rsidR="00313EA6" w:rsidRDefault="00313EA6" w:rsidP="00296513">
      <w:pPr>
        <w:pStyle w:val="TableText"/>
      </w:pPr>
      <w:ins w:id="3263" w:author="Ruhl, Jennifer (NIH/NCI) [E]" w:date="2020-03-06T15:56:00Z">
        <w:r w:rsidRPr="00100600">
          <w:rPr>
            <w:b/>
          </w:rPr>
          <w:t xml:space="preserve">Note 2: </w:t>
        </w:r>
        <w:r w:rsidRPr="00100600">
          <w:t xml:space="preserve">Assign the highest grade from the </w:t>
        </w:r>
        <w:r>
          <w:t xml:space="preserve">microscopically sampled specimen of the primary site following neoadjuvant therapy or primary systemic/radiation therapy. </w:t>
        </w:r>
      </w:ins>
    </w:p>
    <w:p w14:paraId="74C22A55" w14:textId="77777777" w:rsidR="001329A2" w:rsidRDefault="001329A2" w:rsidP="0073362A">
      <w:pPr>
        <w:pStyle w:val="ListParagraph"/>
        <w:numPr>
          <w:ilvl w:val="0"/>
          <w:numId w:val="55"/>
        </w:numPr>
        <w:spacing w:after="200" w:line="276" w:lineRule="auto"/>
        <w:rPr>
          <w:ins w:id="3264" w:author="Ruhl, Jennifer (NIH/NCI) [E]" w:date="2020-03-06T16:31:00Z"/>
          <w:rFonts w:cstheme="minorHAnsi"/>
          <w:color w:val="FF0000"/>
        </w:rPr>
      </w:pPr>
      <w:ins w:id="3265"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6296A391" w14:textId="77777777" w:rsidR="00313EA6" w:rsidRDefault="00313EA6" w:rsidP="00313EA6">
      <w:pPr>
        <w:pStyle w:val="TableText"/>
        <w:spacing w:before="240"/>
        <w:rPr>
          <w:ins w:id="3266" w:author="Ruhl, Jennifer (NIH/NCI) [E]" w:date="2020-03-06T15:55:00Z"/>
          <w:b/>
        </w:rPr>
      </w:pPr>
      <w:ins w:id="3267" w:author="Ruhl, Jennifer (NIH/NCI) [E]" w:date="2020-03-06T15:55:00Z">
        <w:r w:rsidRPr="009C25F4">
          <w:rPr>
            <w:b/>
          </w:rPr>
          <w:t>Note 3</w:t>
        </w:r>
        <w:r>
          <w:t>: G4 includes anaplastic.</w:t>
        </w:r>
      </w:ins>
    </w:p>
    <w:p w14:paraId="480DE511" w14:textId="77777777" w:rsidR="00313EA6" w:rsidRPr="00100600" w:rsidRDefault="00313EA6" w:rsidP="00313EA6">
      <w:pPr>
        <w:pStyle w:val="TableText"/>
        <w:spacing w:before="240"/>
        <w:rPr>
          <w:ins w:id="3268" w:author="Ruhl, Jennifer (NIH/NCI) [E]" w:date="2020-03-06T15:55:00Z"/>
        </w:rPr>
      </w:pPr>
      <w:ins w:id="3269" w:author="Ruhl, Jennifer (NIH/NCI) [E]" w:date="2020-03-06T15:55:00Z">
        <w:r w:rsidRPr="00100600">
          <w:rPr>
            <w:b/>
          </w:rPr>
          <w:t xml:space="preserve">Note </w:t>
        </w:r>
        <w:r>
          <w:rPr>
            <w:b/>
          </w:rPr>
          <w:t>4</w:t>
        </w:r>
        <w:r w:rsidRPr="00100600">
          <w:rPr>
            <w:b/>
          </w:rPr>
          <w:t>:</w:t>
        </w:r>
        <w:r w:rsidRPr="00100600">
          <w:t xml:space="preserve"> Codes 1-3 take priority over A-D. </w:t>
        </w:r>
      </w:ins>
    </w:p>
    <w:p w14:paraId="54E044E0" w14:textId="77777777" w:rsidR="00313EA6" w:rsidRDefault="00313EA6" w:rsidP="001329A2">
      <w:pPr>
        <w:pStyle w:val="TableText"/>
        <w:rPr>
          <w:ins w:id="3270" w:author="Ruhl, Jennifer (NIH/NCI) [E]" w:date="2020-03-06T15:56:00Z"/>
          <w:b/>
        </w:rPr>
      </w:pPr>
    </w:p>
    <w:p w14:paraId="0BCEC3CF" w14:textId="7F47A4D0" w:rsidR="00313EA6" w:rsidRPr="00100600" w:rsidRDefault="00313EA6" w:rsidP="001329A2">
      <w:pPr>
        <w:pStyle w:val="TableText"/>
        <w:rPr>
          <w:ins w:id="3271" w:author="Ruhl, Jennifer (NIH/NCI) [E]" w:date="2020-03-06T15:56:00Z"/>
        </w:rPr>
      </w:pPr>
      <w:ins w:id="3272" w:author="Ruhl, Jennifer (NIH/NCI) [E]" w:date="2020-03-06T15:56:00Z">
        <w:r w:rsidRPr="00100600">
          <w:rPr>
            <w:b/>
          </w:rPr>
          <w:t xml:space="preserve">Note </w:t>
        </w:r>
        <w:r>
          <w:rPr>
            <w:b/>
          </w:rPr>
          <w:t>5</w:t>
        </w:r>
        <w:r w:rsidRPr="00100600">
          <w:rPr>
            <w:b/>
          </w:rPr>
          <w:t>:</w:t>
        </w:r>
        <w:r w:rsidRPr="00100600">
          <w:t xml:space="preserve"> Code 9 when</w:t>
        </w:r>
      </w:ins>
    </w:p>
    <w:p w14:paraId="163AA076" w14:textId="77777777" w:rsidR="00313EA6" w:rsidRDefault="00313EA6" w:rsidP="00313EA6">
      <w:pPr>
        <w:pStyle w:val="TableText"/>
        <w:numPr>
          <w:ilvl w:val="0"/>
          <w:numId w:val="3"/>
        </w:numPr>
        <w:rPr>
          <w:ins w:id="3273" w:author="Ruhl, Jennifer (NIH/NCI) [E]" w:date="2020-03-06T15:56:00Z"/>
        </w:rPr>
      </w:pPr>
      <w:ins w:id="3274" w:author="Ruhl, Jennifer (NIH/NCI) [E]" w:date="2020-03-06T15:56:00Z">
        <w:r>
          <w:t>Microscopic exam is done after neoadjuvant therapy and grade from the primary site is not documented</w:t>
        </w:r>
      </w:ins>
    </w:p>
    <w:p w14:paraId="622A948C" w14:textId="77777777" w:rsidR="00313EA6" w:rsidRPr="00100600" w:rsidRDefault="00313EA6" w:rsidP="00313EA6">
      <w:pPr>
        <w:pStyle w:val="TableText"/>
        <w:numPr>
          <w:ilvl w:val="0"/>
          <w:numId w:val="3"/>
        </w:numPr>
        <w:rPr>
          <w:ins w:id="3275" w:author="Ruhl, Jennifer (NIH/NCI) [E]" w:date="2020-03-06T15:56:00Z"/>
        </w:rPr>
      </w:pPr>
      <w:ins w:id="3276" w:author="Ruhl, Jennifer (NIH/NCI) [E]" w:date="2020-03-06T15:56:00Z">
        <w:r>
          <w:t>Microscopic exam is done after neoadjuvant therapy and there is no residual cancer</w:t>
        </w:r>
      </w:ins>
    </w:p>
    <w:p w14:paraId="1691BC38" w14:textId="3ABF38C4" w:rsidR="00313EA6" w:rsidRDefault="00313EA6" w:rsidP="00313EA6">
      <w:pPr>
        <w:pStyle w:val="TableText"/>
        <w:numPr>
          <w:ilvl w:val="0"/>
          <w:numId w:val="3"/>
        </w:numPr>
        <w:rPr>
          <w:ins w:id="3277" w:author="Ruhl, Jennifer (NIH/NCI) [E]" w:date="2020-03-06T15:56:00Z"/>
        </w:rPr>
      </w:pPr>
      <w:ins w:id="3278" w:author="Ruhl, Jennifer (NIH/NCI) [E]" w:date="2020-03-06T15:56:00Z">
        <w:r w:rsidRPr="00100600">
          <w:t>Grade checked “not applicable” on CAP Protocol (if available) and no other grade information is available</w:t>
        </w:r>
      </w:ins>
    </w:p>
    <w:p w14:paraId="54F1868D" w14:textId="77777777" w:rsidR="00313EA6" w:rsidRDefault="00313EA6" w:rsidP="00313EA6">
      <w:pPr>
        <w:pStyle w:val="TableText"/>
        <w:ind w:left="720"/>
        <w:rPr>
          <w:ins w:id="3279" w:author="Ruhl, Jennifer (NIH/NCI) [E]" w:date="2020-03-06T15:56:00Z"/>
        </w:rPr>
      </w:pPr>
    </w:p>
    <w:tbl>
      <w:tblPr>
        <w:tblStyle w:val="TableGrid"/>
        <w:tblW w:w="9648" w:type="dxa"/>
        <w:tblLook w:val="04A0" w:firstRow="1" w:lastRow="0" w:firstColumn="1" w:lastColumn="0" w:noHBand="0" w:noVBand="1"/>
      </w:tblPr>
      <w:tblGrid>
        <w:gridCol w:w="680"/>
        <w:gridCol w:w="8968"/>
      </w:tblGrid>
      <w:tr w:rsidR="00313EA6" w:rsidRPr="00100600" w14:paraId="73B14606" w14:textId="77777777" w:rsidTr="001329A2">
        <w:trPr>
          <w:tblHeader/>
          <w:ins w:id="3280" w:author="Ruhl, Jennifer (NIH/NCI) [E]" w:date="2020-03-06T15:55:00Z"/>
        </w:trPr>
        <w:tc>
          <w:tcPr>
            <w:tcW w:w="680" w:type="dxa"/>
          </w:tcPr>
          <w:p w14:paraId="66C0F229" w14:textId="77777777" w:rsidR="00313EA6" w:rsidRPr="00100600" w:rsidRDefault="00313EA6" w:rsidP="001329A2">
            <w:pPr>
              <w:jc w:val="center"/>
              <w:rPr>
                <w:ins w:id="3281" w:author="Ruhl, Jennifer (NIH/NCI) [E]" w:date="2020-03-06T15:55:00Z"/>
                <w:b/>
              </w:rPr>
            </w:pPr>
            <w:ins w:id="3282" w:author="Ruhl, Jennifer (NIH/NCI) [E]" w:date="2020-03-06T15:55:00Z">
              <w:r w:rsidRPr="00100600">
                <w:rPr>
                  <w:b/>
                </w:rPr>
                <w:t>Code</w:t>
              </w:r>
            </w:ins>
          </w:p>
        </w:tc>
        <w:tc>
          <w:tcPr>
            <w:tcW w:w="8968" w:type="dxa"/>
          </w:tcPr>
          <w:p w14:paraId="1316FB3E" w14:textId="77777777" w:rsidR="00313EA6" w:rsidRPr="00100600" w:rsidRDefault="00313EA6" w:rsidP="001329A2">
            <w:pPr>
              <w:rPr>
                <w:ins w:id="3283" w:author="Ruhl, Jennifer (NIH/NCI) [E]" w:date="2020-03-06T15:55:00Z"/>
                <w:b/>
              </w:rPr>
            </w:pPr>
            <w:ins w:id="3284" w:author="Ruhl, Jennifer (NIH/NCI) [E]" w:date="2020-03-06T15:55:00Z">
              <w:r w:rsidRPr="00100600">
                <w:rPr>
                  <w:b/>
                </w:rPr>
                <w:t>Grade Description</w:t>
              </w:r>
            </w:ins>
          </w:p>
        </w:tc>
      </w:tr>
      <w:tr w:rsidR="00313EA6" w:rsidRPr="00100600" w14:paraId="685BC066" w14:textId="77777777" w:rsidTr="001329A2">
        <w:trPr>
          <w:ins w:id="3285" w:author="Ruhl, Jennifer (NIH/NCI) [E]" w:date="2020-03-06T15:55:00Z"/>
        </w:trPr>
        <w:tc>
          <w:tcPr>
            <w:tcW w:w="680" w:type="dxa"/>
          </w:tcPr>
          <w:p w14:paraId="72D83F79" w14:textId="77777777" w:rsidR="00313EA6" w:rsidRPr="00100600" w:rsidRDefault="00313EA6" w:rsidP="001329A2">
            <w:pPr>
              <w:pStyle w:val="TableText"/>
              <w:jc w:val="center"/>
              <w:rPr>
                <w:ins w:id="3286" w:author="Ruhl, Jennifer (NIH/NCI) [E]" w:date="2020-03-06T15:55:00Z"/>
              </w:rPr>
            </w:pPr>
            <w:ins w:id="3287" w:author="Ruhl, Jennifer (NIH/NCI) [E]" w:date="2020-03-06T15:55:00Z">
              <w:r w:rsidRPr="00100600">
                <w:t>1</w:t>
              </w:r>
            </w:ins>
          </w:p>
        </w:tc>
        <w:tc>
          <w:tcPr>
            <w:tcW w:w="8968" w:type="dxa"/>
          </w:tcPr>
          <w:p w14:paraId="6D08095A" w14:textId="77777777" w:rsidR="00313EA6" w:rsidRPr="00100600" w:rsidRDefault="00313EA6" w:rsidP="001329A2">
            <w:pPr>
              <w:pStyle w:val="TableText"/>
              <w:rPr>
                <w:ins w:id="3288" w:author="Ruhl, Jennifer (NIH/NCI) [E]" w:date="2020-03-06T15:55:00Z"/>
              </w:rPr>
            </w:pPr>
            <w:ins w:id="3289" w:author="Ruhl, Jennifer (NIH/NCI) [E]" w:date="2020-03-06T15:55:00Z">
              <w:r w:rsidRPr="00100600">
                <w:t>G1: Well differentiated</w:t>
              </w:r>
            </w:ins>
          </w:p>
        </w:tc>
      </w:tr>
      <w:tr w:rsidR="00313EA6" w:rsidRPr="00100600" w14:paraId="5455DAED" w14:textId="77777777" w:rsidTr="001329A2">
        <w:trPr>
          <w:ins w:id="3290" w:author="Ruhl, Jennifer (NIH/NCI) [E]" w:date="2020-03-06T15:55:00Z"/>
        </w:trPr>
        <w:tc>
          <w:tcPr>
            <w:tcW w:w="680" w:type="dxa"/>
          </w:tcPr>
          <w:p w14:paraId="22F0E8E4" w14:textId="77777777" w:rsidR="00313EA6" w:rsidRPr="00100600" w:rsidRDefault="00313EA6" w:rsidP="001329A2">
            <w:pPr>
              <w:pStyle w:val="TableText"/>
              <w:jc w:val="center"/>
              <w:rPr>
                <w:ins w:id="3291" w:author="Ruhl, Jennifer (NIH/NCI) [E]" w:date="2020-03-06T15:55:00Z"/>
              </w:rPr>
            </w:pPr>
            <w:ins w:id="3292" w:author="Ruhl, Jennifer (NIH/NCI) [E]" w:date="2020-03-06T15:55:00Z">
              <w:r w:rsidRPr="00100600">
                <w:t>2</w:t>
              </w:r>
            </w:ins>
          </w:p>
        </w:tc>
        <w:tc>
          <w:tcPr>
            <w:tcW w:w="8968" w:type="dxa"/>
          </w:tcPr>
          <w:p w14:paraId="0F233285" w14:textId="77777777" w:rsidR="00313EA6" w:rsidRPr="00100600" w:rsidRDefault="00313EA6" w:rsidP="001329A2">
            <w:pPr>
              <w:pStyle w:val="TableText"/>
              <w:rPr>
                <w:ins w:id="3293" w:author="Ruhl, Jennifer (NIH/NCI) [E]" w:date="2020-03-06T15:55:00Z"/>
              </w:rPr>
            </w:pPr>
            <w:ins w:id="3294" w:author="Ruhl, Jennifer (NIH/NCI) [E]" w:date="2020-03-06T15:55:00Z">
              <w:r w:rsidRPr="00100600">
                <w:t>G2: Moderately differentiated: includes adenoid cystic carcinoma without basaloid (solid) pattern</w:t>
              </w:r>
            </w:ins>
          </w:p>
        </w:tc>
      </w:tr>
      <w:tr w:rsidR="00313EA6" w:rsidRPr="00100600" w14:paraId="1999179A" w14:textId="77777777" w:rsidTr="001329A2">
        <w:trPr>
          <w:ins w:id="3295" w:author="Ruhl, Jennifer (NIH/NCI) [E]" w:date="2020-03-06T15:55:00Z"/>
        </w:trPr>
        <w:tc>
          <w:tcPr>
            <w:tcW w:w="680" w:type="dxa"/>
          </w:tcPr>
          <w:p w14:paraId="7CBCA24A" w14:textId="77777777" w:rsidR="00313EA6" w:rsidRPr="00100600" w:rsidRDefault="00313EA6" w:rsidP="001329A2">
            <w:pPr>
              <w:pStyle w:val="TableText"/>
              <w:jc w:val="center"/>
              <w:rPr>
                <w:ins w:id="3296" w:author="Ruhl, Jennifer (NIH/NCI) [E]" w:date="2020-03-06T15:55:00Z"/>
              </w:rPr>
            </w:pPr>
            <w:ins w:id="3297" w:author="Ruhl, Jennifer (NIH/NCI) [E]" w:date="2020-03-06T15:55:00Z">
              <w:r w:rsidRPr="00100600">
                <w:t>3</w:t>
              </w:r>
            </w:ins>
          </w:p>
        </w:tc>
        <w:tc>
          <w:tcPr>
            <w:tcW w:w="8968" w:type="dxa"/>
          </w:tcPr>
          <w:p w14:paraId="6BAAFC2C" w14:textId="77777777" w:rsidR="00313EA6" w:rsidRPr="00100600" w:rsidRDefault="00313EA6" w:rsidP="001329A2">
            <w:pPr>
              <w:pStyle w:val="TableText"/>
              <w:rPr>
                <w:ins w:id="3298" w:author="Ruhl, Jennifer (NIH/NCI) [E]" w:date="2020-03-06T15:55:00Z"/>
              </w:rPr>
            </w:pPr>
            <w:ins w:id="3299" w:author="Ruhl, Jennifer (NIH/NCI) [E]" w:date="2020-03-06T15:55:00Z">
              <w:r w:rsidRPr="00100600">
                <w:t>G3: Poorly differentiated: includes adenoid cystic carcinoma with basaloid (solid) pattern</w:t>
              </w:r>
            </w:ins>
          </w:p>
        </w:tc>
      </w:tr>
      <w:tr w:rsidR="00313EA6" w:rsidRPr="00100600" w14:paraId="5232385D" w14:textId="77777777" w:rsidTr="001329A2">
        <w:trPr>
          <w:ins w:id="3300" w:author="Ruhl, Jennifer (NIH/NCI) [E]" w:date="2020-03-06T15:55:00Z"/>
        </w:trPr>
        <w:tc>
          <w:tcPr>
            <w:tcW w:w="680" w:type="dxa"/>
          </w:tcPr>
          <w:p w14:paraId="212B2CEA" w14:textId="77777777" w:rsidR="00313EA6" w:rsidRPr="00100600" w:rsidRDefault="00313EA6" w:rsidP="001329A2">
            <w:pPr>
              <w:pStyle w:val="TableText"/>
              <w:jc w:val="center"/>
              <w:rPr>
                <w:ins w:id="3301" w:author="Ruhl, Jennifer (NIH/NCI) [E]" w:date="2020-03-06T15:55:00Z"/>
              </w:rPr>
            </w:pPr>
            <w:ins w:id="3302" w:author="Ruhl, Jennifer (NIH/NCI) [E]" w:date="2020-03-06T15:55:00Z">
              <w:r>
                <w:t>4</w:t>
              </w:r>
            </w:ins>
          </w:p>
        </w:tc>
        <w:tc>
          <w:tcPr>
            <w:tcW w:w="8968" w:type="dxa"/>
          </w:tcPr>
          <w:p w14:paraId="1066C8CE" w14:textId="77777777" w:rsidR="00313EA6" w:rsidRPr="00100600" w:rsidRDefault="00313EA6" w:rsidP="001329A2">
            <w:pPr>
              <w:pStyle w:val="TableText"/>
              <w:rPr>
                <w:ins w:id="3303" w:author="Ruhl, Jennifer (NIH/NCI) [E]" w:date="2020-03-06T15:55:00Z"/>
              </w:rPr>
            </w:pPr>
            <w:ins w:id="3304" w:author="Ruhl, Jennifer (NIH/NCI) [E]" w:date="2020-03-06T15:55:00Z">
              <w:r>
                <w:t>G4: Undifferentiated</w:t>
              </w:r>
            </w:ins>
          </w:p>
        </w:tc>
      </w:tr>
      <w:tr w:rsidR="00313EA6" w:rsidRPr="00100600" w14:paraId="33053071" w14:textId="77777777" w:rsidTr="001329A2">
        <w:trPr>
          <w:ins w:id="3305" w:author="Ruhl, Jennifer (NIH/NCI) [E]" w:date="2020-03-06T15:55:00Z"/>
        </w:trPr>
        <w:tc>
          <w:tcPr>
            <w:tcW w:w="680" w:type="dxa"/>
          </w:tcPr>
          <w:p w14:paraId="60BA09AB" w14:textId="77777777" w:rsidR="00313EA6" w:rsidRPr="00100600" w:rsidRDefault="00313EA6" w:rsidP="001329A2">
            <w:pPr>
              <w:pStyle w:val="TableText"/>
              <w:jc w:val="center"/>
              <w:rPr>
                <w:ins w:id="3306" w:author="Ruhl, Jennifer (NIH/NCI) [E]" w:date="2020-03-06T15:55:00Z"/>
              </w:rPr>
            </w:pPr>
            <w:ins w:id="3307" w:author="Ruhl, Jennifer (NIH/NCI) [E]" w:date="2020-03-06T15:55:00Z">
              <w:r w:rsidRPr="00100600">
                <w:t>9</w:t>
              </w:r>
            </w:ins>
          </w:p>
        </w:tc>
        <w:tc>
          <w:tcPr>
            <w:tcW w:w="8968" w:type="dxa"/>
          </w:tcPr>
          <w:p w14:paraId="5C11D42A" w14:textId="77777777" w:rsidR="00313EA6" w:rsidRPr="00100600" w:rsidRDefault="00313EA6" w:rsidP="001329A2">
            <w:pPr>
              <w:rPr>
                <w:ins w:id="3308" w:author="Ruhl, Jennifer (NIH/NCI) [E]" w:date="2020-03-06T15:55:00Z"/>
              </w:rPr>
            </w:pPr>
            <w:ins w:id="3309" w:author="Ruhl, Jennifer (NIH/NCI) [E]" w:date="2020-03-06T15:55:00Z">
              <w:r w:rsidRPr="00100600">
                <w:t>Grade cannot be assessed (GX); Unknown</w:t>
              </w:r>
            </w:ins>
          </w:p>
        </w:tc>
      </w:tr>
    </w:tbl>
    <w:p w14:paraId="69202914" w14:textId="77777777" w:rsidR="00313EA6" w:rsidRDefault="00313EA6" w:rsidP="00313EA6">
      <w:pPr>
        <w:rPr>
          <w:ins w:id="3310" w:author="Ruhl, Jennifer (NIH/NCI) [E]" w:date="2020-03-06T15:55:00Z"/>
          <w:b/>
        </w:rPr>
      </w:pPr>
    </w:p>
    <w:p w14:paraId="6C465D44" w14:textId="77777777" w:rsidR="00313EA6" w:rsidRDefault="00313EA6" w:rsidP="00313EA6">
      <w:pPr>
        <w:rPr>
          <w:ins w:id="3311" w:author="Ruhl, Jennifer (NIH/NCI) [E]" w:date="2020-03-06T15:55:00Z"/>
          <w:rStyle w:val="Hyperlink"/>
          <w:b/>
        </w:rPr>
      </w:pPr>
      <w:ins w:id="3312" w:author="Ruhl, Jennifer (NIH/NCI) [E]" w:date="2020-03-06T15:55:00Z">
        <w:r w:rsidRPr="000C4F7F">
          <w:rPr>
            <w:b/>
          </w:rPr>
          <w:t xml:space="preserve">Return to </w:t>
        </w:r>
        <w:r>
          <w:fldChar w:fldCharType="begin"/>
        </w:r>
        <w:r>
          <w:instrText xml:space="preserve"> HYPERLINK \l "_Grade_Tables_(in_1" </w:instrText>
        </w:r>
        <w:r>
          <w:fldChar w:fldCharType="separate"/>
        </w:r>
        <w:r w:rsidRPr="000C4F7F">
          <w:rPr>
            <w:rStyle w:val="Hyperlink"/>
            <w:b/>
          </w:rPr>
          <w:t>Grade Tables (in Schema ID order)</w:t>
        </w:r>
        <w:r>
          <w:rPr>
            <w:rStyle w:val="Hyperlink"/>
            <w:b/>
          </w:rPr>
          <w:fldChar w:fldCharType="end"/>
        </w:r>
      </w:ins>
    </w:p>
    <w:p w14:paraId="3CA6EAD3" w14:textId="77777777" w:rsidR="00313EA6" w:rsidRDefault="00313EA6">
      <w:pPr>
        <w:rPr>
          <w:ins w:id="3313" w:author="Ruhl, Jennifer (NIH/NCI) [E]" w:date="2020-03-06T15:55:00Z"/>
          <w:rStyle w:val="Hyperlink"/>
        </w:rPr>
      </w:pPr>
      <w:ins w:id="3314" w:author="Ruhl, Jennifer (NIH/NCI) [E]" w:date="2020-03-06T15:55:00Z">
        <w:r>
          <w:rPr>
            <w:rStyle w:val="Hyperlink"/>
          </w:rPr>
          <w:br w:type="page"/>
        </w:r>
      </w:ins>
    </w:p>
    <w:p w14:paraId="3B01DA39" w14:textId="3CC9322E" w:rsidR="00C71886" w:rsidRDefault="00C71886" w:rsidP="00313EA6">
      <w:r w:rsidRPr="00A56BA5">
        <w:rPr>
          <w:b/>
        </w:rPr>
        <w:lastRenderedPageBreak/>
        <w:t>Grade ID 22-</w:t>
      </w:r>
      <w:ins w:id="3315" w:author="Ruhl, Jennifer (NIH/NCI) [E]" w:date="2020-03-06T15:56:00Z">
        <w:r w:rsidR="00313EA6">
          <w:rPr>
            <w:b/>
          </w:rPr>
          <w:t xml:space="preserve">Grade </w:t>
        </w:r>
      </w:ins>
      <w:r w:rsidRPr="00A56BA5">
        <w:rPr>
          <w:b/>
        </w:rPr>
        <w:t>Pathological</w:t>
      </w:r>
      <w:del w:id="3316" w:author="Ruhl, Jennifer (NIH/NCI) [E]" w:date="2020-03-06T15:56:00Z">
        <w:r w:rsidRPr="00A56BA5" w:rsidDel="00313EA6">
          <w:rPr>
            <w:b/>
          </w:rPr>
          <w:delText xml:space="preserve"> Grade</w:delText>
        </w:r>
      </w:del>
      <w:r w:rsidRPr="00A56BA5">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CE6E5D" w:rsidRPr="00100600" w14:paraId="2F00F684" w14:textId="77777777" w:rsidTr="00C71886">
        <w:trPr>
          <w:tblHeader/>
        </w:trPr>
        <w:tc>
          <w:tcPr>
            <w:tcW w:w="1345" w:type="dxa"/>
          </w:tcPr>
          <w:p w14:paraId="0DA85176" w14:textId="77777777" w:rsidR="00CE6E5D" w:rsidRPr="00100600" w:rsidRDefault="00CE6E5D" w:rsidP="00CD5FF2">
            <w:pPr>
              <w:pStyle w:val="TableText"/>
              <w:rPr>
                <w:b/>
              </w:rPr>
            </w:pPr>
            <w:r w:rsidRPr="00100600">
              <w:rPr>
                <w:b/>
              </w:rPr>
              <w:t xml:space="preserve">Schema ID# </w:t>
            </w:r>
          </w:p>
        </w:tc>
        <w:tc>
          <w:tcPr>
            <w:tcW w:w="3451" w:type="dxa"/>
          </w:tcPr>
          <w:p w14:paraId="0D49D497" w14:textId="77777777" w:rsidR="00CE6E5D" w:rsidRPr="00100600" w:rsidRDefault="00CE6E5D" w:rsidP="00CD5FF2">
            <w:pPr>
              <w:pStyle w:val="TableText"/>
              <w:rPr>
                <w:b/>
              </w:rPr>
            </w:pPr>
            <w:r w:rsidRPr="00100600">
              <w:rPr>
                <w:b/>
              </w:rPr>
              <w:t>Schema ID Name</w:t>
            </w:r>
          </w:p>
        </w:tc>
        <w:tc>
          <w:tcPr>
            <w:tcW w:w="959" w:type="dxa"/>
          </w:tcPr>
          <w:p w14:paraId="646D6B96" w14:textId="77777777" w:rsidR="00CE6E5D" w:rsidRPr="00100600" w:rsidRDefault="00CE6E5D" w:rsidP="00CD5FF2">
            <w:pPr>
              <w:pStyle w:val="TableText"/>
              <w:jc w:val="center"/>
              <w:rPr>
                <w:b/>
              </w:rPr>
            </w:pPr>
            <w:r w:rsidRPr="00100600">
              <w:rPr>
                <w:b/>
              </w:rPr>
              <w:t>AJCC ID</w:t>
            </w:r>
          </w:p>
        </w:tc>
        <w:tc>
          <w:tcPr>
            <w:tcW w:w="4590" w:type="dxa"/>
          </w:tcPr>
          <w:p w14:paraId="54C54550" w14:textId="77777777" w:rsidR="00CE6E5D" w:rsidRPr="00100600" w:rsidRDefault="00CE6E5D" w:rsidP="00CD5FF2">
            <w:pPr>
              <w:pStyle w:val="TableText"/>
              <w:rPr>
                <w:b/>
              </w:rPr>
            </w:pPr>
            <w:r w:rsidRPr="00100600">
              <w:rPr>
                <w:b/>
              </w:rPr>
              <w:t xml:space="preserve">AJCC Chapter </w:t>
            </w:r>
          </w:p>
        </w:tc>
      </w:tr>
      <w:tr w:rsidR="00CE6E5D" w:rsidRPr="00100600" w14:paraId="776A208F" w14:textId="77777777" w:rsidTr="00CD5FF2">
        <w:tc>
          <w:tcPr>
            <w:tcW w:w="1345" w:type="dxa"/>
            <w:vAlign w:val="center"/>
          </w:tcPr>
          <w:p w14:paraId="52FDE15F" w14:textId="77777777" w:rsidR="00CE6E5D" w:rsidRPr="00100600" w:rsidRDefault="00CE6E5D" w:rsidP="00CD5FF2">
            <w:pPr>
              <w:rPr>
                <w:rFonts w:ascii="Calibri" w:hAnsi="Calibri"/>
                <w:bCs/>
              </w:rPr>
            </w:pPr>
            <w:r w:rsidRPr="00100600">
              <w:rPr>
                <w:rFonts w:ascii="Calibri" w:hAnsi="Calibri"/>
                <w:bCs/>
              </w:rPr>
              <w:t>00690</w:t>
            </w:r>
          </w:p>
        </w:tc>
        <w:tc>
          <w:tcPr>
            <w:tcW w:w="3451" w:type="dxa"/>
            <w:vAlign w:val="center"/>
          </w:tcPr>
          <w:p w14:paraId="70BBD4EC" w14:textId="77777777" w:rsidR="00CE6E5D" w:rsidRPr="00100600" w:rsidRDefault="00CE6E5D" w:rsidP="00CD5FF2">
            <w:pPr>
              <w:pStyle w:val="TableText"/>
            </w:pPr>
            <w:r w:rsidRPr="00100600">
              <w:t>Lacrimal Gland</w:t>
            </w:r>
          </w:p>
        </w:tc>
        <w:tc>
          <w:tcPr>
            <w:tcW w:w="959" w:type="dxa"/>
          </w:tcPr>
          <w:p w14:paraId="70E452A6" w14:textId="77777777" w:rsidR="00CE6E5D" w:rsidRPr="00100600" w:rsidRDefault="00CE6E5D" w:rsidP="00CD5FF2">
            <w:pPr>
              <w:pStyle w:val="TableText"/>
              <w:jc w:val="center"/>
            </w:pPr>
            <w:r w:rsidRPr="00100600">
              <w:t>69</w:t>
            </w:r>
          </w:p>
        </w:tc>
        <w:tc>
          <w:tcPr>
            <w:tcW w:w="4590" w:type="dxa"/>
          </w:tcPr>
          <w:p w14:paraId="0243A052" w14:textId="77777777" w:rsidR="00CE6E5D" w:rsidRPr="00100600" w:rsidRDefault="00CE6E5D" w:rsidP="00CD5FF2">
            <w:pPr>
              <w:rPr>
                <w:rFonts w:ascii="Calibri" w:hAnsi="Calibri"/>
              </w:rPr>
            </w:pPr>
            <w:r w:rsidRPr="00100600">
              <w:t>Lacrimal Gland Carcinoma</w:t>
            </w:r>
          </w:p>
        </w:tc>
      </w:tr>
    </w:tbl>
    <w:p w14:paraId="2883F3B1" w14:textId="6AB1F562" w:rsidR="00C70D87" w:rsidRPr="00100600" w:rsidRDefault="00E407C3" w:rsidP="00F56A6F">
      <w:pPr>
        <w:pStyle w:val="TableText"/>
        <w:spacing w:before="240" w:after="240"/>
      </w:pPr>
      <w:r w:rsidRPr="00100600">
        <w:rPr>
          <w:b/>
        </w:rPr>
        <w:t>Note 1</w:t>
      </w:r>
      <w:r w:rsidR="00C70D87" w:rsidRPr="00100600">
        <w:rPr>
          <w:b/>
        </w:rPr>
        <w:t xml:space="preserve">: </w:t>
      </w:r>
      <w:r w:rsidR="00C70D87" w:rsidRPr="00100600">
        <w:t>Pathological grade must not be blank.</w:t>
      </w:r>
    </w:p>
    <w:p w14:paraId="7B2D3792" w14:textId="77777777" w:rsidR="00F56A6F" w:rsidRPr="00D24F33" w:rsidRDefault="00E407C3" w:rsidP="00296513">
      <w:pPr>
        <w:spacing w:after="0"/>
      </w:pPr>
      <w:r w:rsidRPr="00100600">
        <w:rPr>
          <w:b/>
        </w:rPr>
        <w:t>Note 2</w:t>
      </w:r>
      <w:r w:rsidR="00361B37" w:rsidRPr="00100600">
        <w:rPr>
          <w:b/>
        </w:rPr>
        <w:t>:</w:t>
      </w:r>
      <w:r w:rsidR="00361B37" w:rsidRPr="00100600">
        <w:t xml:space="preserve"> </w:t>
      </w:r>
      <w:r w:rsidR="00F56A6F" w:rsidRPr="00720519">
        <w:t>Assign the highest grade from the primary tumor.  If the clinical grade is the highest grade identified, use the grade that was identified during the clinical time frame for both the clinical grade and the pathological grade</w:t>
      </w:r>
      <w:r w:rsidR="00F56A6F" w:rsidRPr="00D24F33">
        <w:t>.  (This follows the AJCC rule that pathological time frame includes all of the clinical time frame information plus information from the resected specimen.)</w:t>
      </w:r>
    </w:p>
    <w:p w14:paraId="07DCB509" w14:textId="77777777" w:rsidR="001329A2" w:rsidRDefault="001329A2" w:rsidP="001329A2">
      <w:pPr>
        <w:pStyle w:val="ListParagraph"/>
        <w:numPr>
          <w:ilvl w:val="0"/>
          <w:numId w:val="46"/>
        </w:numPr>
        <w:spacing w:after="0"/>
        <w:rPr>
          <w:ins w:id="3317" w:author="Ruhl, Jennifer (NIH/NCI) [E]" w:date="2020-03-06T16:29:00Z"/>
        </w:rPr>
      </w:pPr>
      <w:ins w:id="3318" w:author="Ruhl, Jennifer (NIH/NCI) [E]" w:date="2020-03-06T16:29:00Z">
        <w:r>
          <w:t>This rule only applies when the behavior for the clinical and the pathological diagnoses are the same OR the clinical diagnosis is malignant, and the pathological diagnosis is in situ</w:t>
        </w:r>
      </w:ins>
    </w:p>
    <w:p w14:paraId="3919CAFA" w14:textId="77777777" w:rsidR="001329A2" w:rsidRPr="00100600" w:rsidRDefault="001329A2" w:rsidP="001329A2">
      <w:pPr>
        <w:pStyle w:val="TableText"/>
        <w:numPr>
          <w:ilvl w:val="0"/>
          <w:numId w:val="46"/>
        </w:numPr>
        <w:rPr>
          <w:ins w:id="3319" w:author="Ruhl, Jennifer (NIH/NCI) [E]" w:date="2020-03-06T16:29:00Z"/>
        </w:rPr>
      </w:pPr>
      <w:ins w:id="3320" w:author="Ruhl, Jennifer (NIH/NCI) [E]" w:date="2020-03-06T16:29:00Z">
        <w:r>
          <w:t>In cases where there are multiple tumors abstracted as one primary with different grades, code the highest grade</w:t>
        </w:r>
      </w:ins>
    </w:p>
    <w:p w14:paraId="10B9D20E" w14:textId="77777777" w:rsidR="00F56A6F" w:rsidRPr="00D24F33" w:rsidRDefault="00F56A6F" w:rsidP="00F56A6F">
      <w:pPr>
        <w:pStyle w:val="ListParagraph"/>
        <w:numPr>
          <w:ilvl w:val="0"/>
          <w:numId w:val="46"/>
        </w:numPr>
      </w:pPr>
      <w:r w:rsidRPr="00D24F33">
        <w:t>If a resection is done of a primary tumor and there is no grade documented from the surgical resection, use the grade from the clinical workup</w:t>
      </w:r>
    </w:p>
    <w:p w14:paraId="43BC19DC" w14:textId="77777777" w:rsidR="00F56A6F" w:rsidRPr="00D24F33" w:rsidRDefault="00F56A6F" w:rsidP="00F56A6F">
      <w:pPr>
        <w:pStyle w:val="ListParagraph"/>
        <w:numPr>
          <w:ilvl w:val="0"/>
          <w:numId w:val="46"/>
        </w:numPr>
      </w:pPr>
      <w:r w:rsidRPr="00D24F33">
        <w:t>If a resection is done of a primary tumor and there is no residual cancer, use the grade from the clinical workup</w:t>
      </w:r>
    </w:p>
    <w:p w14:paraId="54B88F70" w14:textId="564EC0F8" w:rsidR="009C25F4" w:rsidRDefault="009C25F4" w:rsidP="00C70D87">
      <w:pPr>
        <w:pStyle w:val="TableText"/>
        <w:rPr>
          <w:ins w:id="3321" w:author="Ruhl, Jennifer (NIH/NCI) [E]" w:date="2019-09-04T10:31:00Z"/>
        </w:rPr>
      </w:pPr>
      <w:ins w:id="3322" w:author="Ruhl, Jennifer (NIH/NCI) [E]" w:date="2019-09-04T10:31:00Z">
        <w:r w:rsidRPr="009C25F4">
          <w:rPr>
            <w:b/>
          </w:rPr>
          <w:t>Note 3</w:t>
        </w:r>
        <w:r>
          <w:t>: G4 includes anaplastic.</w:t>
        </w:r>
      </w:ins>
    </w:p>
    <w:p w14:paraId="264DBD0B" w14:textId="77777777" w:rsidR="009C25F4" w:rsidRDefault="009C25F4" w:rsidP="00C70D87">
      <w:pPr>
        <w:pStyle w:val="TableText"/>
        <w:rPr>
          <w:ins w:id="3323" w:author="Ruhl, Jennifer (NIH/NCI) [E]" w:date="2019-09-04T10:31:00Z"/>
          <w:b/>
        </w:rPr>
      </w:pPr>
    </w:p>
    <w:p w14:paraId="736A9038" w14:textId="0B8DC897" w:rsidR="00C70D87" w:rsidRPr="00100600" w:rsidRDefault="00E407C3" w:rsidP="00C70D87">
      <w:pPr>
        <w:pStyle w:val="TableText"/>
      </w:pPr>
      <w:r w:rsidRPr="00100600">
        <w:rPr>
          <w:b/>
        </w:rPr>
        <w:t xml:space="preserve">Note </w:t>
      </w:r>
      <w:del w:id="3324" w:author="Ruhl, Jennifer (NIH/NCI) [E]" w:date="2019-09-04T10:31:00Z">
        <w:r w:rsidRPr="00100600" w:rsidDel="009C25F4">
          <w:rPr>
            <w:b/>
          </w:rPr>
          <w:delText>3</w:delText>
        </w:r>
      </w:del>
      <w:ins w:id="3325" w:author="Ruhl, Jennifer (NIH/NCI) [E]" w:date="2019-09-04T10:31:00Z">
        <w:r w:rsidR="009C25F4">
          <w:rPr>
            <w:b/>
          </w:rPr>
          <w:t>4</w:t>
        </w:r>
      </w:ins>
      <w:r w:rsidR="00C70D87" w:rsidRPr="00100600">
        <w:rPr>
          <w:b/>
        </w:rPr>
        <w:t>:</w:t>
      </w:r>
      <w:r w:rsidR="00C70D87" w:rsidRPr="00100600">
        <w:t xml:space="preserve"> Codes 1-3 take priority over A-D. </w:t>
      </w:r>
    </w:p>
    <w:p w14:paraId="2A41BEBC" w14:textId="2B3907DF" w:rsidR="00C70D87" w:rsidRPr="00100600" w:rsidRDefault="00C70D87" w:rsidP="00A56BA5">
      <w:pPr>
        <w:pStyle w:val="TableText"/>
        <w:spacing w:before="240"/>
      </w:pPr>
      <w:r w:rsidRPr="00100600">
        <w:rPr>
          <w:b/>
        </w:rPr>
        <w:t xml:space="preserve">Note </w:t>
      </w:r>
      <w:del w:id="3326" w:author="Ruhl, Jennifer (NIH/NCI) [E]" w:date="2019-09-04T10:31:00Z">
        <w:r w:rsidR="00E407C3" w:rsidRPr="00100600" w:rsidDel="009C25F4">
          <w:rPr>
            <w:b/>
          </w:rPr>
          <w:delText>4</w:delText>
        </w:r>
      </w:del>
      <w:ins w:id="3327" w:author="Ruhl, Jennifer (NIH/NCI) [E]" w:date="2019-09-04T10:31:00Z">
        <w:r w:rsidR="009C25F4">
          <w:rPr>
            <w:b/>
          </w:rPr>
          <w:t>5</w:t>
        </w:r>
      </w:ins>
      <w:r w:rsidRPr="00100600">
        <w:rPr>
          <w:b/>
        </w:rPr>
        <w:t>:</w:t>
      </w:r>
      <w:r w:rsidRPr="00100600">
        <w:t xml:space="preserve"> Code 9 when</w:t>
      </w:r>
    </w:p>
    <w:p w14:paraId="207BECCB" w14:textId="77777777" w:rsidR="004C2A21" w:rsidRPr="00100600" w:rsidRDefault="004C2A21" w:rsidP="00161376">
      <w:pPr>
        <w:pStyle w:val="TableText"/>
        <w:numPr>
          <w:ilvl w:val="0"/>
          <w:numId w:val="3"/>
        </w:numPr>
      </w:pPr>
      <w:r w:rsidRPr="00100600">
        <w:t>Grade from primary site is not documented</w:t>
      </w:r>
    </w:p>
    <w:p w14:paraId="0D53B957" w14:textId="77777777" w:rsidR="00C70D87" w:rsidRPr="00100600" w:rsidRDefault="00C70D87" w:rsidP="00161376">
      <w:pPr>
        <w:pStyle w:val="TableText"/>
        <w:numPr>
          <w:ilvl w:val="0"/>
          <w:numId w:val="3"/>
        </w:numPr>
      </w:pPr>
      <w:r w:rsidRPr="00100600">
        <w:t>No resection of the primary site</w:t>
      </w:r>
    </w:p>
    <w:p w14:paraId="074F85D4" w14:textId="79AAD5F7" w:rsidR="006B30CA" w:rsidRPr="00100600" w:rsidRDefault="006B30CA" w:rsidP="00161376">
      <w:pPr>
        <w:pStyle w:val="TableText"/>
        <w:numPr>
          <w:ilvl w:val="0"/>
          <w:numId w:val="3"/>
        </w:numPr>
      </w:pPr>
      <w:r w:rsidRPr="00100600">
        <w:t xml:space="preserve">Neo-adjuvant therapy is followed by a resection (see </w:t>
      </w:r>
      <w:r w:rsidR="00A53FB8">
        <w:t>post therapy</w:t>
      </w:r>
      <w:r w:rsidRPr="00100600">
        <w:t xml:space="preserve"> grade)</w:t>
      </w:r>
    </w:p>
    <w:p w14:paraId="12B1E257" w14:textId="77777777" w:rsidR="00C70D87" w:rsidRPr="00100600" w:rsidRDefault="00C70D87" w:rsidP="00161376">
      <w:pPr>
        <w:pStyle w:val="TableText"/>
        <w:numPr>
          <w:ilvl w:val="0"/>
          <w:numId w:val="3"/>
        </w:numPr>
      </w:pPr>
      <w:r w:rsidRPr="00100600">
        <w:t>Clinical case only (see clinical grade)</w:t>
      </w:r>
    </w:p>
    <w:p w14:paraId="3898EE21" w14:textId="30DF1296" w:rsidR="00003D76" w:rsidRPr="00100600" w:rsidRDefault="00003D76" w:rsidP="00161376">
      <w:pPr>
        <w:pStyle w:val="TableText"/>
        <w:numPr>
          <w:ilvl w:val="0"/>
          <w:numId w:val="3"/>
        </w:numPr>
      </w:pPr>
      <w:r w:rsidRPr="00100600">
        <w:t>There is only one grade available and it cannot be determined if it is clinical, pathological, or after neo-adjuvant therapy</w:t>
      </w:r>
    </w:p>
    <w:p w14:paraId="331291D6" w14:textId="77777777" w:rsidR="007D4BB9" w:rsidRPr="00100600" w:rsidRDefault="007D4BB9" w:rsidP="00161376">
      <w:pPr>
        <w:pStyle w:val="TableText"/>
        <w:numPr>
          <w:ilvl w:val="0"/>
          <w:numId w:val="3"/>
        </w:numPr>
        <w:spacing w:after="240"/>
      </w:pPr>
      <w:r w:rsidRPr="00100600">
        <w:t>Grade checked “not applicable” on CAP Protocol (if available) and no other grade information is available</w:t>
      </w:r>
    </w:p>
    <w:tbl>
      <w:tblPr>
        <w:tblStyle w:val="TableGrid"/>
        <w:tblW w:w="9648" w:type="dxa"/>
        <w:tblLook w:val="04A0" w:firstRow="1" w:lastRow="0" w:firstColumn="1" w:lastColumn="0" w:noHBand="0" w:noVBand="1"/>
      </w:tblPr>
      <w:tblGrid>
        <w:gridCol w:w="680"/>
        <w:gridCol w:w="8968"/>
      </w:tblGrid>
      <w:tr w:rsidR="00687A23" w:rsidRPr="00100600" w14:paraId="60317F80" w14:textId="77777777" w:rsidTr="007D4BB9">
        <w:trPr>
          <w:tblHeader/>
        </w:trPr>
        <w:tc>
          <w:tcPr>
            <w:tcW w:w="680" w:type="dxa"/>
          </w:tcPr>
          <w:p w14:paraId="1D837902" w14:textId="77777777" w:rsidR="00687A23" w:rsidRPr="00100600" w:rsidRDefault="00687A23" w:rsidP="000914C2">
            <w:pPr>
              <w:jc w:val="center"/>
              <w:rPr>
                <w:b/>
              </w:rPr>
            </w:pPr>
            <w:r w:rsidRPr="00100600">
              <w:rPr>
                <w:b/>
              </w:rPr>
              <w:t>Code</w:t>
            </w:r>
          </w:p>
        </w:tc>
        <w:tc>
          <w:tcPr>
            <w:tcW w:w="8968" w:type="dxa"/>
          </w:tcPr>
          <w:p w14:paraId="57C5F414" w14:textId="77777777" w:rsidR="00687A23" w:rsidRPr="00100600" w:rsidRDefault="00687A23" w:rsidP="000914C2">
            <w:pPr>
              <w:rPr>
                <w:b/>
              </w:rPr>
            </w:pPr>
            <w:r w:rsidRPr="00100600">
              <w:rPr>
                <w:b/>
              </w:rPr>
              <w:t>Grade Description</w:t>
            </w:r>
          </w:p>
        </w:tc>
      </w:tr>
      <w:tr w:rsidR="00687A23" w:rsidRPr="00100600" w14:paraId="2BACCB9E" w14:textId="77777777" w:rsidTr="007D4BB9">
        <w:tc>
          <w:tcPr>
            <w:tcW w:w="680" w:type="dxa"/>
          </w:tcPr>
          <w:p w14:paraId="65F54257" w14:textId="77777777" w:rsidR="00687A23" w:rsidRPr="00100600" w:rsidRDefault="00687A23" w:rsidP="000914C2">
            <w:pPr>
              <w:pStyle w:val="TableText"/>
              <w:jc w:val="center"/>
            </w:pPr>
            <w:r w:rsidRPr="00100600">
              <w:t>1</w:t>
            </w:r>
          </w:p>
        </w:tc>
        <w:tc>
          <w:tcPr>
            <w:tcW w:w="8968" w:type="dxa"/>
          </w:tcPr>
          <w:p w14:paraId="0CFEF294" w14:textId="77777777" w:rsidR="00687A23" w:rsidRPr="00100600" w:rsidRDefault="00687A23" w:rsidP="000914C2">
            <w:pPr>
              <w:pStyle w:val="TableText"/>
            </w:pPr>
            <w:r w:rsidRPr="00100600">
              <w:t>G1: Well differentiated</w:t>
            </w:r>
          </w:p>
        </w:tc>
      </w:tr>
      <w:tr w:rsidR="00687A23" w:rsidRPr="00100600" w14:paraId="2BED34D4" w14:textId="77777777" w:rsidTr="007D4BB9">
        <w:tc>
          <w:tcPr>
            <w:tcW w:w="680" w:type="dxa"/>
          </w:tcPr>
          <w:p w14:paraId="1F0C3A8D" w14:textId="77777777" w:rsidR="00687A23" w:rsidRPr="00100600" w:rsidRDefault="00687A23" w:rsidP="000914C2">
            <w:pPr>
              <w:pStyle w:val="TableText"/>
              <w:jc w:val="center"/>
            </w:pPr>
            <w:r w:rsidRPr="00100600">
              <w:t>2</w:t>
            </w:r>
          </w:p>
        </w:tc>
        <w:tc>
          <w:tcPr>
            <w:tcW w:w="8968" w:type="dxa"/>
          </w:tcPr>
          <w:p w14:paraId="332EF802" w14:textId="77777777" w:rsidR="00687A23" w:rsidRPr="00100600" w:rsidRDefault="00687A23" w:rsidP="000914C2">
            <w:pPr>
              <w:pStyle w:val="TableText"/>
            </w:pPr>
            <w:r w:rsidRPr="00100600">
              <w:t>G2: Moderately differentiated: includes adenoid cystic carcinoma without basaloid (solid) pattern</w:t>
            </w:r>
          </w:p>
        </w:tc>
      </w:tr>
      <w:tr w:rsidR="00687A23" w:rsidRPr="00100600" w14:paraId="3B730213" w14:textId="77777777" w:rsidTr="007D4BB9">
        <w:tc>
          <w:tcPr>
            <w:tcW w:w="680" w:type="dxa"/>
          </w:tcPr>
          <w:p w14:paraId="46106329" w14:textId="77777777" w:rsidR="00687A23" w:rsidRPr="00100600" w:rsidRDefault="00687A23" w:rsidP="000914C2">
            <w:pPr>
              <w:pStyle w:val="TableText"/>
              <w:jc w:val="center"/>
            </w:pPr>
            <w:r w:rsidRPr="00100600">
              <w:t>3</w:t>
            </w:r>
          </w:p>
        </w:tc>
        <w:tc>
          <w:tcPr>
            <w:tcW w:w="8968" w:type="dxa"/>
          </w:tcPr>
          <w:p w14:paraId="7DB8F3EF" w14:textId="77777777" w:rsidR="00687A23" w:rsidRPr="00100600" w:rsidRDefault="00687A23" w:rsidP="000914C2">
            <w:pPr>
              <w:pStyle w:val="TableText"/>
            </w:pPr>
            <w:r w:rsidRPr="00100600">
              <w:t>G3: Poorly differentiated: includes adenoid cystic carcinoma with basaloid (solid) pattern</w:t>
            </w:r>
          </w:p>
        </w:tc>
      </w:tr>
      <w:tr w:rsidR="009C25F4" w:rsidRPr="00100600" w14:paraId="39460B1A" w14:textId="77777777" w:rsidTr="007D4BB9">
        <w:trPr>
          <w:ins w:id="3328" w:author="Ruhl, Jennifer (NIH/NCI) [E]" w:date="2019-09-04T10:32:00Z"/>
        </w:trPr>
        <w:tc>
          <w:tcPr>
            <w:tcW w:w="680" w:type="dxa"/>
          </w:tcPr>
          <w:p w14:paraId="34740525" w14:textId="4F24BB10" w:rsidR="009C25F4" w:rsidRPr="00100600" w:rsidRDefault="009C25F4" w:rsidP="000914C2">
            <w:pPr>
              <w:pStyle w:val="TableText"/>
              <w:jc w:val="center"/>
              <w:rPr>
                <w:ins w:id="3329" w:author="Ruhl, Jennifer (NIH/NCI) [E]" w:date="2019-09-04T10:32:00Z"/>
              </w:rPr>
            </w:pPr>
            <w:ins w:id="3330" w:author="Ruhl, Jennifer (NIH/NCI) [E]" w:date="2019-09-04T10:32:00Z">
              <w:r>
                <w:t>4</w:t>
              </w:r>
            </w:ins>
          </w:p>
        </w:tc>
        <w:tc>
          <w:tcPr>
            <w:tcW w:w="8968" w:type="dxa"/>
          </w:tcPr>
          <w:p w14:paraId="61F619BB" w14:textId="29936372" w:rsidR="009C25F4" w:rsidRPr="00100600" w:rsidRDefault="009C25F4" w:rsidP="000914C2">
            <w:pPr>
              <w:pStyle w:val="TableText"/>
              <w:rPr>
                <w:ins w:id="3331" w:author="Ruhl, Jennifer (NIH/NCI) [E]" w:date="2019-09-04T10:32:00Z"/>
              </w:rPr>
            </w:pPr>
            <w:ins w:id="3332" w:author="Ruhl, Jennifer (NIH/NCI) [E]" w:date="2019-09-04T10:32:00Z">
              <w:r>
                <w:t>G4: Undiffer</w:t>
              </w:r>
            </w:ins>
            <w:ins w:id="3333" w:author="Ruhl, Jennifer (NIH/NCI) [E]" w:date="2019-09-04T10:33:00Z">
              <w:r>
                <w:t>entiated</w:t>
              </w:r>
            </w:ins>
          </w:p>
        </w:tc>
      </w:tr>
      <w:tr w:rsidR="00687A23" w:rsidRPr="00100600" w14:paraId="222C341C" w14:textId="77777777" w:rsidTr="007D4BB9">
        <w:tc>
          <w:tcPr>
            <w:tcW w:w="680" w:type="dxa"/>
          </w:tcPr>
          <w:p w14:paraId="46235C42" w14:textId="35ADDAE7" w:rsidR="00687A23" w:rsidRPr="00100600" w:rsidRDefault="00687A23" w:rsidP="000914C2">
            <w:pPr>
              <w:pStyle w:val="TableText"/>
              <w:jc w:val="center"/>
            </w:pPr>
            <w:del w:id="3334" w:author="Ruhl, Jennifer (NIH/NCI) [E]" w:date="2019-09-04T10:33:00Z">
              <w:r w:rsidRPr="00100600" w:rsidDel="009C25F4">
                <w:delText>A</w:delText>
              </w:r>
            </w:del>
          </w:p>
        </w:tc>
        <w:tc>
          <w:tcPr>
            <w:tcW w:w="8968" w:type="dxa"/>
          </w:tcPr>
          <w:p w14:paraId="55972325" w14:textId="165AD519" w:rsidR="00687A23" w:rsidRPr="00100600" w:rsidRDefault="00687A23" w:rsidP="000914C2">
            <w:pPr>
              <w:pStyle w:val="TableText"/>
            </w:pPr>
            <w:del w:id="3335" w:author="Ruhl, Jennifer (NIH/NCI) [E]" w:date="2019-09-04T10:33:00Z">
              <w:r w:rsidRPr="00100600" w:rsidDel="009C25F4">
                <w:delText>Well differentiated</w:delText>
              </w:r>
            </w:del>
          </w:p>
        </w:tc>
      </w:tr>
      <w:tr w:rsidR="00687A23" w:rsidRPr="00100600" w14:paraId="3F45A97D" w14:textId="77777777" w:rsidTr="007D4BB9">
        <w:tc>
          <w:tcPr>
            <w:tcW w:w="680" w:type="dxa"/>
          </w:tcPr>
          <w:p w14:paraId="14D7DEB5" w14:textId="2A25C470" w:rsidR="00687A23" w:rsidRPr="00100600" w:rsidRDefault="00687A23" w:rsidP="000914C2">
            <w:pPr>
              <w:pStyle w:val="TableText"/>
              <w:jc w:val="center"/>
            </w:pPr>
            <w:del w:id="3336" w:author="Ruhl, Jennifer (NIH/NCI) [E]" w:date="2019-09-04T10:33:00Z">
              <w:r w:rsidRPr="00100600" w:rsidDel="009C25F4">
                <w:delText>B</w:delText>
              </w:r>
            </w:del>
          </w:p>
        </w:tc>
        <w:tc>
          <w:tcPr>
            <w:tcW w:w="8968" w:type="dxa"/>
          </w:tcPr>
          <w:p w14:paraId="388772A3" w14:textId="69B399F2" w:rsidR="00687A23" w:rsidRPr="00100600" w:rsidRDefault="00687A23" w:rsidP="000914C2">
            <w:pPr>
              <w:pStyle w:val="TableText"/>
            </w:pPr>
            <w:del w:id="3337" w:author="Ruhl, Jennifer (NIH/NCI) [E]" w:date="2019-09-04T10:33:00Z">
              <w:r w:rsidRPr="00100600" w:rsidDel="009C25F4">
                <w:delText>Moderately differentiated</w:delText>
              </w:r>
            </w:del>
          </w:p>
        </w:tc>
      </w:tr>
      <w:tr w:rsidR="00687A23" w:rsidRPr="00100600" w14:paraId="4E4AFC65" w14:textId="77777777" w:rsidTr="007D4BB9">
        <w:tc>
          <w:tcPr>
            <w:tcW w:w="680" w:type="dxa"/>
          </w:tcPr>
          <w:p w14:paraId="6E83E4D1" w14:textId="07FD713A" w:rsidR="00687A23" w:rsidRPr="00100600" w:rsidRDefault="00687A23" w:rsidP="000914C2">
            <w:pPr>
              <w:pStyle w:val="TableText"/>
              <w:jc w:val="center"/>
            </w:pPr>
            <w:del w:id="3338" w:author="Ruhl, Jennifer (NIH/NCI) [E]" w:date="2019-09-04T10:33:00Z">
              <w:r w:rsidRPr="00100600" w:rsidDel="009C25F4">
                <w:delText>C</w:delText>
              </w:r>
            </w:del>
          </w:p>
        </w:tc>
        <w:tc>
          <w:tcPr>
            <w:tcW w:w="8968" w:type="dxa"/>
          </w:tcPr>
          <w:p w14:paraId="54EE1FE8" w14:textId="0E4F019C" w:rsidR="00687A23" w:rsidRPr="00100600" w:rsidRDefault="00687A23" w:rsidP="000914C2">
            <w:pPr>
              <w:pStyle w:val="TableText"/>
            </w:pPr>
            <w:del w:id="3339" w:author="Ruhl, Jennifer (NIH/NCI) [E]" w:date="2019-09-04T10:33:00Z">
              <w:r w:rsidRPr="00100600" w:rsidDel="009C25F4">
                <w:delText>Poorly differentiated</w:delText>
              </w:r>
            </w:del>
          </w:p>
        </w:tc>
      </w:tr>
      <w:tr w:rsidR="00687A23" w:rsidRPr="00100600" w14:paraId="0E92E304" w14:textId="77777777" w:rsidTr="007D4BB9">
        <w:tc>
          <w:tcPr>
            <w:tcW w:w="680" w:type="dxa"/>
          </w:tcPr>
          <w:p w14:paraId="2DC184DC" w14:textId="0C24718C" w:rsidR="00687A23" w:rsidRPr="00100600" w:rsidRDefault="00687A23" w:rsidP="000914C2">
            <w:pPr>
              <w:pStyle w:val="TableText"/>
              <w:jc w:val="center"/>
            </w:pPr>
            <w:del w:id="3340" w:author="Ruhl, Jennifer (NIH/NCI) [E]" w:date="2019-09-04T10:33:00Z">
              <w:r w:rsidRPr="00100600" w:rsidDel="009C25F4">
                <w:delText>D</w:delText>
              </w:r>
            </w:del>
          </w:p>
        </w:tc>
        <w:tc>
          <w:tcPr>
            <w:tcW w:w="8968" w:type="dxa"/>
          </w:tcPr>
          <w:p w14:paraId="7412C16A" w14:textId="4FFBDB9A" w:rsidR="00687A23" w:rsidRPr="00100600" w:rsidRDefault="00687A23" w:rsidP="000914C2">
            <w:pPr>
              <w:pStyle w:val="TableText"/>
            </w:pPr>
            <w:del w:id="3341" w:author="Ruhl, Jennifer (NIH/NCI) [E]" w:date="2019-09-04T10:33:00Z">
              <w:r w:rsidRPr="00100600" w:rsidDel="009C25F4">
                <w:delText>Undifferentiated, anaplastic</w:delText>
              </w:r>
            </w:del>
          </w:p>
        </w:tc>
      </w:tr>
      <w:tr w:rsidR="00687A23" w:rsidRPr="00100600" w14:paraId="225715F6" w14:textId="77777777" w:rsidTr="007D4BB9">
        <w:tc>
          <w:tcPr>
            <w:tcW w:w="680" w:type="dxa"/>
          </w:tcPr>
          <w:p w14:paraId="341BCC52" w14:textId="77777777" w:rsidR="00687A23" w:rsidRPr="00100600" w:rsidRDefault="00687A23" w:rsidP="000914C2">
            <w:pPr>
              <w:pStyle w:val="TableText"/>
              <w:jc w:val="center"/>
            </w:pPr>
            <w:r w:rsidRPr="00100600">
              <w:t>9</w:t>
            </w:r>
          </w:p>
        </w:tc>
        <w:tc>
          <w:tcPr>
            <w:tcW w:w="8968" w:type="dxa"/>
          </w:tcPr>
          <w:p w14:paraId="52A86C7F" w14:textId="3E4389F8" w:rsidR="00687A23" w:rsidRPr="00100600" w:rsidRDefault="00A04BA1" w:rsidP="007D4BB9">
            <w:r w:rsidRPr="00100600">
              <w:t>Grade can</w:t>
            </w:r>
            <w:r w:rsidR="007D4BB9" w:rsidRPr="00100600">
              <w:t>not be assessed (GX); Unknown</w:t>
            </w:r>
          </w:p>
        </w:tc>
      </w:tr>
    </w:tbl>
    <w:p w14:paraId="0F905C73" w14:textId="77777777" w:rsidR="001A70AB" w:rsidRDefault="001A70AB" w:rsidP="001A70AB">
      <w:pPr>
        <w:rPr>
          <w:b/>
        </w:rPr>
      </w:pPr>
    </w:p>
    <w:p w14:paraId="212FEB5D" w14:textId="30375BB4" w:rsidR="00CE6E5D" w:rsidRPr="00100600" w:rsidRDefault="001A70AB" w:rsidP="001A70AB">
      <w:pPr>
        <w:pStyle w:val="TableText"/>
        <w:rPr>
          <w:b/>
        </w:rPr>
      </w:pPr>
      <w:r w:rsidRPr="000C4F7F">
        <w:rPr>
          <w:b/>
        </w:rPr>
        <w:t xml:space="preserve">Return to </w:t>
      </w:r>
      <w:hyperlink w:anchor="_Grade_Tables_(in_1" w:history="1">
        <w:r w:rsidRPr="000C4F7F">
          <w:rPr>
            <w:rStyle w:val="Hyperlink"/>
            <w:b/>
          </w:rPr>
          <w:t>Grade Tables (in Schema ID order)</w:t>
        </w:r>
      </w:hyperlink>
      <w:r w:rsidR="00C70D87" w:rsidRPr="00100600">
        <w:rPr>
          <w:b/>
        </w:rPr>
        <w:br w:type="page"/>
      </w:r>
    </w:p>
    <w:p w14:paraId="65DD5204" w14:textId="0A40AABF" w:rsidR="00C71886" w:rsidRDefault="00C71886">
      <w:r w:rsidRPr="00974F4C">
        <w:rPr>
          <w:b/>
        </w:rPr>
        <w:lastRenderedPageBreak/>
        <w:t>Grade ID 22-</w:t>
      </w:r>
      <w:ins w:id="3342" w:author="Ruhl, Jennifer (NIH/NCI) [E]" w:date="2020-03-06T15:57:00Z">
        <w:r w:rsidR="00313EA6">
          <w:rPr>
            <w:b/>
          </w:rPr>
          <w:t xml:space="preserve">Grade </w:t>
        </w:r>
      </w:ins>
      <w:r>
        <w:rPr>
          <w:b/>
        </w:rPr>
        <w:t>Post Therapy</w:t>
      </w:r>
      <w:r w:rsidRPr="00974F4C">
        <w:rPr>
          <w:b/>
        </w:rPr>
        <w:t xml:space="preserve"> </w:t>
      </w:r>
      <w:ins w:id="3343" w:author="Ruhl, Jennifer (NIH/NCI) [E]" w:date="2020-03-06T15:57:00Z">
        <w:r w:rsidR="00313EA6">
          <w:rPr>
            <w:b/>
          </w:rPr>
          <w:t>Path (</w:t>
        </w:r>
        <w:proofErr w:type="spellStart"/>
        <w:r w:rsidR="00313EA6">
          <w:rPr>
            <w:b/>
          </w:rPr>
          <w:t>yp</w:t>
        </w:r>
        <w:proofErr w:type="spellEnd"/>
        <w:r w:rsidR="00313EA6">
          <w:rPr>
            <w:b/>
          </w:rPr>
          <w:t>)</w:t>
        </w:r>
      </w:ins>
      <w:del w:id="3344" w:author="Ruhl, Jennifer (NIH/NCI) [E]" w:date="2020-03-06T15:57:00Z">
        <w:r w:rsidRPr="00974F4C" w:rsidDel="00313EA6">
          <w:rPr>
            <w:b/>
          </w:rPr>
          <w:delText>Grade</w:delText>
        </w:r>
      </w:del>
      <w:r w:rsidRPr="00974F4C">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CE6E5D" w:rsidRPr="00100600" w14:paraId="60B4DB6B" w14:textId="77777777" w:rsidTr="00C71886">
        <w:trPr>
          <w:tblHeader/>
        </w:trPr>
        <w:tc>
          <w:tcPr>
            <w:tcW w:w="1345" w:type="dxa"/>
          </w:tcPr>
          <w:p w14:paraId="10B5F44E" w14:textId="77777777" w:rsidR="00CE6E5D" w:rsidRPr="00100600" w:rsidRDefault="00CE6E5D" w:rsidP="00CD5FF2">
            <w:pPr>
              <w:pStyle w:val="TableText"/>
              <w:rPr>
                <w:b/>
              </w:rPr>
            </w:pPr>
            <w:r w:rsidRPr="00100600">
              <w:rPr>
                <w:b/>
              </w:rPr>
              <w:t xml:space="preserve">Schema ID# </w:t>
            </w:r>
          </w:p>
        </w:tc>
        <w:tc>
          <w:tcPr>
            <w:tcW w:w="3451" w:type="dxa"/>
          </w:tcPr>
          <w:p w14:paraId="2F6A16E0" w14:textId="77777777" w:rsidR="00CE6E5D" w:rsidRPr="00100600" w:rsidRDefault="00CE6E5D" w:rsidP="00CD5FF2">
            <w:pPr>
              <w:pStyle w:val="TableText"/>
              <w:rPr>
                <w:b/>
              </w:rPr>
            </w:pPr>
            <w:r w:rsidRPr="00100600">
              <w:rPr>
                <w:b/>
              </w:rPr>
              <w:t>Schema ID Name</w:t>
            </w:r>
          </w:p>
        </w:tc>
        <w:tc>
          <w:tcPr>
            <w:tcW w:w="959" w:type="dxa"/>
          </w:tcPr>
          <w:p w14:paraId="13FC4E3E" w14:textId="77777777" w:rsidR="00CE6E5D" w:rsidRPr="00100600" w:rsidRDefault="00CE6E5D" w:rsidP="00CD5FF2">
            <w:pPr>
              <w:pStyle w:val="TableText"/>
              <w:jc w:val="center"/>
              <w:rPr>
                <w:b/>
              </w:rPr>
            </w:pPr>
            <w:r w:rsidRPr="00100600">
              <w:rPr>
                <w:b/>
              </w:rPr>
              <w:t>AJCC ID</w:t>
            </w:r>
          </w:p>
        </w:tc>
        <w:tc>
          <w:tcPr>
            <w:tcW w:w="4590" w:type="dxa"/>
          </w:tcPr>
          <w:p w14:paraId="51526335" w14:textId="77777777" w:rsidR="00CE6E5D" w:rsidRPr="00100600" w:rsidRDefault="00CE6E5D" w:rsidP="00CD5FF2">
            <w:pPr>
              <w:pStyle w:val="TableText"/>
              <w:rPr>
                <w:b/>
              </w:rPr>
            </w:pPr>
            <w:r w:rsidRPr="00100600">
              <w:rPr>
                <w:b/>
              </w:rPr>
              <w:t xml:space="preserve">AJCC Chapter </w:t>
            </w:r>
          </w:p>
        </w:tc>
      </w:tr>
      <w:tr w:rsidR="00CE6E5D" w:rsidRPr="00100600" w14:paraId="3E919B9A" w14:textId="77777777" w:rsidTr="00CD5FF2">
        <w:tc>
          <w:tcPr>
            <w:tcW w:w="1345" w:type="dxa"/>
            <w:vAlign w:val="center"/>
          </w:tcPr>
          <w:p w14:paraId="155278AE" w14:textId="77777777" w:rsidR="00CE6E5D" w:rsidRPr="00100600" w:rsidRDefault="00CE6E5D" w:rsidP="00CD5FF2">
            <w:pPr>
              <w:rPr>
                <w:rFonts w:ascii="Calibri" w:hAnsi="Calibri"/>
                <w:bCs/>
              </w:rPr>
            </w:pPr>
            <w:r w:rsidRPr="00100600">
              <w:rPr>
                <w:rFonts w:ascii="Calibri" w:hAnsi="Calibri"/>
                <w:bCs/>
              </w:rPr>
              <w:t>00690</w:t>
            </w:r>
          </w:p>
        </w:tc>
        <w:tc>
          <w:tcPr>
            <w:tcW w:w="3451" w:type="dxa"/>
            <w:vAlign w:val="center"/>
          </w:tcPr>
          <w:p w14:paraId="17EC78C4" w14:textId="77777777" w:rsidR="00CE6E5D" w:rsidRPr="00100600" w:rsidRDefault="00CE6E5D" w:rsidP="00CD5FF2">
            <w:pPr>
              <w:pStyle w:val="TableText"/>
            </w:pPr>
            <w:r w:rsidRPr="00100600">
              <w:t>Lacrimal Gland</w:t>
            </w:r>
          </w:p>
        </w:tc>
        <w:tc>
          <w:tcPr>
            <w:tcW w:w="959" w:type="dxa"/>
          </w:tcPr>
          <w:p w14:paraId="65E1AA9A" w14:textId="77777777" w:rsidR="00CE6E5D" w:rsidRPr="00100600" w:rsidRDefault="00CE6E5D" w:rsidP="00CD5FF2">
            <w:pPr>
              <w:pStyle w:val="TableText"/>
              <w:jc w:val="center"/>
            </w:pPr>
            <w:r w:rsidRPr="00100600">
              <w:t>69</w:t>
            </w:r>
          </w:p>
        </w:tc>
        <w:tc>
          <w:tcPr>
            <w:tcW w:w="4590" w:type="dxa"/>
          </w:tcPr>
          <w:p w14:paraId="1D5AC704" w14:textId="77777777" w:rsidR="00CE6E5D" w:rsidRPr="00100600" w:rsidRDefault="00CE6E5D" w:rsidP="00CD5FF2">
            <w:pPr>
              <w:rPr>
                <w:rFonts w:ascii="Calibri" w:hAnsi="Calibri"/>
              </w:rPr>
            </w:pPr>
            <w:r w:rsidRPr="00100600">
              <w:t>Lacrimal Gland Carcinoma</w:t>
            </w:r>
          </w:p>
        </w:tc>
      </w:tr>
    </w:tbl>
    <w:p w14:paraId="0CFB920B" w14:textId="76DCD758" w:rsidR="006E3279" w:rsidRPr="00100600" w:rsidRDefault="006E3279" w:rsidP="00974F4C">
      <w:pPr>
        <w:pStyle w:val="TableText"/>
        <w:spacing w:before="240"/>
      </w:pPr>
      <w:r w:rsidRPr="00100600">
        <w:rPr>
          <w:b/>
        </w:rPr>
        <w:t xml:space="preserve">Note 1: </w:t>
      </w:r>
      <w:r w:rsidR="003828EB" w:rsidRPr="00100600">
        <w:t xml:space="preserve">Leave </w:t>
      </w:r>
      <w:ins w:id="3345" w:author="Ruhl, Jennifer (NIH/NCI) [E]" w:date="2020-03-06T15:57:00Z">
        <w:r w:rsidR="00313EA6">
          <w:t xml:space="preserve">grade </w:t>
        </w:r>
      </w:ins>
      <w:r w:rsidR="00A53FB8">
        <w:t>post therapy</w:t>
      </w:r>
      <w:ins w:id="3346" w:author="Ruhl, Jennifer (NIH/NCI) [E]" w:date="2020-03-06T15:57:00Z">
        <w:r w:rsidR="00313EA6">
          <w:t xml:space="preserve"> path (</w:t>
        </w:r>
        <w:proofErr w:type="spellStart"/>
        <w:r w:rsidR="00313EA6">
          <w:t>yp</w:t>
        </w:r>
        <w:proofErr w:type="spellEnd"/>
        <w:r w:rsidR="00313EA6">
          <w:t>)</w:t>
        </w:r>
      </w:ins>
      <w:r w:rsidR="003828EB" w:rsidRPr="00100600">
        <w:t xml:space="preserve"> grade blank when</w:t>
      </w:r>
    </w:p>
    <w:p w14:paraId="2A1E75AE" w14:textId="77777777" w:rsidR="006E3279" w:rsidRPr="00100600" w:rsidRDefault="006E3279" w:rsidP="00161376">
      <w:pPr>
        <w:pStyle w:val="TableText"/>
        <w:numPr>
          <w:ilvl w:val="0"/>
          <w:numId w:val="4"/>
        </w:numPr>
      </w:pPr>
      <w:r w:rsidRPr="00100600">
        <w:t>No neoadjuvant therapy</w:t>
      </w:r>
    </w:p>
    <w:p w14:paraId="6D956B33" w14:textId="77777777" w:rsidR="006E3279" w:rsidRPr="00100600" w:rsidRDefault="006E3279" w:rsidP="00161376">
      <w:pPr>
        <w:pStyle w:val="TableText"/>
        <w:numPr>
          <w:ilvl w:val="0"/>
          <w:numId w:val="4"/>
        </w:numPr>
      </w:pPr>
      <w:r w:rsidRPr="00100600">
        <w:t>Clinical or pathological case only</w:t>
      </w:r>
    </w:p>
    <w:p w14:paraId="183E7F50" w14:textId="6DDE74F1" w:rsidR="006E3279" w:rsidRPr="00100600" w:rsidRDefault="006E3279" w:rsidP="00161376">
      <w:pPr>
        <w:pStyle w:val="TableText"/>
        <w:numPr>
          <w:ilvl w:val="0"/>
          <w:numId w:val="4"/>
        </w:numPr>
      </w:pPr>
      <w:r w:rsidRPr="00100600">
        <w:t xml:space="preserve">There is only one grade available and it cannot be determined if it is clinical, pathological or </w:t>
      </w:r>
      <w:r w:rsidR="00A53FB8">
        <w:t>post therapy</w:t>
      </w:r>
    </w:p>
    <w:p w14:paraId="39AEFC82" w14:textId="4A8F3601" w:rsidR="007676E9" w:rsidRDefault="007676E9" w:rsidP="00296513">
      <w:pPr>
        <w:spacing w:before="240" w:after="0"/>
      </w:pPr>
      <w:r w:rsidRPr="00521AB6">
        <w:rPr>
          <w:b/>
        </w:rPr>
        <w:t xml:space="preserve">Note 2: </w:t>
      </w:r>
      <w:r w:rsidRPr="00521AB6">
        <w:t>Assign the highest grade from the resected primary tumor assessed after the completion of neoadjuvant therapy.</w:t>
      </w:r>
    </w:p>
    <w:p w14:paraId="6C8FFD63" w14:textId="77777777" w:rsidR="001329A2" w:rsidRDefault="001329A2" w:rsidP="0073362A">
      <w:pPr>
        <w:pStyle w:val="ListParagraph"/>
        <w:numPr>
          <w:ilvl w:val="0"/>
          <w:numId w:val="55"/>
        </w:numPr>
        <w:spacing w:after="200" w:line="276" w:lineRule="auto"/>
        <w:rPr>
          <w:ins w:id="3347" w:author="Ruhl, Jennifer (NIH/NCI) [E]" w:date="2020-03-06T16:31:00Z"/>
          <w:rFonts w:cstheme="minorHAnsi"/>
          <w:color w:val="FF0000"/>
        </w:rPr>
      </w:pPr>
      <w:ins w:id="3348"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1C534C61" w14:textId="40F46CA3" w:rsidR="009C25F4" w:rsidRDefault="009C25F4" w:rsidP="00C70D87">
      <w:pPr>
        <w:pStyle w:val="TableText"/>
        <w:rPr>
          <w:ins w:id="3349" w:author="Ruhl, Jennifer (NIH/NCI) [E]" w:date="2019-09-04T10:32:00Z"/>
          <w:b/>
        </w:rPr>
      </w:pPr>
      <w:ins w:id="3350" w:author="Ruhl, Jennifer (NIH/NCI) [E]" w:date="2019-09-04T10:32:00Z">
        <w:r w:rsidRPr="009C25F4">
          <w:rPr>
            <w:b/>
          </w:rPr>
          <w:t>Note 3</w:t>
        </w:r>
        <w:r>
          <w:t>: G4 includes anaplastic.</w:t>
        </w:r>
      </w:ins>
    </w:p>
    <w:p w14:paraId="6FF91054" w14:textId="77777777" w:rsidR="009C25F4" w:rsidRDefault="009C25F4" w:rsidP="00C70D87">
      <w:pPr>
        <w:pStyle w:val="TableText"/>
        <w:rPr>
          <w:ins w:id="3351" w:author="Ruhl, Jennifer (NIH/NCI) [E]" w:date="2019-09-04T10:32:00Z"/>
          <w:b/>
        </w:rPr>
      </w:pPr>
    </w:p>
    <w:p w14:paraId="194BA916" w14:textId="08977873" w:rsidR="00C70D87" w:rsidRPr="00100600" w:rsidRDefault="00E407C3" w:rsidP="00C70D87">
      <w:pPr>
        <w:pStyle w:val="TableText"/>
      </w:pPr>
      <w:r w:rsidRPr="00100600">
        <w:rPr>
          <w:b/>
        </w:rPr>
        <w:t xml:space="preserve">Note </w:t>
      </w:r>
      <w:del w:id="3352" w:author="Ruhl, Jennifer (NIH/NCI) [E]" w:date="2019-09-04T10:32:00Z">
        <w:r w:rsidRPr="00100600" w:rsidDel="009C25F4">
          <w:rPr>
            <w:b/>
          </w:rPr>
          <w:delText>3</w:delText>
        </w:r>
      </w:del>
      <w:ins w:id="3353" w:author="Ruhl, Jennifer (NIH/NCI) [E]" w:date="2019-09-04T10:32:00Z">
        <w:r w:rsidR="009C25F4">
          <w:rPr>
            <w:b/>
          </w:rPr>
          <w:t>4</w:t>
        </w:r>
      </w:ins>
      <w:r w:rsidR="00C70D87" w:rsidRPr="00100600">
        <w:rPr>
          <w:b/>
        </w:rPr>
        <w:t>:</w:t>
      </w:r>
      <w:r w:rsidR="00C70D87" w:rsidRPr="00100600">
        <w:t xml:space="preserve"> Codes 1-3 take priority over A-D. </w:t>
      </w:r>
    </w:p>
    <w:p w14:paraId="1571FB12" w14:textId="02710938" w:rsidR="00A66BF6" w:rsidRPr="00100600" w:rsidRDefault="00E407C3" w:rsidP="00974F4C">
      <w:pPr>
        <w:spacing w:before="240" w:after="0"/>
      </w:pPr>
      <w:r w:rsidRPr="00100600">
        <w:rPr>
          <w:b/>
        </w:rPr>
        <w:t xml:space="preserve">Note </w:t>
      </w:r>
      <w:del w:id="3354" w:author="Ruhl, Jennifer (NIH/NCI) [E]" w:date="2019-09-04T10:32:00Z">
        <w:r w:rsidRPr="00100600" w:rsidDel="009C25F4">
          <w:rPr>
            <w:b/>
          </w:rPr>
          <w:delText>4</w:delText>
        </w:r>
      </w:del>
      <w:ins w:id="3355" w:author="Ruhl, Jennifer (NIH/NCI) [E]" w:date="2019-09-04T10:32:00Z">
        <w:r w:rsidR="009C25F4">
          <w:rPr>
            <w:b/>
          </w:rPr>
          <w:t>5</w:t>
        </w:r>
      </w:ins>
      <w:r w:rsidR="00F402BB" w:rsidRPr="00100600">
        <w:rPr>
          <w:b/>
        </w:rPr>
        <w:t xml:space="preserve">: </w:t>
      </w:r>
      <w:r w:rsidR="00F402BB" w:rsidRPr="00100600">
        <w:t xml:space="preserve">Code 9 when </w:t>
      </w:r>
    </w:p>
    <w:p w14:paraId="29528A02" w14:textId="0CC66D61" w:rsidR="00F402BB" w:rsidRDefault="00A66BF6" w:rsidP="00161376">
      <w:pPr>
        <w:pStyle w:val="ListParagraph"/>
        <w:numPr>
          <w:ilvl w:val="0"/>
          <w:numId w:val="29"/>
        </w:numPr>
        <w:spacing w:after="0"/>
      </w:pPr>
      <w:r w:rsidRPr="00100600">
        <w:t>S</w:t>
      </w:r>
      <w:r w:rsidR="00F402BB" w:rsidRPr="00100600">
        <w:t>urgical resection is done after neoadjuvant therapy and grade</w:t>
      </w:r>
      <w:r w:rsidR="001563F5" w:rsidRPr="00100600">
        <w:t xml:space="preserve"> from the primary site</w:t>
      </w:r>
      <w:r w:rsidRPr="00100600">
        <w:t xml:space="preserve"> is not documented</w:t>
      </w:r>
    </w:p>
    <w:p w14:paraId="233ADBF5" w14:textId="77777777" w:rsidR="00F56A6F" w:rsidRPr="00D24F33" w:rsidRDefault="00F56A6F" w:rsidP="00F56A6F">
      <w:pPr>
        <w:pStyle w:val="TableText"/>
        <w:numPr>
          <w:ilvl w:val="0"/>
          <w:numId w:val="29"/>
        </w:numPr>
      </w:pPr>
      <w:r w:rsidRPr="00D24F33">
        <w:t>Surgical resection is done after neoadjuvant therapy and there is no residual cancer</w:t>
      </w:r>
    </w:p>
    <w:p w14:paraId="0AD88297" w14:textId="77777777" w:rsidR="00A66BF6" w:rsidRPr="00100600" w:rsidRDefault="00A66BF6" w:rsidP="00161376">
      <w:pPr>
        <w:pStyle w:val="TableText"/>
        <w:numPr>
          <w:ilvl w:val="0"/>
          <w:numId w:val="29"/>
        </w:numPr>
        <w:spacing w:after="240"/>
      </w:pPr>
      <w:r w:rsidRPr="00100600">
        <w:t>Grade checked “not applicable” on CAP Protocol (if available) and no other grade information is available</w:t>
      </w:r>
    </w:p>
    <w:tbl>
      <w:tblPr>
        <w:tblStyle w:val="TableGrid"/>
        <w:tblW w:w="9648" w:type="dxa"/>
        <w:tblLook w:val="04A0" w:firstRow="1" w:lastRow="0" w:firstColumn="1" w:lastColumn="0" w:noHBand="0" w:noVBand="1"/>
      </w:tblPr>
      <w:tblGrid>
        <w:gridCol w:w="708"/>
        <w:gridCol w:w="8940"/>
      </w:tblGrid>
      <w:tr w:rsidR="00687A23" w:rsidRPr="00100600" w14:paraId="1D749BCB" w14:textId="77777777" w:rsidTr="009366C9">
        <w:trPr>
          <w:tblHeader/>
        </w:trPr>
        <w:tc>
          <w:tcPr>
            <w:tcW w:w="708" w:type="dxa"/>
          </w:tcPr>
          <w:p w14:paraId="01F23F56" w14:textId="77777777" w:rsidR="00687A23" w:rsidRPr="00100600" w:rsidRDefault="00687A23" w:rsidP="000914C2">
            <w:pPr>
              <w:jc w:val="center"/>
              <w:rPr>
                <w:b/>
              </w:rPr>
            </w:pPr>
            <w:r w:rsidRPr="00100600">
              <w:rPr>
                <w:b/>
              </w:rPr>
              <w:t>Code</w:t>
            </w:r>
          </w:p>
        </w:tc>
        <w:tc>
          <w:tcPr>
            <w:tcW w:w="8940" w:type="dxa"/>
          </w:tcPr>
          <w:p w14:paraId="457465DD" w14:textId="77777777" w:rsidR="00687A23" w:rsidRPr="00100600" w:rsidRDefault="00687A23" w:rsidP="000914C2">
            <w:pPr>
              <w:rPr>
                <w:b/>
              </w:rPr>
            </w:pPr>
            <w:r w:rsidRPr="00100600">
              <w:rPr>
                <w:b/>
              </w:rPr>
              <w:t>Grade Description</w:t>
            </w:r>
          </w:p>
        </w:tc>
      </w:tr>
      <w:tr w:rsidR="00687A23" w:rsidRPr="00100600" w14:paraId="6656C190" w14:textId="77777777" w:rsidTr="009366C9">
        <w:tc>
          <w:tcPr>
            <w:tcW w:w="708" w:type="dxa"/>
          </w:tcPr>
          <w:p w14:paraId="1D897052" w14:textId="77777777" w:rsidR="00687A23" w:rsidRPr="00100600" w:rsidRDefault="00687A23" w:rsidP="000914C2">
            <w:pPr>
              <w:pStyle w:val="TableText"/>
              <w:jc w:val="center"/>
            </w:pPr>
            <w:r w:rsidRPr="00100600">
              <w:t>1</w:t>
            </w:r>
          </w:p>
        </w:tc>
        <w:tc>
          <w:tcPr>
            <w:tcW w:w="8940" w:type="dxa"/>
          </w:tcPr>
          <w:p w14:paraId="3CA6CEC2" w14:textId="77777777" w:rsidR="00687A23" w:rsidRPr="00100600" w:rsidRDefault="00687A23" w:rsidP="000914C2">
            <w:pPr>
              <w:pStyle w:val="TableText"/>
            </w:pPr>
            <w:r w:rsidRPr="00100600">
              <w:t>G1: Well differentiated</w:t>
            </w:r>
          </w:p>
        </w:tc>
      </w:tr>
      <w:tr w:rsidR="00687A23" w:rsidRPr="00100600" w14:paraId="71762D27" w14:textId="77777777" w:rsidTr="009366C9">
        <w:tc>
          <w:tcPr>
            <w:tcW w:w="708" w:type="dxa"/>
          </w:tcPr>
          <w:p w14:paraId="294CB065" w14:textId="77777777" w:rsidR="00687A23" w:rsidRPr="00100600" w:rsidRDefault="00687A23" w:rsidP="000914C2">
            <w:pPr>
              <w:pStyle w:val="TableText"/>
              <w:jc w:val="center"/>
            </w:pPr>
            <w:r w:rsidRPr="00100600">
              <w:t>2</w:t>
            </w:r>
          </w:p>
        </w:tc>
        <w:tc>
          <w:tcPr>
            <w:tcW w:w="8940" w:type="dxa"/>
          </w:tcPr>
          <w:p w14:paraId="7E17C890" w14:textId="77777777" w:rsidR="00687A23" w:rsidRPr="00100600" w:rsidRDefault="00687A23" w:rsidP="000914C2">
            <w:pPr>
              <w:pStyle w:val="TableText"/>
            </w:pPr>
            <w:r w:rsidRPr="00100600">
              <w:t>G2: Moderately differentiated: includes adenoid cystic carcinoma without basaloid (solid) pattern</w:t>
            </w:r>
          </w:p>
        </w:tc>
      </w:tr>
      <w:tr w:rsidR="00687A23" w:rsidRPr="00100600" w14:paraId="36030444" w14:textId="77777777" w:rsidTr="009366C9">
        <w:tc>
          <w:tcPr>
            <w:tcW w:w="708" w:type="dxa"/>
          </w:tcPr>
          <w:p w14:paraId="5DAF2049" w14:textId="77777777" w:rsidR="00687A23" w:rsidRPr="00100600" w:rsidRDefault="00687A23" w:rsidP="000914C2">
            <w:pPr>
              <w:pStyle w:val="TableText"/>
              <w:jc w:val="center"/>
            </w:pPr>
            <w:r w:rsidRPr="00100600">
              <w:t>3</w:t>
            </w:r>
          </w:p>
        </w:tc>
        <w:tc>
          <w:tcPr>
            <w:tcW w:w="8940" w:type="dxa"/>
          </w:tcPr>
          <w:p w14:paraId="227678BF" w14:textId="77777777" w:rsidR="00687A23" w:rsidRPr="00100600" w:rsidRDefault="00687A23" w:rsidP="000914C2">
            <w:pPr>
              <w:pStyle w:val="TableText"/>
            </w:pPr>
            <w:r w:rsidRPr="00100600">
              <w:t>G3: Poorly differentiated: includes adenoid cystic carcinoma with basaloid (solid) pattern</w:t>
            </w:r>
          </w:p>
        </w:tc>
      </w:tr>
      <w:tr w:rsidR="009C25F4" w:rsidRPr="00100600" w14:paraId="42C04D29" w14:textId="77777777" w:rsidTr="009366C9">
        <w:trPr>
          <w:ins w:id="3356" w:author="Ruhl, Jennifer (NIH/NCI) [E]" w:date="2019-09-04T10:33:00Z"/>
        </w:trPr>
        <w:tc>
          <w:tcPr>
            <w:tcW w:w="708" w:type="dxa"/>
          </w:tcPr>
          <w:p w14:paraId="6B54B52F" w14:textId="665D00A6" w:rsidR="009C25F4" w:rsidRPr="00100600" w:rsidRDefault="009C25F4" w:rsidP="000914C2">
            <w:pPr>
              <w:pStyle w:val="TableText"/>
              <w:jc w:val="center"/>
              <w:rPr>
                <w:ins w:id="3357" w:author="Ruhl, Jennifer (NIH/NCI) [E]" w:date="2019-09-04T10:33:00Z"/>
              </w:rPr>
            </w:pPr>
            <w:ins w:id="3358" w:author="Ruhl, Jennifer (NIH/NCI) [E]" w:date="2019-09-04T10:33:00Z">
              <w:r>
                <w:t>4</w:t>
              </w:r>
            </w:ins>
          </w:p>
        </w:tc>
        <w:tc>
          <w:tcPr>
            <w:tcW w:w="8940" w:type="dxa"/>
          </w:tcPr>
          <w:p w14:paraId="2BB7BC52" w14:textId="7A2596A9" w:rsidR="009C25F4" w:rsidRPr="00100600" w:rsidRDefault="009C25F4" w:rsidP="000914C2">
            <w:pPr>
              <w:pStyle w:val="TableText"/>
              <w:rPr>
                <w:ins w:id="3359" w:author="Ruhl, Jennifer (NIH/NCI) [E]" w:date="2019-09-04T10:33:00Z"/>
              </w:rPr>
            </w:pPr>
            <w:ins w:id="3360" w:author="Ruhl, Jennifer (NIH/NCI) [E]" w:date="2019-09-04T10:33:00Z">
              <w:r>
                <w:t>G4: Undifferentiated</w:t>
              </w:r>
            </w:ins>
          </w:p>
        </w:tc>
      </w:tr>
      <w:tr w:rsidR="00687A23" w:rsidRPr="00100600" w14:paraId="79EDAEA7" w14:textId="77777777" w:rsidTr="009366C9">
        <w:tc>
          <w:tcPr>
            <w:tcW w:w="708" w:type="dxa"/>
          </w:tcPr>
          <w:p w14:paraId="2CC7661E" w14:textId="3A7A59A2" w:rsidR="00687A23" w:rsidRPr="00100600" w:rsidRDefault="00687A23" w:rsidP="000914C2">
            <w:pPr>
              <w:pStyle w:val="TableText"/>
              <w:jc w:val="center"/>
            </w:pPr>
            <w:del w:id="3361" w:author="Ruhl, Jennifer (NIH/NCI) [E]" w:date="2019-09-04T10:33:00Z">
              <w:r w:rsidRPr="00100600" w:rsidDel="009C25F4">
                <w:delText>A</w:delText>
              </w:r>
            </w:del>
          </w:p>
        </w:tc>
        <w:tc>
          <w:tcPr>
            <w:tcW w:w="8940" w:type="dxa"/>
          </w:tcPr>
          <w:p w14:paraId="78A55653" w14:textId="0F11D739" w:rsidR="00687A23" w:rsidRPr="00100600" w:rsidRDefault="00687A23" w:rsidP="000914C2">
            <w:pPr>
              <w:pStyle w:val="TableText"/>
            </w:pPr>
            <w:del w:id="3362" w:author="Ruhl, Jennifer (NIH/NCI) [E]" w:date="2019-09-04T10:33:00Z">
              <w:r w:rsidRPr="00100600" w:rsidDel="009C25F4">
                <w:delText>Well differentiated</w:delText>
              </w:r>
            </w:del>
          </w:p>
        </w:tc>
      </w:tr>
      <w:tr w:rsidR="00687A23" w:rsidRPr="00100600" w14:paraId="5C8445F3" w14:textId="77777777" w:rsidTr="009366C9">
        <w:tc>
          <w:tcPr>
            <w:tcW w:w="708" w:type="dxa"/>
          </w:tcPr>
          <w:p w14:paraId="2E522A4A" w14:textId="1E73C11F" w:rsidR="00687A23" w:rsidRPr="00100600" w:rsidRDefault="00687A23" w:rsidP="000914C2">
            <w:pPr>
              <w:pStyle w:val="TableText"/>
              <w:jc w:val="center"/>
            </w:pPr>
            <w:del w:id="3363" w:author="Ruhl, Jennifer (NIH/NCI) [E]" w:date="2019-09-04T10:33:00Z">
              <w:r w:rsidRPr="00100600" w:rsidDel="009C25F4">
                <w:delText>B</w:delText>
              </w:r>
            </w:del>
          </w:p>
        </w:tc>
        <w:tc>
          <w:tcPr>
            <w:tcW w:w="8940" w:type="dxa"/>
          </w:tcPr>
          <w:p w14:paraId="212D28D5" w14:textId="02CD70F9" w:rsidR="00687A23" w:rsidRPr="00100600" w:rsidRDefault="00687A23" w:rsidP="000914C2">
            <w:pPr>
              <w:pStyle w:val="TableText"/>
            </w:pPr>
            <w:del w:id="3364" w:author="Ruhl, Jennifer (NIH/NCI) [E]" w:date="2019-09-04T10:33:00Z">
              <w:r w:rsidRPr="00100600" w:rsidDel="009C25F4">
                <w:delText>Moderately differentiated</w:delText>
              </w:r>
            </w:del>
          </w:p>
        </w:tc>
      </w:tr>
      <w:tr w:rsidR="00687A23" w:rsidRPr="00100600" w14:paraId="06541A08" w14:textId="77777777" w:rsidTr="009366C9">
        <w:tc>
          <w:tcPr>
            <w:tcW w:w="708" w:type="dxa"/>
          </w:tcPr>
          <w:p w14:paraId="597C5B8F" w14:textId="1CE91341" w:rsidR="00687A23" w:rsidRPr="00100600" w:rsidRDefault="00687A23" w:rsidP="000914C2">
            <w:pPr>
              <w:pStyle w:val="TableText"/>
              <w:jc w:val="center"/>
            </w:pPr>
            <w:del w:id="3365" w:author="Ruhl, Jennifer (NIH/NCI) [E]" w:date="2019-09-04T10:33:00Z">
              <w:r w:rsidRPr="00100600" w:rsidDel="009C25F4">
                <w:delText>C</w:delText>
              </w:r>
            </w:del>
          </w:p>
        </w:tc>
        <w:tc>
          <w:tcPr>
            <w:tcW w:w="8940" w:type="dxa"/>
          </w:tcPr>
          <w:p w14:paraId="12D16674" w14:textId="653E2A49" w:rsidR="00687A23" w:rsidRPr="00100600" w:rsidRDefault="00687A23" w:rsidP="000914C2">
            <w:pPr>
              <w:pStyle w:val="TableText"/>
            </w:pPr>
            <w:del w:id="3366" w:author="Ruhl, Jennifer (NIH/NCI) [E]" w:date="2019-09-04T10:33:00Z">
              <w:r w:rsidRPr="00100600" w:rsidDel="009C25F4">
                <w:delText>Poorly differentiated</w:delText>
              </w:r>
            </w:del>
          </w:p>
        </w:tc>
      </w:tr>
      <w:tr w:rsidR="00687A23" w:rsidRPr="00100600" w14:paraId="4EB743BB" w14:textId="77777777" w:rsidTr="009366C9">
        <w:tc>
          <w:tcPr>
            <w:tcW w:w="708" w:type="dxa"/>
          </w:tcPr>
          <w:p w14:paraId="6377469F" w14:textId="3CE13B0D" w:rsidR="00687A23" w:rsidRPr="00100600" w:rsidRDefault="00687A23" w:rsidP="000914C2">
            <w:pPr>
              <w:pStyle w:val="TableText"/>
              <w:jc w:val="center"/>
            </w:pPr>
            <w:del w:id="3367" w:author="Ruhl, Jennifer (NIH/NCI) [E]" w:date="2019-09-04T10:33:00Z">
              <w:r w:rsidRPr="00100600" w:rsidDel="009C25F4">
                <w:delText>D</w:delText>
              </w:r>
            </w:del>
          </w:p>
        </w:tc>
        <w:tc>
          <w:tcPr>
            <w:tcW w:w="8940" w:type="dxa"/>
          </w:tcPr>
          <w:p w14:paraId="71DD37EC" w14:textId="34946B32" w:rsidR="00687A23" w:rsidRPr="00100600" w:rsidRDefault="00687A23" w:rsidP="000914C2">
            <w:pPr>
              <w:pStyle w:val="TableText"/>
            </w:pPr>
            <w:del w:id="3368" w:author="Ruhl, Jennifer (NIH/NCI) [E]" w:date="2019-09-04T10:33:00Z">
              <w:r w:rsidRPr="00100600" w:rsidDel="009C25F4">
                <w:delText>Undifferentiated, anaplastic</w:delText>
              </w:r>
            </w:del>
          </w:p>
        </w:tc>
      </w:tr>
      <w:tr w:rsidR="00687A23" w:rsidRPr="00100600" w14:paraId="6AFE6535" w14:textId="77777777" w:rsidTr="009366C9">
        <w:tc>
          <w:tcPr>
            <w:tcW w:w="708" w:type="dxa"/>
          </w:tcPr>
          <w:p w14:paraId="67AE4575" w14:textId="77777777" w:rsidR="00687A23" w:rsidRPr="00100600" w:rsidRDefault="00687A23" w:rsidP="000914C2">
            <w:pPr>
              <w:pStyle w:val="TableText"/>
              <w:jc w:val="center"/>
            </w:pPr>
            <w:r w:rsidRPr="00100600">
              <w:t>9</w:t>
            </w:r>
          </w:p>
        </w:tc>
        <w:tc>
          <w:tcPr>
            <w:tcW w:w="8940" w:type="dxa"/>
          </w:tcPr>
          <w:p w14:paraId="05B0CEE9" w14:textId="5734EC6D" w:rsidR="00687A23" w:rsidRPr="00100600" w:rsidRDefault="00A04BA1" w:rsidP="00A66BF6">
            <w:r w:rsidRPr="00100600">
              <w:t>Grade can</w:t>
            </w:r>
            <w:r w:rsidR="00A66BF6" w:rsidRPr="00100600">
              <w:t>not be assessed (GX); Unknown</w:t>
            </w:r>
          </w:p>
        </w:tc>
      </w:tr>
      <w:tr w:rsidR="002A0226" w:rsidRPr="00100600" w14:paraId="76A7A47D" w14:textId="77777777" w:rsidTr="009366C9">
        <w:tc>
          <w:tcPr>
            <w:tcW w:w="708" w:type="dxa"/>
          </w:tcPr>
          <w:p w14:paraId="70A64AA4" w14:textId="7C7A96F6" w:rsidR="002A0226" w:rsidRPr="00100600" w:rsidRDefault="00161376" w:rsidP="000914C2">
            <w:pPr>
              <w:pStyle w:val="TableText"/>
              <w:jc w:val="center"/>
            </w:pPr>
            <w:r>
              <w:t>Blank</w:t>
            </w:r>
          </w:p>
        </w:tc>
        <w:tc>
          <w:tcPr>
            <w:tcW w:w="8940" w:type="dxa"/>
          </w:tcPr>
          <w:p w14:paraId="368A673F" w14:textId="33BC328E" w:rsidR="002A0226" w:rsidRPr="00100600" w:rsidRDefault="00161376" w:rsidP="000914C2">
            <w:r>
              <w:t>See Note 1</w:t>
            </w:r>
          </w:p>
        </w:tc>
      </w:tr>
    </w:tbl>
    <w:p w14:paraId="56C5DD82" w14:textId="77777777" w:rsidR="001A70AB" w:rsidRDefault="001A70AB" w:rsidP="001A70AB">
      <w:pPr>
        <w:rPr>
          <w:b/>
        </w:rPr>
      </w:pPr>
    </w:p>
    <w:p w14:paraId="6399F3FD" w14:textId="7FCFAB40" w:rsidR="00C70D87" w:rsidRDefault="001A70AB" w:rsidP="001A70AB">
      <w:pPr>
        <w:rPr>
          <w:b/>
        </w:rPr>
      </w:pPr>
      <w:r w:rsidRPr="000C4F7F">
        <w:rPr>
          <w:b/>
        </w:rPr>
        <w:t xml:space="preserve">Return to </w:t>
      </w:r>
      <w:hyperlink w:anchor="_Grade_Tables_(in_1" w:history="1">
        <w:r w:rsidRPr="000C4F7F">
          <w:rPr>
            <w:rStyle w:val="Hyperlink"/>
            <w:b/>
          </w:rPr>
          <w:t>Grade Tables (in Schema ID order)</w:t>
        </w:r>
      </w:hyperlink>
      <w:r w:rsidR="00C70D87" w:rsidRPr="00100600">
        <w:rPr>
          <w:b/>
        </w:rPr>
        <w:br w:type="page"/>
      </w:r>
    </w:p>
    <w:p w14:paraId="53188D78" w14:textId="57212E92" w:rsidR="004405C6" w:rsidRPr="004405C6" w:rsidRDefault="004405C6" w:rsidP="004405C6">
      <w:pPr>
        <w:pStyle w:val="Heading1"/>
        <w:spacing w:after="240"/>
        <w:rPr>
          <w:szCs w:val="24"/>
        </w:rPr>
      </w:pPr>
      <w:bookmarkStart w:id="3369" w:name="_Grade_23"/>
      <w:bookmarkStart w:id="3370" w:name="_Toc521909354"/>
      <w:bookmarkEnd w:id="3369"/>
      <w:r w:rsidRPr="004405C6">
        <w:rPr>
          <w:szCs w:val="24"/>
        </w:rPr>
        <w:lastRenderedPageBreak/>
        <w:t>Grade 23</w:t>
      </w:r>
      <w:bookmarkEnd w:id="3370"/>
    </w:p>
    <w:p w14:paraId="453D35D8" w14:textId="36967B0A" w:rsidR="00C71886" w:rsidRDefault="00C71886">
      <w:r w:rsidRPr="00974F4C">
        <w:rPr>
          <w:b/>
        </w:rPr>
        <w:t>Grade ID 23-</w:t>
      </w:r>
      <w:ins w:id="3371" w:author="Ruhl, Jennifer (NIH/NCI) [E]" w:date="2020-03-06T15:57:00Z">
        <w:r w:rsidR="00313EA6">
          <w:rPr>
            <w:b/>
          </w:rPr>
          <w:t xml:space="preserve">Grade </w:t>
        </w:r>
      </w:ins>
      <w:r w:rsidRPr="00974F4C">
        <w:rPr>
          <w:b/>
        </w:rPr>
        <w:t>Clinical</w:t>
      </w:r>
      <w:del w:id="3372" w:author="Ruhl, Jennifer (NIH/NCI) [E]" w:date="2020-03-06T15:57:00Z">
        <w:r w:rsidRPr="00974F4C" w:rsidDel="00313EA6">
          <w:rPr>
            <w:b/>
          </w:rPr>
          <w:delText xml:space="preserve"> Grade </w:delText>
        </w:r>
      </w:del>
      <w:ins w:id="3373" w:author="Ruhl, Jennifer (NIH/NCI) [E]" w:date="2020-03-06T15:57:00Z">
        <w:r w:rsidR="00313EA6">
          <w:rPr>
            <w:b/>
          </w:rPr>
          <w:t xml:space="preserve"> </w:t>
        </w:r>
      </w:ins>
      <w:r w:rsidRPr="00974F4C">
        <w:rPr>
          <w:b/>
        </w:rPr>
        <w:t>Instructions</w:t>
      </w:r>
    </w:p>
    <w:tbl>
      <w:tblPr>
        <w:tblStyle w:val="TableGrid"/>
        <w:tblW w:w="10345" w:type="dxa"/>
        <w:tblLook w:val="04A0" w:firstRow="1" w:lastRow="0" w:firstColumn="1" w:lastColumn="0" w:noHBand="0" w:noVBand="1"/>
      </w:tblPr>
      <w:tblGrid>
        <w:gridCol w:w="1345"/>
        <w:gridCol w:w="3451"/>
        <w:gridCol w:w="959"/>
        <w:gridCol w:w="4590"/>
      </w:tblGrid>
      <w:tr w:rsidR="00CE6E5D" w:rsidRPr="00100600" w14:paraId="29D89991" w14:textId="77777777" w:rsidTr="00B92F9F">
        <w:trPr>
          <w:tblHeader/>
        </w:trPr>
        <w:tc>
          <w:tcPr>
            <w:tcW w:w="1345" w:type="dxa"/>
          </w:tcPr>
          <w:p w14:paraId="2EE253C2" w14:textId="77777777" w:rsidR="00CE6E5D" w:rsidRPr="00100600" w:rsidRDefault="00CE6E5D" w:rsidP="00CD5FF2">
            <w:pPr>
              <w:pStyle w:val="TableText"/>
              <w:rPr>
                <w:b/>
              </w:rPr>
            </w:pPr>
            <w:r w:rsidRPr="00100600">
              <w:rPr>
                <w:b/>
              </w:rPr>
              <w:t xml:space="preserve">Schema ID# </w:t>
            </w:r>
          </w:p>
        </w:tc>
        <w:tc>
          <w:tcPr>
            <w:tcW w:w="3451" w:type="dxa"/>
          </w:tcPr>
          <w:p w14:paraId="3BB3F7BE" w14:textId="77777777" w:rsidR="00CE6E5D" w:rsidRPr="00100600" w:rsidRDefault="00CE6E5D" w:rsidP="00CD5FF2">
            <w:pPr>
              <w:pStyle w:val="TableText"/>
              <w:rPr>
                <w:b/>
              </w:rPr>
            </w:pPr>
            <w:r w:rsidRPr="00100600">
              <w:rPr>
                <w:b/>
              </w:rPr>
              <w:t>Schema ID Name</w:t>
            </w:r>
          </w:p>
        </w:tc>
        <w:tc>
          <w:tcPr>
            <w:tcW w:w="959" w:type="dxa"/>
          </w:tcPr>
          <w:p w14:paraId="02340BB2" w14:textId="77777777" w:rsidR="00CE6E5D" w:rsidRPr="00100600" w:rsidRDefault="00CE6E5D" w:rsidP="00CD5FF2">
            <w:pPr>
              <w:pStyle w:val="TableText"/>
              <w:jc w:val="center"/>
              <w:rPr>
                <w:b/>
              </w:rPr>
            </w:pPr>
            <w:r w:rsidRPr="00100600">
              <w:rPr>
                <w:b/>
              </w:rPr>
              <w:t>AJCC ID</w:t>
            </w:r>
          </w:p>
        </w:tc>
        <w:tc>
          <w:tcPr>
            <w:tcW w:w="4590" w:type="dxa"/>
          </w:tcPr>
          <w:p w14:paraId="21B14CB6" w14:textId="77777777" w:rsidR="00CE6E5D" w:rsidRPr="00100600" w:rsidRDefault="00CE6E5D" w:rsidP="00CD5FF2">
            <w:pPr>
              <w:pStyle w:val="TableText"/>
              <w:rPr>
                <w:b/>
              </w:rPr>
            </w:pPr>
            <w:r w:rsidRPr="00100600">
              <w:rPr>
                <w:b/>
              </w:rPr>
              <w:t xml:space="preserve">AJCC Chapter </w:t>
            </w:r>
          </w:p>
        </w:tc>
      </w:tr>
      <w:tr w:rsidR="00CE6E5D" w:rsidRPr="00100600" w14:paraId="4C5E9CF0" w14:textId="77777777" w:rsidTr="00CD5FF2">
        <w:tc>
          <w:tcPr>
            <w:tcW w:w="1345" w:type="dxa"/>
            <w:vAlign w:val="center"/>
          </w:tcPr>
          <w:p w14:paraId="75882A09" w14:textId="137574E3" w:rsidR="00CE6E5D" w:rsidRPr="00100600" w:rsidRDefault="00CE6E5D" w:rsidP="00CD5FF2">
            <w:pPr>
              <w:rPr>
                <w:rFonts w:ascii="Calibri" w:hAnsi="Calibri"/>
                <w:bCs/>
              </w:rPr>
            </w:pPr>
            <w:r w:rsidRPr="00100600">
              <w:rPr>
                <w:rFonts w:ascii="Calibri" w:hAnsi="Calibri"/>
                <w:bCs/>
              </w:rPr>
              <w:t>00710</w:t>
            </w:r>
          </w:p>
        </w:tc>
        <w:tc>
          <w:tcPr>
            <w:tcW w:w="3451" w:type="dxa"/>
            <w:vAlign w:val="center"/>
          </w:tcPr>
          <w:p w14:paraId="03C19DB9" w14:textId="5D8CFD4A" w:rsidR="00CE6E5D" w:rsidRPr="00100600" w:rsidRDefault="00CE6E5D" w:rsidP="00CD5FF2">
            <w:pPr>
              <w:pStyle w:val="TableText"/>
            </w:pPr>
            <w:r w:rsidRPr="00100600">
              <w:t>Lymphoma Ocular Adnexa</w:t>
            </w:r>
          </w:p>
        </w:tc>
        <w:tc>
          <w:tcPr>
            <w:tcW w:w="959" w:type="dxa"/>
          </w:tcPr>
          <w:p w14:paraId="35CC7ED3" w14:textId="2CBEB4AB" w:rsidR="00CE6E5D" w:rsidRPr="00100600" w:rsidRDefault="00CE6E5D" w:rsidP="00CD5FF2">
            <w:pPr>
              <w:pStyle w:val="TableText"/>
              <w:jc w:val="center"/>
            </w:pPr>
            <w:r w:rsidRPr="00100600">
              <w:t>71</w:t>
            </w:r>
          </w:p>
        </w:tc>
        <w:tc>
          <w:tcPr>
            <w:tcW w:w="4590" w:type="dxa"/>
          </w:tcPr>
          <w:p w14:paraId="012A3C79" w14:textId="7B58082C" w:rsidR="00CE6E5D" w:rsidRPr="00100600" w:rsidRDefault="00CE6E5D" w:rsidP="00CD5FF2">
            <w:pPr>
              <w:rPr>
                <w:rFonts w:ascii="Calibri" w:hAnsi="Calibri"/>
              </w:rPr>
            </w:pPr>
            <w:r w:rsidRPr="00100600">
              <w:t>Ocular Adnexal Lymphoma</w:t>
            </w:r>
          </w:p>
        </w:tc>
      </w:tr>
    </w:tbl>
    <w:p w14:paraId="369826B8" w14:textId="12E51EE9" w:rsidR="00687A23" w:rsidRPr="00100600" w:rsidRDefault="004B592F" w:rsidP="00974F4C">
      <w:pPr>
        <w:pStyle w:val="TableText"/>
        <w:spacing w:before="240"/>
      </w:pPr>
      <w:r w:rsidRPr="00100600">
        <w:rPr>
          <w:b/>
        </w:rPr>
        <w:t xml:space="preserve">Note 1: </w:t>
      </w:r>
      <w:r w:rsidR="00E407C3" w:rsidRPr="00100600">
        <w:t>Grade is applicable for the</w:t>
      </w:r>
      <w:r w:rsidRPr="00100600">
        <w:t xml:space="preserve"> </w:t>
      </w:r>
      <w:r w:rsidR="00687A23" w:rsidRPr="00100600">
        <w:t>follicular lymphomas only (9690/3, 9691/3, 9695/3, 9698/3).  For all other</w:t>
      </w:r>
      <w:r w:rsidR="00442AD9" w:rsidRPr="00100600">
        <w:t xml:space="preserve"> lymphoma</w:t>
      </w:r>
      <w:r w:rsidR="00687A23" w:rsidRPr="00100600">
        <w:t xml:space="preserve"> histologies, code 9.</w:t>
      </w:r>
    </w:p>
    <w:p w14:paraId="56637963" w14:textId="77DA3EFE" w:rsidR="00687A23" w:rsidRPr="00100600" w:rsidRDefault="00C34B7E" w:rsidP="00974F4C">
      <w:pPr>
        <w:pStyle w:val="TableText"/>
        <w:spacing w:before="240"/>
      </w:pPr>
      <w:r w:rsidRPr="00100600">
        <w:rPr>
          <w:b/>
        </w:rPr>
        <w:t>Note 2</w:t>
      </w:r>
      <w:r w:rsidR="00687A23" w:rsidRPr="00100600">
        <w:rPr>
          <w:b/>
        </w:rPr>
        <w:t xml:space="preserve">: </w:t>
      </w:r>
      <w:r w:rsidR="00687A23" w:rsidRPr="00100600">
        <w:t>Clinical grade must not be blank.</w:t>
      </w:r>
    </w:p>
    <w:p w14:paraId="38B2EA54" w14:textId="6E7F90CF" w:rsidR="00687A23" w:rsidRDefault="00C34B7E" w:rsidP="00974F4C">
      <w:pPr>
        <w:pStyle w:val="TableText"/>
        <w:spacing w:before="240"/>
      </w:pPr>
      <w:r w:rsidRPr="00100600">
        <w:rPr>
          <w:b/>
        </w:rPr>
        <w:t>Note 3</w:t>
      </w:r>
      <w:r w:rsidR="00687A23" w:rsidRPr="00100600">
        <w:rPr>
          <w:b/>
        </w:rPr>
        <w:t>:</w:t>
      </w:r>
      <w:r w:rsidR="00687A23" w:rsidRPr="00100600">
        <w:t xml:space="preserve"> </w:t>
      </w:r>
      <w:r w:rsidR="00FD2595" w:rsidRPr="00100600">
        <w:t>Assign the highest grade from the primary tumor assessed during the clinical time frame.</w:t>
      </w:r>
    </w:p>
    <w:p w14:paraId="6016FBC5" w14:textId="77777777" w:rsidR="001329A2" w:rsidRDefault="001329A2" w:rsidP="0073362A">
      <w:pPr>
        <w:pStyle w:val="ListParagraph"/>
        <w:numPr>
          <w:ilvl w:val="0"/>
          <w:numId w:val="55"/>
        </w:numPr>
        <w:spacing w:after="200" w:line="276" w:lineRule="auto"/>
        <w:rPr>
          <w:ins w:id="3374" w:author="Ruhl, Jennifer (NIH/NCI) [E]" w:date="2020-03-06T16:31:00Z"/>
          <w:rFonts w:cstheme="minorHAnsi"/>
          <w:color w:val="FF0000"/>
        </w:rPr>
      </w:pPr>
      <w:ins w:id="3375"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281C49F0" w14:textId="4CE5E769" w:rsidR="00C34B7E" w:rsidRDefault="00C34B7E" w:rsidP="00974F4C">
      <w:pPr>
        <w:pStyle w:val="TableText"/>
        <w:spacing w:before="240"/>
      </w:pPr>
      <w:r w:rsidRPr="00100600">
        <w:rPr>
          <w:b/>
        </w:rPr>
        <w:t>Note 4:</w:t>
      </w:r>
      <w:r w:rsidRPr="00100600">
        <w:t xml:space="preserve"> Follicular lymphoma grade is based on the absolute number of </w:t>
      </w:r>
      <w:r w:rsidR="00D63CA1" w:rsidRPr="00100600">
        <w:t xml:space="preserve">centroblasts </w:t>
      </w:r>
      <w:r w:rsidRPr="00100600">
        <w:t xml:space="preserve">per high-power (40 x objective, 0.159 </w:t>
      </w:r>
      <w:r w:rsidR="004E5CE5" w:rsidRPr="00100600">
        <w:t>square mm</w:t>
      </w:r>
      <w:r w:rsidR="00E81B92" w:rsidRPr="00100600">
        <w:t>) microscopic field (HPF)</w:t>
      </w:r>
      <w:r w:rsidRPr="00100600">
        <w:t>.</w:t>
      </w:r>
    </w:p>
    <w:p w14:paraId="7B7981AA" w14:textId="3CE6BBF4" w:rsidR="006A12FD" w:rsidRPr="00100600" w:rsidRDefault="006A12FD" w:rsidP="00974F4C">
      <w:pPr>
        <w:pStyle w:val="TableText"/>
        <w:spacing w:before="240"/>
      </w:pPr>
      <w:r w:rsidRPr="006A12FD">
        <w:rPr>
          <w:b/>
        </w:rPr>
        <w:t>Note 5:</w:t>
      </w:r>
      <w:r>
        <w:t xml:space="preserve"> Codes 1-5 take priority over L.</w:t>
      </w:r>
    </w:p>
    <w:p w14:paraId="20973E83" w14:textId="1CC4A75D" w:rsidR="00687A23" w:rsidRPr="00100600" w:rsidRDefault="006A12FD" w:rsidP="00974F4C">
      <w:pPr>
        <w:pStyle w:val="TableText"/>
        <w:spacing w:before="240"/>
      </w:pPr>
      <w:r>
        <w:rPr>
          <w:b/>
        </w:rPr>
        <w:t>Note 6</w:t>
      </w:r>
      <w:r w:rsidR="00687A23" w:rsidRPr="00100600">
        <w:rPr>
          <w:b/>
        </w:rPr>
        <w:t>:</w:t>
      </w:r>
      <w:r w:rsidR="00687A23" w:rsidRPr="00100600">
        <w:t xml:space="preserve"> Code 9 when</w:t>
      </w:r>
    </w:p>
    <w:p w14:paraId="46707223" w14:textId="77777777" w:rsidR="009D638F" w:rsidRPr="00100600" w:rsidRDefault="009D638F" w:rsidP="00161376">
      <w:pPr>
        <w:pStyle w:val="TableText"/>
        <w:numPr>
          <w:ilvl w:val="0"/>
          <w:numId w:val="3"/>
        </w:numPr>
      </w:pPr>
      <w:r w:rsidRPr="00100600">
        <w:t>Grade from primary site is not documented</w:t>
      </w:r>
    </w:p>
    <w:p w14:paraId="1689E9C2" w14:textId="245EE36C" w:rsidR="00C36A88" w:rsidRPr="00100600" w:rsidRDefault="00C36A88" w:rsidP="00161376">
      <w:pPr>
        <w:pStyle w:val="TableText"/>
        <w:numPr>
          <w:ilvl w:val="0"/>
          <w:numId w:val="3"/>
        </w:numPr>
      </w:pPr>
      <w:r w:rsidRPr="00100600">
        <w:t>Clinical workup is not done (for example, cancer is an incidental finding during surgery for another condition)</w:t>
      </w:r>
    </w:p>
    <w:p w14:paraId="394ED583" w14:textId="0E284864" w:rsidR="00A66BF6" w:rsidRDefault="00A66BF6" w:rsidP="00161376">
      <w:pPr>
        <w:pStyle w:val="TableText"/>
        <w:numPr>
          <w:ilvl w:val="0"/>
          <w:numId w:val="3"/>
        </w:numPr>
      </w:pPr>
      <w:r w:rsidRPr="00100600">
        <w:t>Grade checked “not applicable” on CAP Protocol (if available) and no other grade information is available</w:t>
      </w:r>
    </w:p>
    <w:p w14:paraId="3A6DDBB4" w14:textId="77777777" w:rsidR="009D3616" w:rsidRPr="00100600" w:rsidRDefault="009D3616" w:rsidP="009D3616">
      <w:pPr>
        <w:pStyle w:val="TableText"/>
        <w:ind w:left="720"/>
      </w:pPr>
    </w:p>
    <w:p w14:paraId="3B62634F" w14:textId="26CE81FB" w:rsidR="00BE59F4" w:rsidRPr="00D24F33" w:rsidRDefault="006A12FD" w:rsidP="009D3616">
      <w:r>
        <w:rPr>
          <w:b/>
        </w:rPr>
        <w:t>Note 7</w:t>
      </w:r>
      <w:r w:rsidR="00C762EB" w:rsidRPr="00100600">
        <w:rPr>
          <w:b/>
        </w:rPr>
        <w:t xml:space="preserve">: </w:t>
      </w:r>
      <w:r w:rsidR="009D3616" w:rsidRPr="00D24F33">
        <w:t xml:space="preserve">If there is only one grade available and it cannot be determined if it is clinical or pathological, assume it is a clinical grade and code appropriately per clinical grade categories for that site, and then code unknown (9) for pathological grade, and blank for </w:t>
      </w:r>
      <w:r w:rsidR="00A53FB8">
        <w:t>post therapy</w:t>
      </w:r>
      <w:r w:rsidR="009D3616" w:rsidRPr="00D24F33">
        <w:t xml:space="preserve"> grade.</w:t>
      </w:r>
    </w:p>
    <w:tbl>
      <w:tblPr>
        <w:tblStyle w:val="TableGrid"/>
        <w:tblW w:w="9549" w:type="dxa"/>
        <w:tblLook w:val="04A0" w:firstRow="1" w:lastRow="0" w:firstColumn="1" w:lastColumn="0" w:noHBand="0" w:noVBand="1"/>
      </w:tblPr>
      <w:tblGrid>
        <w:gridCol w:w="680"/>
        <w:gridCol w:w="8869"/>
      </w:tblGrid>
      <w:tr w:rsidR="00687A23" w:rsidRPr="00100600" w14:paraId="56420EF2" w14:textId="77777777" w:rsidTr="000914C2">
        <w:trPr>
          <w:tblHeader/>
        </w:trPr>
        <w:tc>
          <w:tcPr>
            <w:tcW w:w="0" w:type="auto"/>
          </w:tcPr>
          <w:p w14:paraId="40E12E6F" w14:textId="77777777" w:rsidR="00687A23" w:rsidRPr="00100600" w:rsidRDefault="00687A23" w:rsidP="000914C2">
            <w:pPr>
              <w:jc w:val="center"/>
              <w:rPr>
                <w:b/>
              </w:rPr>
            </w:pPr>
            <w:r w:rsidRPr="00100600">
              <w:rPr>
                <w:b/>
              </w:rPr>
              <w:t>Code</w:t>
            </w:r>
          </w:p>
        </w:tc>
        <w:tc>
          <w:tcPr>
            <w:tcW w:w="0" w:type="auto"/>
          </w:tcPr>
          <w:p w14:paraId="19BF2D85" w14:textId="77777777" w:rsidR="00687A23" w:rsidRPr="00100600" w:rsidRDefault="00687A23" w:rsidP="000914C2">
            <w:pPr>
              <w:rPr>
                <w:b/>
              </w:rPr>
            </w:pPr>
            <w:r w:rsidRPr="00100600">
              <w:rPr>
                <w:b/>
              </w:rPr>
              <w:t xml:space="preserve"> Grade Description</w:t>
            </w:r>
          </w:p>
        </w:tc>
      </w:tr>
      <w:tr w:rsidR="00687A23" w:rsidRPr="00100600" w14:paraId="41E7001C" w14:textId="77777777" w:rsidTr="000914C2">
        <w:tc>
          <w:tcPr>
            <w:tcW w:w="0" w:type="auto"/>
          </w:tcPr>
          <w:p w14:paraId="3F444CA1" w14:textId="77777777" w:rsidR="00687A23" w:rsidRPr="00100600" w:rsidRDefault="00687A23" w:rsidP="000914C2">
            <w:pPr>
              <w:pStyle w:val="TableText"/>
              <w:jc w:val="center"/>
            </w:pPr>
            <w:r w:rsidRPr="00100600">
              <w:t>1</w:t>
            </w:r>
          </w:p>
        </w:tc>
        <w:tc>
          <w:tcPr>
            <w:tcW w:w="0" w:type="auto"/>
          </w:tcPr>
          <w:p w14:paraId="3A3C99DA" w14:textId="211AB927" w:rsidR="00F97B52" w:rsidRPr="00100600" w:rsidRDefault="00687A23" w:rsidP="000914C2">
            <w:pPr>
              <w:pStyle w:val="TableText"/>
            </w:pPr>
            <w:r w:rsidRPr="00100600">
              <w:t>G1: 0–5 centroblasts per HPF</w:t>
            </w:r>
          </w:p>
        </w:tc>
      </w:tr>
      <w:tr w:rsidR="00687A23" w:rsidRPr="00100600" w14:paraId="184E5F9F" w14:textId="77777777" w:rsidTr="000914C2">
        <w:tc>
          <w:tcPr>
            <w:tcW w:w="0" w:type="auto"/>
          </w:tcPr>
          <w:p w14:paraId="55FC09B0" w14:textId="77777777" w:rsidR="00687A23" w:rsidRPr="00100600" w:rsidRDefault="00687A23" w:rsidP="000914C2">
            <w:pPr>
              <w:pStyle w:val="TableText"/>
              <w:jc w:val="center"/>
            </w:pPr>
            <w:r w:rsidRPr="00100600">
              <w:t>2</w:t>
            </w:r>
          </w:p>
        </w:tc>
        <w:tc>
          <w:tcPr>
            <w:tcW w:w="0" w:type="auto"/>
          </w:tcPr>
          <w:p w14:paraId="410C84C5" w14:textId="764A0F9A" w:rsidR="00F97B52" w:rsidRPr="00100600" w:rsidRDefault="00687A23" w:rsidP="000914C2">
            <w:pPr>
              <w:pStyle w:val="TableText"/>
            </w:pPr>
            <w:r w:rsidRPr="00100600">
              <w:t xml:space="preserve">G2: 6-15 centroblasts per HPF </w:t>
            </w:r>
          </w:p>
        </w:tc>
      </w:tr>
      <w:tr w:rsidR="00687A23" w:rsidRPr="00100600" w:rsidDel="00167419" w14:paraId="392D2DAF" w14:textId="38C9C765" w:rsidTr="000914C2">
        <w:tc>
          <w:tcPr>
            <w:tcW w:w="0" w:type="auto"/>
          </w:tcPr>
          <w:p w14:paraId="11B71960" w14:textId="497FCD10" w:rsidR="00687A23" w:rsidRPr="00100600" w:rsidDel="00167419" w:rsidRDefault="00687A23" w:rsidP="000914C2">
            <w:pPr>
              <w:pStyle w:val="TableText"/>
              <w:jc w:val="center"/>
            </w:pPr>
            <w:r w:rsidRPr="00100600" w:rsidDel="00167419">
              <w:t>3</w:t>
            </w:r>
          </w:p>
        </w:tc>
        <w:tc>
          <w:tcPr>
            <w:tcW w:w="8869" w:type="dxa"/>
          </w:tcPr>
          <w:p w14:paraId="38553DB5" w14:textId="340B83BD" w:rsidR="00687A23" w:rsidRPr="00100600" w:rsidDel="00167419" w:rsidRDefault="00687A23" w:rsidP="000914C2">
            <w:r w:rsidRPr="00100600" w:rsidDel="00167419">
              <w:t xml:space="preserve">G3: &gt; 15 centroblasts </w:t>
            </w:r>
          </w:p>
        </w:tc>
      </w:tr>
      <w:tr w:rsidR="00687A23" w:rsidRPr="00100600" w14:paraId="427C0694" w14:textId="77777777" w:rsidTr="000914C2">
        <w:tc>
          <w:tcPr>
            <w:tcW w:w="0" w:type="auto"/>
          </w:tcPr>
          <w:p w14:paraId="153E5FC1" w14:textId="651A986F" w:rsidR="00687A23" w:rsidRPr="00100600" w:rsidRDefault="00687A23" w:rsidP="000914C2">
            <w:pPr>
              <w:pStyle w:val="TableText"/>
              <w:jc w:val="center"/>
            </w:pPr>
            <w:r w:rsidRPr="00100600">
              <w:t>4</w:t>
            </w:r>
          </w:p>
        </w:tc>
        <w:tc>
          <w:tcPr>
            <w:tcW w:w="0" w:type="auto"/>
          </w:tcPr>
          <w:p w14:paraId="14EC260A" w14:textId="77777777" w:rsidR="00687A23" w:rsidRPr="00100600" w:rsidRDefault="00687A23" w:rsidP="000914C2">
            <w:pPr>
              <w:pStyle w:val="TableText"/>
            </w:pPr>
            <w:r w:rsidRPr="00100600">
              <w:t>G3A: &gt;15 centroblasts per HPF and centrocytes present</w:t>
            </w:r>
          </w:p>
        </w:tc>
      </w:tr>
      <w:tr w:rsidR="00687A23" w:rsidRPr="00100600" w14:paraId="2E4DFFF3" w14:textId="77777777" w:rsidTr="000914C2">
        <w:tc>
          <w:tcPr>
            <w:tcW w:w="0" w:type="auto"/>
          </w:tcPr>
          <w:p w14:paraId="2B153768" w14:textId="4856C685" w:rsidR="00687A23" w:rsidRPr="00100600" w:rsidRDefault="00687A23" w:rsidP="000914C2">
            <w:pPr>
              <w:pStyle w:val="TableText"/>
              <w:jc w:val="center"/>
            </w:pPr>
            <w:r w:rsidRPr="00100600">
              <w:t>5</w:t>
            </w:r>
          </w:p>
        </w:tc>
        <w:tc>
          <w:tcPr>
            <w:tcW w:w="0" w:type="auto"/>
          </w:tcPr>
          <w:p w14:paraId="67FB49E0" w14:textId="77777777" w:rsidR="00687A23" w:rsidRPr="00100600" w:rsidRDefault="00687A23" w:rsidP="000914C2">
            <w:pPr>
              <w:pStyle w:val="TableText"/>
            </w:pPr>
            <w:r w:rsidRPr="00100600">
              <w:t>G3B: &gt; 15 centroblasts per HPF and solid sheets of centroblasts</w:t>
            </w:r>
          </w:p>
        </w:tc>
      </w:tr>
      <w:tr w:rsidR="00687A23" w:rsidRPr="00100600" w14:paraId="674CAF41" w14:textId="77777777" w:rsidTr="000914C2">
        <w:tc>
          <w:tcPr>
            <w:tcW w:w="0" w:type="auto"/>
          </w:tcPr>
          <w:p w14:paraId="0160E47F" w14:textId="77777777" w:rsidR="00687A23" w:rsidRPr="00100600" w:rsidRDefault="00687A23" w:rsidP="000914C2">
            <w:pPr>
              <w:pStyle w:val="TableText"/>
              <w:jc w:val="center"/>
            </w:pPr>
            <w:r w:rsidRPr="00100600">
              <w:t>L</w:t>
            </w:r>
          </w:p>
        </w:tc>
        <w:tc>
          <w:tcPr>
            <w:tcW w:w="8869" w:type="dxa"/>
          </w:tcPr>
          <w:p w14:paraId="7D2AA018" w14:textId="77777777" w:rsidR="00687A23" w:rsidRPr="00100600" w:rsidRDefault="00687A23" w:rsidP="000914C2">
            <w:r w:rsidRPr="00100600">
              <w:t>Low grade: Grade 1-2</w:t>
            </w:r>
          </w:p>
        </w:tc>
      </w:tr>
      <w:tr w:rsidR="00687A23" w:rsidRPr="00100600" w14:paraId="2CB9F3FF" w14:textId="77777777" w:rsidTr="000914C2">
        <w:tc>
          <w:tcPr>
            <w:tcW w:w="0" w:type="auto"/>
          </w:tcPr>
          <w:p w14:paraId="03EC43A2" w14:textId="440AC13F" w:rsidR="00687A23" w:rsidRPr="00100600" w:rsidRDefault="00687A23" w:rsidP="000914C2">
            <w:pPr>
              <w:pStyle w:val="TableText"/>
              <w:jc w:val="center"/>
            </w:pPr>
            <w:r w:rsidRPr="00100600">
              <w:t>9</w:t>
            </w:r>
          </w:p>
        </w:tc>
        <w:tc>
          <w:tcPr>
            <w:tcW w:w="8869" w:type="dxa"/>
          </w:tcPr>
          <w:p w14:paraId="2211D7C3" w14:textId="2DAA2082" w:rsidR="00E81B92" w:rsidRPr="00100600" w:rsidRDefault="00E81B92" w:rsidP="00E81B92">
            <w:r w:rsidRPr="00100600">
              <w:t xml:space="preserve">Grade cannot be assessed (GX); Unknown </w:t>
            </w:r>
          </w:p>
          <w:p w14:paraId="72908136" w14:textId="11CB5676" w:rsidR="00687A23" w:rsidRPr="00100600" w:rsidRDefault="00E81B92" w:rsidP="00E81B92">
            <w:pPr>
              <w:pStyle w:val="TableText"/>
            </w:pPr>
            <w:r w:rsidRPr="00100600">
              <w:t>Not a follicular histology (9690/3, 9691/3, 9695/3, 9698/3)</w:t>
            </w:r>
          </w:p>
        </w:tc>
      </w:tr>
    </w:tbl>
    <w:p w14:paraId="5CE9AD16" w14:textId="77777777" w:rsidR="001A70AB" w:rsidRDefault="001A70AB" w:rsidP="001A70AB">
      <w:pPr>
        <w:rPr>
          <w:b/>
        </w:rPr>
      </w:pPr>
    </w:p>
    <w:p w14:paraId="3E0D65B9" w14:textId="0BA20222" w:rsidR="00687A23" w:rsidRPr="00100600" w:rsidRDefault="001A70AB" w:rsidP="001A70AB">
      <w:pPr>
        <w:rPr>
          <w:b/>
        </w:rPr>
      </w:pPr>
      <w:r w:rsidRPr="000C4F7F">
        <w:rPr>
          <w:b/>
        </w:rPr>
        <w:t xml:space="preserve">Return to </w:t>
      </w:r>
      <w:hyperlink w:anchor="_Grade_Tables_(in_1" w:history="1">
        <w:r w:rsidRPr="000C4F7F">
          <w:rPr>
            <w:rStyle w:val="Hyperlink"/>
            <w:b/>
          </w:rPr>
          <w:t>Grade Tables (in Schema ID order)</w:t>
        </w:r>
      </w:hyperlink>
      <w:r w:rsidR="00687A23" w:rsidRPr="00100600">
        <w:rPr>
          <w:b/>
        </w:rPr>
        <w:br w:type="page"/>
      </w:r>
    </w:p>
    <w:p w14:paraId="647A4E28" w14:textId="77777777" w:rsidR="00313EA6" w:rsidRDefault="00313EA6" w:rsidP="00313EA6">
      <w:pPr>
        <w:rPr>
          <w:ins w:id="3376" w:author="Ruhl, Jennifer (NIH/NCI) [E]" w:date="2020-03-06T15:57:00Z"/>
        </w:rPr>
      </w:pPr>
      <w:ins w:id="3377" w:author="Ruhl, Jennifer (NIH/NCI) [E]" w:date="2020-03-06T15:57:00Z">
        <w:r w:rsidRPr="00974F4C">
          <w:rPr>
            <w:b/>
          </w:rPr>
          <w:lastRenderedPageBreak/>
          <w:t>Grade ID 23-</w:t>
        </w:r>
        <w:r>
          <w:rPr>
            <w:b/>
          </w:rPr>
          <w:t xml:space="preserve">Grade </w:t>
        </w:r>
        <w:r w:rsidRPr="00974F4C">
          <w:rPr>
            <w:b/>
          </w:rPr>
          <w:t>Clinical</w:t>
        </w:r>
        <w:r>
          <w:rPr>
            <w:b/>
          </w:rPr>
          <w:t xml:space="preserve"> </w:t>
        </w:r>
        <w:r w:rsidRPr="00974F4C">
          <w:rPr>
            <w:b/>
          </w:rPr>
          <w:t>Instructions</w:t>
        </w:r>
      </w:ins>
    </w:p>
    <w:tbl>
      <w:tblPr>
        <w:tblStyle w:val="TableGrid"/>
        <w:tblW w:w="10345" w:type="dxa"/>
        <w:tblLook w:val="04A0" w:firstRow="1" w:lastRow="0" w:firstColumn="1" w:lastColumn="0" w:noHBand="0" w:noVBand="1"/>
      </w:tblPr>
      <w:tblGrid>
        <w:gridCol w:w="1345"/>
        <w:gridCol w:w="3451"/>
        <w:gridCol w:w="959"/>
        <w:gridCol w:w="4590"/>
      </w:tblGrid>
      <w:tr w:rsidR="00313EA6" w:rsidRPr="00100600" w14:paraId="0BCFC4F9" w14:textId="77777777" w:rsidTr="001329A2">
        <w:trPr>
          <w:tblHeader/>
          <w:ins w:id="3378" w:author="Ruhl, Jennifer (NIH/NCI) [E]" w:date="2020-03-06T15:57:00Z"/>
        </w:trPr>
        <w:tc>
          <w:tcPr>
            <w:tcW w:w="1345" w:type="dxa"/>
          </w:tcPr>
          <w:p w14:paraId="431531F8" w14:textId="77777777" w:rsidR="00313EA6" w:rsidRPr="00100600" w:rsidRDefault="00313EA6" w:rsidP="001329A2">
            <w:pPr>
              <w:pStyle w:val="TableText"/>
              <w:rPr>
                <w:ins w:id="3379" w:author="Ruhl, Jennifer (NIH/NCI) [E]" w:date="2020-03-06T15:57:00Z"/>
                <w:b/>
              </w:rPr>
            </w:pPr>
            <w:ins w:id="3380" w:author="Ruhl, Jennifer (NIH/NCI) [E]" w:date="2020-03-06T15:57:00Z">
              <w:r w:rsidRPr="00100600">
                <w:rPr>
                  <w:b/>
                </w:rPr>
                <w:t xml:space="preserve">Schema ID# </w:t>
              </w:r>
            </w:ins>
          </w:p>
        </w:tc>
        <w:tc>
          <w:tcPr>
            <w:tcW w:w="3451" w:type="dxa"/>
          </w:tcPr>
          <w:p w14:paraId="1F2ABDFA" w14:textId="77777777" w:rsidR="00313EA6" w:rsidRPr="00100600" w:rsidRDefault="00313EA6" w:rsidP="001329A2">
            <w:pPr>
              <w:pStyle w:val="TableText"/>
              <w:rPr>
                <w:ins w:id="3381" w:author="Ruhl, Jennifer (NIH/NCI) [E]" w:date="2020-03-06T15:57:00Z"/>
                <w:b/>
              </w:rPr>
            </w:pPr>
            <w:ins w:id="3382" w:author="Ruhl, Jennifer (NIH/NCI) [E]" w:date="2020-03-06T15:57:00Z">
              <w:r w:rsidRPr="00100600">
                <w:rPr>
                  <w:b/>
                </w:rPr>
                <w:t>Schema ID Name</w:t>
              </w:r>
            </w:ins>
          </w:p>
        </w:tc>
        <w:tc>
          <w:tcPr>
            <w:tcW w:w="959" w:type="dxa"/>
          </w:tcPr>
          <w:p w14:paraId="45C6F337" w14:textId="77777777" w:rsidR="00313EA6" w:rsidRPr="00100600" w:rsidRDefault="00313EA6" w:rsidP="001329A2">
            <w:pPr>
              <w:pStyle w:val="TableText"/>
              <w:jc w:val="center"/>
              <w:rPr>
                <w:ins w:id="3383" w:author="Ruhl, Jennifer (NIH/NCI) [E]" w:date="2020-03-06T15:57:00Z"/>
                <w:b/>
              </w:rPr>
            </w:pPr>
            <w:ins w:id="3384" w:author="Ruhl, Jennifer (NIH/NCI) [E]" w:date="2020-03-06T15:57:00Z">
              <w:r w:rsidRPr="00100600">
                <w:rPr>
                  <w:b/>
                </w:rPr>
                <w:t>AJCC ID</w:t>
              </w:r>
            </w:ins>
          </w:p>
        </w:tc>
        <w:tc>
          <w:tcPr>
            <w:tcW w:w="4590" w:type="dxa"/>
          </w:tcPr>
          <w:p w14:paraId="7C6D652F" w14:textId="77777777" w:rsidR="00313EA6" w:rsidRPr="00100600" w:rsidRDefault="00313EA6" w:rsidP="001329A2">
            <w:pPr>
              <w:pStyle w:val="TableText"/>
              <w:rPr>
                <w:ins w:id="3385" w:author="Ruhl, Jennifer (NIH/NCI) [E]" w:date="2020-03-06T15:57:00Z"/>
                <w:b/>
              </w:rPr>
            </w:pPr>
            <w:ins w:id="3386" w:author="Ruhl, Jennifer (NIH/NCI) [E]" w:date="2020-03-06T15:57:00Z">
              <w:r w:rsidRPr="00100600">
                <w:rPr>
                  <w:b/>
                </w:rPr>
                <w:t xml:space="preserve">AJCC Chapter </w:t>
              </w:r>
            </w:ins>
          </w:p>
        </w:tc>
      </w:tr>
      <w:tr w:rsidR="00313EA6" w:rsidRPr="00100600" w14:paraId="2F2A8F41" w14:textId="77777777" w:rsidTr="001329A2">
        <w:trPr>
          <w:ins w:id="3387" w:author="Ruhl, Jennifer (NIH/NCI) [E]" w:date="2020-03-06T15:57:00Z"/>
        </w:trPr>
        <w:tc>
          <w:tcPr>
            <w:tcW w:w="1345" w:type="dxa"/>
            <w:vAlign w:val="center"/>
          </w:tcPr>
          <w:p w14:paraId="3CC4328A" w14:textId="77777777" w:rsidR="00313EA6" w:rsidRPr="00100600" w:rsidRDefault="00313EA6" w:rsidP="001329A2">
            <w:pPr>
              <w:rPr>
                <w:ins w:id="3388" w:author="Ruhl, Jennifer (NIH/NCI) [E]" w:date="2020-03-06T15:57:00Z"/>
                <w:rFonts w:ascii="Calibri" w:hAnsi="Calibri"/>
                <w:bCs/>
              </w:rPr>
            </w:pPr>
            <w:ins w:id="3389" w:author="Ruhl, Jennifer (NIH/NCI) [E]" w:date="2020-03-06T15:57:00Z">
              <w:r w:rsidRPr="00100600">
                <w:rPr>
                  <w:rFonts w:ascii="Calibri" w:hAnsi="Calibri"/>
                  <w:bCs/>
                </w:rPr>
                <w:t>00710</w:t>
              </w:r>
            </w:ins>
          </w:p>
        </w:tc>
        <w:tc>
          <w:tcPr>
            <w:tcW w:w="3451" w:type="dxa"/>
            <w:vAlign w:val="center"/>
          </w:tcPr>
          <w:p w14:paraId="4DD3A6CF" w14:textId="77777777" w:rsidR="00313EA6" w:rsidRPr="00100600" w:rsidRDefault="00313EA6" w:rsidP="001329A2">
            <w:pPr>
              <w:pStyle w:val="TableText"/>
              <w:rPr>
                <w:ins w:id="3390" w:author="Ruhl, Jennifer (NIH/NCI) [E]" w:date="2020-03-06T15:57:00Z"/>
              </w:rPr>
            </w:pPr>
            <w:ins w:id="3391" w:author="Ruhl, Jennifer (NIH/NCI) [E]" w:date="2020-03-06T15:57:00Z">
              <w:r w:rsidRPr="00100600">
                <w:t>Lymphoma Ocular Adnexa</w:t>
              </w:r>
            </w:ins>
          </w:p>
        </w:tc>
        <w:tc>
          <w:tcPr>
            <w:tcW w:w="959" w:type="dxa"/>
          </w:tcPr>
          <w:p w14:paraId="4BB32266" w14:textId="77777777" w:rsidR="00313EA6" w:rsidRPr="00100600" w:rsidRDefault="00313EA6" w:rsidP="001329A2">
            <w:pPr>
              <w:pStyle w:val="TableText"/>
              <w:jc w:val="center"/>
              <w:rPr>
                <w:ins w:id="3392" w:author="Ruhl, Jennifer (NIH/NCI) [E]" w:date="2020-03-06T15:57:00Z"/>
              </w:rPr>
            </w:pPr>
            <w:ins w:id="3393" w:author="Ruhl, Jennifer (NIH/NCI) [E]" w:date="2020-03-06T15:57:00Z">
              <w:r w:rsidRPr="00100600">
                <w:t>71</w:t>
              </w:r>
            </w:ins>
          </w:p>
        </w:tc>
        <w:tc>
          <w:tcPr>
            <w:tcW w:w="4590" w:type="dxa"/>
          </w:tcPr>
          <w:p w14:paraId="323B7CAC" w14:textId="77777777" w:rsidR="00313EA6" w:rsidRPr="00100600" w:rsidRDefault="00313EA6" w:rsidP="001329A2">
            <w:pPr>
              <w:rPr>
                <w:ins w:id="3394" w:author="Ruhl, Jennifer (NIH/NCI) [E]" w:date="2020-03-06T15:57:00Z"/>
                <w:rFonts w:ascii="Calibri" w:hAnsi="Calibri"/>
              </w:rPr>
            </w:pPr>
            <w:ins w:id="3395" w:author="Ruhl, Jennifer (NIH/NCI) [E]" w:date="2020-03-06T15:57:00Z">
              <w:r w:rsidRPr="00100600">
                <w:t>Ocular Adnexal Lymphoma</w:t>
              </w:r>
            </w:ins>
          </w:p>
        </w:tc>
      </w:tr>
    </w:tbl>
    <w:p w14:paraId="17C81BF8" w14:textId="77777777" w:rsidR="00313EA6" w:rsidRDefault="00313EA6" w:rsidP="001B39FC">
      <w:pPr>
        <w:pStyle w:val="TableText"/>
        <w:spacing w:before="240"/>
        <w:rPr>
          <w:ins w:id="3396" w:author="Ruhl, Jennifer (NIH/NCI) [E]" w:date="2020-03-06T15:57:00Z"/>
        </w:rPr>
      </w:pPr>
      <w:ins w:id="3397" w:author="Ruhl, Jennifer (NIH/NCI) [E]" w:date="2020-03-06T15:57:00Z">
        <w:r w:rsidRPr="00100600">
          <w:rPr>
            <w:b/>
          </w:rPr>
          <w:t xml:space="preserve">Note 1: </w:t>
        </w:r>
        <w:r>
          <w:t>Leave grade post therapy clin (yc) blank when</w:t>
        </w:r>
      </w:ins>
    </w:p>
    <w:p w14:paraId="72E5AA65" w14:textId="77777777" w:rsidR="00313EA6" w:rsidRDefault="00313EA6" w:rsidP="0073362A">
      <w:pPr>
        <w:pStyle w:val="NoSpacing"/>
        <w:numPr>
          <w:ilvl w:val="0"/>
          <w:numId w:val="52"/>
        </w:numPr>
        <w:rPr>
          <w:ins w:id="3398" w:author="Ruhl, Jennifer (NIH/NCI) [E]" w:date="2020-03-06T15:57:00Z"/>
        </w:rPr>
      </w:pPr>
      <w:ins w:id="3399" w:author="Ruhl, Jennifer (NIH/NCI) [E]" w:date="2020-03-06T15:57:00Z">
        <w:r>
          <w:t>No neoadjuvant therapy</w:t>
        </w:r>
      </w:ins>
    </w:p>
    <w:p w14:paraId="6FC6E976" w14:textId="77777777" w:rsidR="00313EA6" w:rsidRDefault="00313EA6" w:rsidP="0073362A">
      <w:pPr>
        <w:pStyle w:val="NoSpacing"/>
        <w:numPr>
          <w:ilvl w:val="0"/>
          <w:numId w:val="52"/>
        </w:numPr>
        <w:rPr>
          <w:ins w:id="3400" w:author="Ruhl, Jennifer (NIH/NCI) [E]" w:date="2020-03-06T15:57:00Z"/>
        </w:rPr>
      </w:pPr>
      <w:ins w:id="3401" w:author="Ruhl, Jennifer (NIH/NCI) [E]" w:date="2020-03-06T15:57:00Z">
        <w:r>
          <w:t>Clinical or pathological case only</w:t>
        </w:r>
      </w:ins>
    </w:p>
    <w:p w14:paraId="3CF74EFA" w14:textId="77777777" w:rsidR="00313EA6" w:rsidRDefault="00313EA6" w:rsidP="0073362A">
      <w:pPr>
        <w:pStyle w:val="NoSpacing"/>
        <w:numPr>
          <w:ilvl w:val="0"/>
          <w:numId w:val="52"/>
        </w:numPr>
        <w:rPr>
          <w:ins w:id="3402" w:author="Ruhl, Jennifer (NIH/NCI) [E]" w:date="2020-03-06T15:57:00Z"/>
        </w:rPr>
      </w:pPr>
      <w:ins w:id="3403" w:author="Ruhl, Jennifer (NIH/NCI) [E]" w:date="2020-03-06T15:57:00Z">
        <w:r>
          <w:t xml:space="preserve">There is only one grade available and it cannot be determined if it is clinical, pathological, or post therapy </w:t>
        </w:r>
      </w:ins>
    </w:p>
    <w:p w14:paraId="769D9114" w14:textId="77777777" w:rsidR="00313EA6" w:rsidRPr="00100600" w:rsidRDefault="00313EA6" w:rsidP="00313EA6">
      <w:pPr>
        <w:pStyle w:val="NoSpacing"/>
        <w:ind w:left="720"/>
        <w:rPr>
          <w:ins w:id="3404" w:author="Ruhl, Jennifer (NIH/NCI) [E]" w:date="2020-03-06T15:57:00Z"/>
        </w:rPr>
      </w:pPr>
    </w:p>
    <w:p w14:paraId="15D39851" w14:textId="3EFCE5A8" w:rsidR="00313EA6" w:rsidRDefault="00313EA6" w:rsidP="00296513">
      <w:pPr>
        <w:pStyle w:val="TableText"/>
      </w:pPr>
      <w:ins w:id="3405" w:author="Ruhl, Jennifer (NIH/NCI) [E]" w:date="2020-03-06T15:57:00Z">
        <w:r w:rsidRPr="00100600">
          <w:rPr>
            <w:b/>
          </w:rPr>
          <w:t xml:space="preserve">Note 2: </w:t>
        </w:r>
        <w:r w:rsidRPr="00100600">
          <w:t xml:space="preserve">Assign the highest grade from the </w:t>
        </w:r>
        <w:r>
          <w:t xml:space="preserve">microscopically sampled specimen of the primary site following neoadjuvant therapy or primary systemic/radiation therapy. </w:t>
        </w:r>
      </w:ins>
    </w:p>
    <w:p w14:paraId="22944B66" w14:textId="77777777" w:rsidR="001329A2" w:rsidRDefault="001329A2" w:rsidP="0073362A">
      <w:pPr>
        <w:pStyle w:val="ListParagraph"/>
        <w:numPr>
          <w:ilvl w:val="0"/>
          <w:numId w:val="55"/>
        </w:numPr>
        <w:spacing w:after="200" w:line="276" w:lineRule="auto"/>
        <w:rPr>
          <w:ins w:id="3406" w:author="Ruhl, Jennifer (NIH/NCI) [E]" w:date="2020-03-06T16:31:00Z"/>
          <w:rFonts w:cstheme="minorHAnsi"/>
          <w:color w:val="FF0000"/>
        </w:rPr>
      </w:pPr>
      <w:ins w:id="3407"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3D99F84A" w14:textId="78F63B49" w:rsidR="00313EA6" w:rsidRDefault="00313EA6" w:rsidP="00313EA6">
      <w:pPr>
        <w:pStyle w:val="TableText"/>
        <w:spacing w:before="240"/>
        <w:rPr>
          <w:ins w:id="3408" w:author="Ruhl, Jennifer (NIH/NCI) [E]" w:date="2020-03-06T15:57:00Z"/>
        </w:rPr>
      </w:pPr>
      <w:ins w:id="3409" w:author="Ruhl, Jennifer (NIH/NCI) [E]" w:date="2020-03-06T15:57:00Z">
        <w:r w:rsidRPr="00100600">
          <w:rPr>
            <w:b/>
          </w:rPr>
          <w:t xml:space="preserve">Note </w:t>
        </w:r>
      </w:ins>
      <w:ins w:id="3410" w:author="Ruhl, Jennifer (NIH/NCI) [E]" w:date="2020-03-06T15:58:00Z">
        <w:r>
          <w:rPr>
            <w:b/>
          </w:rPr>
          <w:t>3</w:t>
        </w:r>
      </w:ins>
      <w:ins w:id="3411" w:author="Ruhl, Jennifer (NIH/NCI) [E]" w:date="2020-03-06T15:57:00Z">
        <w:r w:rsidRPr="00100600">
          <w:rPr>
            <w:b/>
          </w:rPr>
          <w:t>:</w:t>
        </w:r>
        <w:r w:rsidRPr="00100600">
          <w:t xml:space="preserve"> Follicular lymphoma grade is based on the absolute number of centroblasts per high-power (40 x objective, 0.159 square mm) microscopic field (HPF).</w:t>
        </w:r>
      </w:ins>
    </w:p>
    <w:p w14:paraId="56D70A25" w14:textId="23C96830" w:rsidR="00313EA6" w:rsidRDefault="00313EA6" w:rsidP="00313EA6">
      <w:pPr>
        <w:pStyle w:val="TableText"/>
        <w:spacing w:before="240"/>
        <w:rPr>
          <w:ins w:id="3412" w:author="Ruhl, Jennifer (NIH/NCI) [E]" w:date="2020-03-06T15:58:00Z"/>
        </w:rPr>
      </w:pPr>
      <w:ins w:id="3413" w:author="Ruhl, Jennifer (NIH/NCI) [E]" w:date="2020-03-06T15:57:00Z">
        <w:r w:rsidRPr="006A12FD">
          <w:rPr>
            <w:b/>
          </w:rPr>
          <w:t xml:space="preserve">Note </w:t>
        </w:r>
      </w:ins>
      <w:ins w:id="3414" w:author="Ruhl, Jennifer (NIH/NCI) [E]" w:date="2020-03-06T15:58:00Z">
        <w:r>
          <w:rPr>
            <w:b/>
          </w:rPr>
          <w:t>4</w:t>
        </w:r>
      </w:ins>
      <w:ins w:id="3415" w:author="Ruhl, Jennifer (NIH/NCI) [E]" w:date="2020-03-06T15:57:00Z">
        <w:r w:rsidRPr="006A12FD">
          <w:rPr>
            <w:b/>
          </w:rPr>
          <w:t>:</w:t>
        </w:r>
        <w:r>
          <w:t xml:space="preserve"> Codes 1-5 take priority over L.</w:t>
        </w:r>
      </w:ins>
    </w:p>
    <w:p w14:paraId="00AED05C" w14:textId="77777777" w:rsidR="00313EA6" w:rsidRPr="00100600" w:rsidRDefault="00313EA6" w:rsidP="00313EA6">
      <w:pPr>
        <w:pStyle w:val="TableText"/>
        <w:rPr>
          <w:ins w:id="3416" w:author="Ruhl, Jennifer (NIH/NCI) [E]" w:date="2020-03-06T15:57:00Z"/>
        </w:rPr>
      </w:pPr>
    </w:p>
    <w:p w14:paraId="6EBB83C4" w14:textId="77777777" w:rsidR="00313EA6" w:rsidRPr="00100600" w:rsidRDefault="00313EA6" w:rsidP="001329A2">
      <w:pPr>
        <w:pStyle w:val="TableText"/>
        <w:rPr>
          <w:ins w:id="3417" w:author="Ruhl, Jennifer (NIH/NCI) [E]" w:date="2020-03-06T15:58:00Z"/>
        </w:rPr>
      </w:pPr>
      <w:ins w:id="3418" w:author="Ruhl, Jennifer (NIH/NCI) [E]" w:date="2020-03-06T15:58:00Z">
        <w:r w:rsidRPr="00100600">
          <w:rPr>
            <w:b/>
          </w:rPr>
          <w:t>Note 4:</w:t>
        </w:r>
        <w:r w:rsidRPr="00100600">
          <w:t xml:space="preserve"> Code 9 when</w:t>
        </w:r>
      </w:ins>
    </w:p>
    <w:p w14:paraId="2ABAF450" w14:textId="77777777" w:rsidR="00313EA6" w:rsidRDefault="00313EA6" w:rsidP="00313EA6">
      <w:pPr>
        <w:pStyle w:val="TableText"/>
        <w:numPr>
          <w:ilvl w:val="0"/>
          <w:numId w:val="3"/>
        </w:numPr>
        <w:rPr>
          <w:ins w:id="3419" w:author="Ruhl, Jennifer (NIH/NCI) [E]" w:date="2020-03-06T15:58:00Z"/>
        </w:rPr>
      </w:pPr>
      <w:ins w:id="3420" w:author="Ruhl, Jennifer (NIH/NCI) [E]" w:date="2020-03-06T15:58:00Z">
        <w:r>
          <w:t>Microscopic exam is done after neoadjuvant therapy and grade from the primary site is not documented</w:t>
        </w:r>
      </w:ins>
    </w:p>
    <w:p w14:paraId="613B6013" w14:textId="77777777" w:rsidR="00313EA6" w:rsidRPr="00100600" w:rsidRDefault="00313EA6" w:rsidP="00313EA6">
      <w:pPr>
        <w:pStyle w:val="TableText"/>
        <w:numPr>
          <w:ilvl w:val="0"/>
          <w:numId w:val="3"/>
        </w:numPr>
        <w:rPr>
          <w:ins w:id="3421" w:author="Ruhl, Jennifer (NIH/NCI) [E]" w:date="2020-03-06T15:58:00Z"/>
        </w:rPr>
      </w:pPr>
      <w:ins w:id="3422" w:author="Ruhl, Jennifer (NIH/NCI) [E]" w:date="2020-03-06T15:58:00Z">
        <w:r>
          <w:t>Microscopic exam is done after neoadjuvant therapy and there is no residual cancer</w:t>
        </w:r>
      </w:ins>
    </w:p>
    <w:p w14:paraId="3DE1AFE4" w14:textId="4225576F" w:rsidR="00313EA6" w:rsidRDefault="00313EA6" w:rsidP="00313EA6">
      <w:pPr>
        <w:pStyle w:val="TableText"/>
        <w:numPr>
          <w:ilvl w:val="0"/>
          <w:numId w:val="3"/>
        </w:numPr>
        <w:rPr>
          <w:ins w:id="3423" w:author="Ruhl, Jennifer (NIH/NCI) [E]" w:date="2020-03-06T15:58:00Z"/>
        </w:rPr>
      </w:pPr>
      <w:ins w:id="3424" w:author="Ruhl, Jennifer (NIH/NCI) [E]" w:date="2020-03-06T15:58:00Z">
        <w:r w:rsidRPr="00100600">
          <w:t>Grade checked “not applicable” on CAP Protocol (if available) and no other grade information is available</w:t>
        </w:r>
      </w:ins>
    </w:p>
    <w:p w14:paraId="2D9821F4" w14:textId="77777777" w:rsidR="00313EA6" w:rsidRDefault="00313EA6" w:rsidP="00313EA6">
      <w:pPr>
        <w:pStyle w:val="TableText"/>
        <w:ind w:left="720"/>
        <w:rPr>
          <w:ins w:id="3425" w:author="Ruhl, Jennifer (NIH/NCI) [E]" w:date="2020-03-06T15:58:00Z"/>
        </w:rPr>
      </w:pPr>
    </w:p>
    <w:tbl>
      <w:tblPr>
        <w:tblStyle w:val="TableGrid"/>
        <w:tblW w:w="9549" w:type="dxa"/>
        <w:tblLook w:val="04A0" w:firstRow="1" w:lastRow="0" w:firstColumn="1" w:lastColumn="0" w:noHBand="0" w:noVBand="1"/>
      </w:tblPr>
      <w:tblGrid>
        <w:gridCol w:w="680"/>
        <w:gridCol w:w="8869"/>
      </w:tblGrid>
      <w:tr w:rsidR="00313EA6" w:rsidRPr="00100600" w14:paraId="07517BEA" w14:textId="77777777" w:rsidTr="001329A2">
        <w:trPr>
          <w:tblHeader/>
          <w:ins w:id="3426" w:author="Ruhl, Jennifer (NIH/NCI) [E]" w:date="2020-03-06T15:57:00Z"/>
        </w:trPr>
        <w:tc>
          <w:tcPr>
            <w:tcW w:w="0" w:type="auto"/>
          </w:tcPr>
          <w:p w14:paraId="64EED11E" w14:textId="77777777" w:rsidR="00313EA6" w:rsidRPr="00100600" w:rsidRDefault="00313EA6" w:rsidP="001329A2">
            <w:pPr>
              <w:jc w:val="center"/>
              <w:rPr>
                <w:ins w:id="3427" w:author="Ruhl, Jennifer (NIH/NCI) [E]" w:date="2020-03-06T15:57:00Z"/>
                <w:b/>
              </w:rPr>
            </w:pPr>
            <w:ins w:id="3428" w:author="Ruhl, Jennifer (NIH/NCI) [E]" w:date="2020-03-06T15:57:00Z">
              <w:r w:rsidRPr="00100600">
                <w:rPr>
                  <w:b/>
                </w:rPr>
                <w:t>Code</w:t>
              </w:r>
            </w:ins>
          </w:p>
        </w:tc>
        <w:tc>
          <w:tcPr>
            <w:tcW w:w="0" w:type="auto"/>
          </w:tcPr>
          <w:p w14:paraId="38D96702" w14:textId="77777777" w:rsidR="00313EA6" w:rsidRPr="00100600" w:rsidRDefault="00313EA6" w:rsidP="001329A2">
            <w:pPr>
              <w:rPr>
                <w:ins w:id="3429" w:author="Ruhl, Jennifer (NIH/NCI) [E]" w:date="2020-03-06T15:57:00Z"/>
                <w:b/>
              </w:rPr>
            </w:pPr>
            <w:ins w:id="3430" w:author="Ruhl, Jennifer (NIH/NCI) [E]" w:date="2020-03-06T15:57:00Z">
              <w:r w:rsidRPr="00100600">
                <w:rPr>
                  <w:b/>
                </w:rPr>
                <w:t xml:space="preserve"> Grade Description</w:t>
              </w:r>
            </w:ins>
          </w:p>
        </w:tc>
      </w:tr>
      <w:tr w:rsidR="00313EA6" w:rsidRPr="00100600" w14:paraId="41DAD0D5" w14:textId="77777777" w:rsidTr="001329A2">
        <w:trPr>
          <w:ins w:id="3431" w:author="Ruhl, Jennifer (NIH/NCI) [E]" w:date="2020-03-06T15:57:00Z"/>
        </w:trPr>
        <w:tc>
          <w:tcPr>
            <w:tcW w:w="0" w:type="auto"/>
          </w:tcPr>
          <w:p w14:paraId="5C0B7EB9" w14:textId="77777777" w:rsidR="00313EA6" w:rsidRPr="00100600" w:rsidRDefault="00313EA6" w:rsidP="001329A2">
            <w:pPr>
              <w:pStyle w:val="TableText"/>
              <w:jc w:val="center"/>
              <w:rPr>
                <w:ins w:id="3432" w:author="Ruhl, Jennifer (NIH/NCI) [E]" w:date="2020-03-06T15:57:00Z"/>
              </w:rPr>
            </w:pPr>
            <w:ins w:id="3433" w:author="Ruhl, Jennifer (NIH/NCI) [E]" w:date="2020-03-06T15:57:00Z">
              <w:r w:rsidRPr="00100600">
                <w:t>1</w:t>
              </w:r>
            </w:ins>
          </w:p>
        </w:tc>
        <w:tc>
          <w:tcPr>
            <w:tcW w:w="0" w:type="auto"/>
          </w:tcPr>
          <w:p w14:paraId="40095A52" w14:textId="77777777" w:rsidR="00313EA6" w:rsidRPr="00100600" w:rsidRDefault="00313EA6" w:rsidP="001329A2">
            <w:pPr>
              <w:pStyle w:val="TableText"/>
              <w:rPr>
                <w:ins w:id="3434" w:author="Ruhl, Jennifer (NIH/NCI) [E]" w:date="2020-03-06T15:57:00Z"/>
              </w:rPr>
            </w:pPr>
            <w:ins w:id="3435" w:author="Ruhl, Jennifer (NIH/NCI) [E]" w:date="2020-03-06T15:57:00Z">
              <w:r w:rsidRPr="00100600">
                <w:t>G1: 0–5 centroblasts per HPF</w:t>
              </w:r>
            </w:ins>
          </w:p>
        </w:tc>
      </w:tr>
      <w:tr w:rsidR="00313EA6" w:rsidRPr="00100600" w14:paraId="62F822C5" w14:textId="77777777" w:rsidTr="001329A2">
        <w:trPr>
          <w:ins w:id="3436" w:author="Ruhl, Jennifer (NIH/NCI) [E]" w:date="2020-03-06T15:57:00Z"/>
        </w:trPr>
        <w:tc>
          <w:tcPr>
            <w:tcW w:w="0" w:type="auto"/>
          </w:tcPr>
          <w:p w14:paraId="028A5B71" w14:textId="77777777" w:rsidR="00313EA6" w:rsidRPr="00100600" w:rsidRDefault="00313EA6" w:rsidP="001329A2">
            <w:pPr>
              <w:pStyle w:val="TableText"/>
              <w:jc w:val="center"/>
              <w:rPr>
                <w:ins w:id="3437" w:author="Ruhl, Jennifer (NIH/NCI) [E]" w:date="2020-03-06T15:57:00Z"/>
              </w:rPr>
            </w:pPr>
            <w:ins w:id="3438" w:author="Ruhl, Jennifer (NIH/NCI) [E]" w:date="2020-03-06T15:57:00Z">
              <w:r w:rsidRPr="00100600">
                <w:t>2</w:t>
              </w:r>
            </w:ins>
          </w:p>
        </w:tc>
        <w:tc>
          <w:tcPr>
            <w:tcW w:w="0" w:type="auto"/>
          </w:tcPr>
          <w:p w14:paraId="10E2AC49" w14:textId="77777777" w:rsidR="00313EA6" w:rsidRPr="00100600" w:rsidRDefault="00313EA6" w:rsidP="001329A2">
            <w:pPr>
              <w:pStyle w:val="TableText"/>
              <w:rPr>
                <w:ins w:id="3439" w:author="Ruhl, Jennifer (NIH/NCI) [E]" w:date="2020-03-06T15:57:00Z"/>
              </w:rPr>
            </w:pPr>
            <w:ins w:id="3440" w:author="Ruhl, Jennifer (NIH/NCI) [E]" w:date="2020-03-06T15:57:00Z">
              <w:r w:rsidRPr="00100600">
                <w:t xml:space="preserve">G2: 6-15 centroblasts per HPF </w:t>
              </w:r>
            </w:ins>
          </w:p>
        </w:tc>
      </w:tr>
      <w:tr w:rsidR="00313EA6" w:rsidRPr="00100600" w:rsidDel="00167419" w14:paraId="29AAA785" w14:textId="77777777" w:rsidTr="001329A2">
        <w:trPr>
          <w:ins w:id="3441" w:author="Ruhl, Jennifer (NIH/NCI) [E]" w:date="2020-03-06T15:57:00Z"/>
        </w:trPr>
        <w:tc>
          <w:tcPr>
            <w:tcW w:w="0" w:type="auto"/>
          </w:tcPr>
          <w:p w14:paraId="645ABD86" w14:textId="77777777" w:rsidR="00313EA6" w:rsidRPr="00100600" w:rsidDel="00167419" w:rsidRDefault="00313EA6" w:rsidP="001329A2">
            <w:pPr>
              <w:pStyle w:val="TableText"/>
              <w:jc w:val="center"/>
              <w:rPr>
                <w:ins w:id="3442" w:author="Ruhl, Jennifer (NIH/NCI) [E]" w:date="2020-03-06T15:57:00Z"/>
              </w:rPr>
            </w:pPr>
            <w:ins w:id="3443" w:author="Ruhl, Jennifer (NIH/NCI) [E]" w:date="2020-03-06T15:57:00Z">
              <w:r w:rsidRPr="00100600" w:rsidDel="00167419">
                <w:t>3</w:t>
              </w:r>
            </w:ins>
          </w:p>
        </w:tc>
        <w:tc>
          <w:tcPr>
            <w:tcW w:w="8869" w:type="dxa"/>
          </w:tcPr>
          <w:p w14:paraId="0825B558" w14:textId="77777777" w:rsidR="00313EA6" w:rsidRPr="00100600" w:rsidDel="00167419" w:rsidRDefault="00313EA6" w:rsidP="001329A2">
            <w:pPr>
              <w:rPr>
                <w:ins w:id="3444" w:author="Ruhl, Jennifer (NIH/NCI) [E]" w:date="2020-03-06T15:57:00Z"/>
              </w:rPr>
            </w:pPr>
            <w:ins w:id="3445" w:author="Ruhl, Jennifer (NIH/NCI) [E]" w:date="2020-03-06T15:57:00Z">
              <w:r w:rsidRPr="00100600" w:rsidDel="00167419">
                <w:t xml:space="preserve">G3: &gt; 15 centroblasts </w:t>
              </w:r>
            </w:ins>
          </w:p>
        </w:tc>
      </w:tr>
      <w:tr w:rsidR="00313EA6" w:rsidRPr="00100600" w14:paraId="602A5A23" w14:textId="77777777" w:rsidTr="001329A2">
        <w:trPr>
          <w:ins w:id="3446" w:author="Ruhl, Jennifer (NIH/NCI) [E]" w:date="2020-03-06T15:57:00Z"/>
        </w:trPr>
        <w:tc>
          <w:tcPr>
            <w:tcW w:w="0" w:type="auto"/>
          </w:tcPr>
          <w:p w14:paraId="12E955C9" w14:textId="77777777" w:rsidR="00313EA6" w:rsidRPr="00100600" w:rsidRDefault="00313EA6" w:rsidP="001329A2">
            <w:pPr>
              <w:pStyle w:val="TableText"/>
              <w:jc w:val="center"/>
              <w:rPr>
                <w:ins w:id="3447" w:author="Ruhl, Jennifer (NIH/NCI) [E]" w:date="2020-03-06T15:57:00Z"/>
              </w:rPr>
            </w:pPr>
            <w:ins w:id="3448" w:author="Ruhl, Jennifer (NIH/NCI) [E]" w:date="2020-03-06T15:57:00Z">
              <w:r w:rsidRPr="00100600">
                <w:t>4</w:t>
              </w:r>
            </w:ins>
          </w:p>
        </w:tc>
        <w:tc>
          <w:tcPr>
            <w:tcW w:w="0" w:type="auto"/>
          </w:tcPr>
          <w:p w14:paraId="1C8CC9E7" w14:textId="77777777" w:rsidR="00313EA6" w:rsidRPr="00100600" w:rsidRDefault="00313EA6" w:rsidP="001329A2">
            <w:pPr>
              <w:pStyle w:val="TableText"/>
              <w:rPr>
                <w:ins w:id="3449" w:author="Ruhl, Jennifer (NIH/NCI) [E]" w:date="2020-03-06T15:57:00Z"/>
              </w:rPr>
            </w:pPr>
            <w:ins w:id="3450" w:author="Ruhl, Jennifer (NIH/NCI) [E]" w:date="2020-03-06T15:57:00Z">
              <w:r w:rsidRPr="00100600">
                <w:t>G3A: &gt;15 centroblasts per HPF and centrocytes present</w:t>
              </w:r>
            </w:ins>
          </w:p>
        </w:tc>
      </w:tr>
      <w:tr w:rsidR="00313EA6" w:rsidRPr="00100600" w14:paraId="60A67DB6" w14:textId="77777777" w:rsidTr="001329A2">
        <w:trPr>
          <w:ins w:id="3451" w:author="Ruhl, Jennifer (NIH/NCI) [E]" w:date="2020-03-06T15:57:00Z"/>
        </w:trPr>
        <w:tc>
          <w:tcPr>
            <w:tcW w:w="0" w:type="auto"/>
          </w:tcPr>
          <w:p w14:paraId="53D0EBE5" w14:textId="77777777" w:rsidR="00313EA6" w:rsidRPr="00100600" w:rsidRDefault="00313EA6" w:rsidP="001329A2">
            <w:pPr>
              <w:pStyle w:val="TableText"/>
              <w:jc w:val="center"/>
              <w:rPr>
                <w:ins w:id="3452" w:author="Ruhl, Jennifer (NIH/NCI) [E]" w:date="2020-03-06T15:57:00Z"/>
              </w:rPr>
            </w:pPr>
            <w:ins w:id="3453" w:author="Ruhl, Jennifer (NIH/NCI) [E]" w:date="2020-03-06T15:57:00Z">
              <w:r w:rsidRPr="00100600">
                <w:t>5</w:t>
              </w:r>
            </w:ins>
          </w:p>
        </w:tc>
        <w:tc>
          <w:tcPr>
            <w:tcW w:w="0" w:type="auto"/>
          </w:tcPr>
          <w:p w14:paraId="10F6A1B6" w14:textId="77777777" w:rsidR="00313EA6" w:rsidRPr="00100600" w:rsidRDefault="00313EA6" w:rsidP="001329A2">
            <w:pPr>
              <w:pStyle w:val="TableText"/>
              <w:rPr>
                <w:ins w:id="3454" w:author="Ruhl, Jennifer (NIH/NCI) [E]" w:date="2020-03-06T15:57:00Z"/>
              </w:rPr>
            </w:pPr>
            <w:ins w:id="3455" w:author="Ruhl, Jennifer (NIH/NCI) [E]" w:date="2020-03-06T15:57:00Z">
              <w:r w:rsidRPr="00100600">
                <w:t>G3B: &gt; 15 centroblasts per HPF and solid sheets of centroblasts</w:t>
              </w:r>
            </w:ins>
          </w:p>
        </w:tc>
      </w:tr>
      <w:tr w:rsidR="00313EA6" w:rsidRPr="00100600" w14:paraId="5EAE0FD5" w14:textId="77777777" w:rsidTr="001329A2">
        <w:trPr>
          <w:ins w:id="3456" w:author="Ruhl, Jennifer (NIH/NCI) [E]" w:date="2020-03-06T15:57:00Z"/>
        </w:trPr>
        <w:tc>
          <w:tcPr>
            <w:tcW w:w="0" w:type="auto"/>
          </w:tcPr>
          <w:p w14:paraId="6E318A9A" w14:textId="77777777" w:rsidR="00313EA6" w:rsidRPr="00100600" w:rsidRDefault="00313EA6" w:rsidP="001329A2">
            <w:pPr>
              <w:pStyle w:val="TableText"/>
              <w:jc w:val="center"/>
              <w:rPr>
                <w:ins w:id="3457" w:author="Ruhl, Jennifer (NIH/NCI) [E]" w:date="2020-03-06T15:57:00Z"/>
              </w:rPr>
            </w:pPr>
            <w:ins w:id="3458" w:author="Ruhl, Jennifer (NIH/NCI) [E]" w:date="2020-03-06T15:57:00Z">
              <w:r w:rsidRPr="00100600">
                <w:t>L</w:t>
              </w:r>
            </w:ins>
          </w:p>
        </w:tc>
        <w:tc>
          <w:tcPr>
            <w:tcW w:w="8869" w:type="dxa"/>
          </w:tcPr>
          <w:p w14:paraId="7D9F2DD4" w14:textId="77777777" w:rsidR="00313EA6" w:rsidRPr="00100600" w:rsidRDefault="00313EA6" w:rsidP="001329A2">
            <w:pPr>
              <w:rPr>
                <w:ins w:id="3459" w:author="Ruhl, Jennifer (NIH/NCI) [E]" w:date="2020-03-06T15:57:00Z"/>
              </w:rPr>
            </w:pPr>
            <w:ins w:id="3460" w:author="Ruhl, Jennifer (NIH/NCI) [E]" w:date="2020-03-06T15:57:00Z">
              <w:r w:rsidRPr="00100600">
                <w:t>Low grade: Grade 1-2</w:t>
              </w:r>
            </w:ins>
          </w:p>
        </w:tc>
      </w:tr>
      <w:tr w:rsidR="00313EA6" w:rsidRPr="00100600" w14:paraId="284E4BC6" w14:textId="77777777" w:rsidTr="001329A2">
        <w:trPr>
          <w:ins w:id="3461" w:author="Ruhl, Jennifer (NIH/NCI) [E]" w:date="2020-03-06T15:57:00Z"/>
        </w:trPr>
        <w:tc>
          <w:tcPr>
            <w:tcW w:w="0" w:type="auto"/>
          </w:tcPr>
          <w:p w14:paraId="56A234EC" w14:textId="77777777" w:rsidR="00313EA6" w:rsidRPr="00100600" w:rsidRDefault="00313EA6" w:rsidP="001329A2">
            <w:pPr>
              <w:pStyle w:val="TableText"/>
              <w:jc w:val="center"/>
              <w:rPr>
                <w:ins w:id="3462" w:author="Ruhl, Jennifer (NIH/NCI) [E]" w:date="2020-03-06T15:57:00Z"/>
              </w:rPr>
            </w:pPr>
            <w:ins w:id="3463" w:author="Ruhl, Jennifer (NIH/NCI) [E]" w:date="2020-03-06T15:57:00Z">
              <w:r w:rsidRPr="00100600">
                <w:t>9</w:t>
              </w:r>
            </w:ins>
          </w:p>
        </w:tc>
        <w:tc>
          <w:tcPr>
            <w:tcW w:w="8869" w:type="dxa"/>
          </w:tcPr>
          <w:p w14:paraId="27D513B5" w14:textId="77777777" w:rsidR="00313EA6" w:rsidRPr="00100600" w:rsidRDefault="00313EA6" w:rsidP="001329A2">
            <w:pPr>
              <w:rPr>
                <w:ins w:id="3464" w:author="Ruhl, Jennifer (NIH/NCI) [E]" w:date="2020-03-06T15:57:00Z"/>
              </w:rPr>
            </w:pPr>
            <w:ins w:id="3465" w:author="Ruhl, Jennifer (NIH/NCI) [E]" w:date="2020-03-06T15:57:00Z">
              <w:r w:rsidRPr="00100600">
                <w:t xml:space="preserve">Grade cannot be assessed (GX); Unknown </w:t>
              </w:r>
            </w:ins>
          </w:p>
          <w:p w14:paraId="3461D5A8" w14:textId="77777777" w:rsidR="00313EA6" w:rsidRPr="00100600" w:rsidRDefault="00313EA6" w:rsidP="001329A2">
            <w:pPr>
              <w:pStyle w:val="TableText"/>
              <w:rPr>
                <w:ins w:id="3466" w:author="Ruhl, Jennifer (NIH/NCI) [E]" w:date="2020-03-06T15:57:00Z"/>
              </w:rPr>
            </w:pPr>
            <w:ins w:id="3467" w:author="Ruhl, Jennifer (NIH/NCI) [E]" w:date="2020-03-06T15:57:00Z">
              <w:r w:rsidRPr="00100600">
                <w:t>Not a follicular histology (9690/3, 9691/3, 9695/3, 9698/3)</w:t>
              </w:r>
            </w:ins>
          </w:p>
        </w:tc>
      </w:tr>
    </w:tbl>
    <w:p w14:paraId="5EBDB82E" w14:textId="77777777" w:rsidR="00313EA6" w:rsidRDefault="00313EA6" w:rsidP="00313EA6">
      <w:pPr>
        <w:rPr>
          <w:ins w:id="3468" w:author="Ruhl, Jennifer (NIH/NCI) [E]" w:date="2020-03-06T15:57:00Z"/>
          <w:b/>
        </w:rPr>
      </w:pPr>
    </w:p>
    <w:p w14:paraId="31E65962" w14:textId="77777777" w:rsidR="00313EA6" w:rsidRDefault="00313EA6" w:rsidP="00313EA6">
      <w:pPr>
        <w:rPr>
          <w:ins w:id="3469" w:author="Ruhl, Jennifer (NIH/NCI) [E]" w:date="2020-03-06T15:57:00Z"/>
          <w:rStyle w:val="Hyperlink"/>
          <w:b/>
        </w:rPr>
      </w:pPr>
      <w:ins w:id="3470" w:author="Ruhl, Jennifer (NIH/NCI) [E]" w:date="2020-03-06T15:57:00Z">
        <w:r w:rsidRPr="000C4F7F">
          <w:rPr>
            <w:b/>
          </w:rPr>
          <w:t xml:space="preserve">Return to </w:t>
        </w:r>
        <w:r>
          <w:fldChar w:fldCharType="begin"/>
        </w:r>
        <w:r>
          <w:instrText xml:space="preserve"> HYPERLINK \l "_Grade_Tables_(in_1" </w:instrText>
        </w:r>
        <w:r>
          <w:fldChar w:fldCharType="separate"/>
        </w:r>
        <w:r w:rsidRPr="000C4F7F">
          <w:rPr>
            <w:rStyle w:val="Hyperlink"/>
            <w:b/>
          </w:rPr>
          <w:t>Grade Tables (in Schema ID order)</w:t>
        </w:r>
        <w:r>
          <w:rPr>
            <w:rStyle w:val="Hyperlink"/>
            <w:b/>
          </w:rPr>
          <w:fldChar w:fldCharType="end"/>
        </w:r>
      </w:ins>
    </w:p>
    <w:p w14:paraId="2F55E31A" w14:textId="77777777" w:rsidR="00313EA6" w:rsidRDefault="00313EA6">
      <w:pPr>
        <w:rPr>
          <w:ins w:id="3471" w:author="Ruhl, Jennifer (NIH/NCI) [E]" w:date="2020-03-06T15:57:00Z"/>
          <w:rStyle w:val="Hyperlink"/>
          <w:b/>
        </w:rPr>
      </w:pPr>
      <w:ins w:id="3472" w:author="Ruhl, Jennifer (NIH/NCI) [E]" w:date="2020-03-06T15:57:00Z">
        <w:r>
          <w:rPr>
            <w:rStyle w:val="Hyperlink"/>
            <w:b/>
          </w:rPr>
          <w:br w:type="page"/>
        </w:r>
      </w:ins>
    </w:p>
    <w:p w14:paraId="6CC7A155" w14:textId="24509780" w:rsidR="00C36C04" w:rsidRDefault="00C36C04" w:rsidP="00313EA6">
      <w:r w:rsidRPr="00974F4C">
        <w:rPr>
          <w:b/>
        </w:rPr>
        <w:lastRenderedPageBreak/>
        <w:t>Grade ID 23-</w:t>
      </w:r>
      <w:ins w:id="3473" w:author="Ruhl, Jennifer (NIH/NCI) [E]" w:date="2020-03-06T15:58:00Z">
        <w:r w:rsidR="00313EA6">
          <w:rPr>
            <w:b/>
          </w:rPr>
          <w:t xml:space="preserve">Grade </w:t>
        </w:r>
      </w:ins>
      <w:r w:rsidRPr="00974F4C">
        <w:rPr>
          <w:b/>
        </w:rPr>
        <w:t>Pathological</w:t>
      </w:r>
      <w:del w:id="3474" w:author="Ruhl, Jennifer (NIH/NCI) [E]" w:date="2020-03-06T15:58:00Z">
        <w:r w:rsidRPr="00974F4C" w:rsidDel="00313EA6">
          <w:rPr>
            <w:b/>
          </w:rPr>
          <w:delText xml:space="preserve"> </w:delText>
        </w:r>
      </w:del>
      <w:del w:id="3475" w:author="Ruhl, Jennifer (NIH/NCI) [E]" w:date="2020-03-06T15:59:00Z">
        <w:r w:rsidRPr="00974F4C" w:rsidDel="00313EA6">
          <w:rPr>
            <w:b/>
          </w:rPr>
          <w:delText>Grade</w:delText>
        </w:r>
      </w:del>
      <w:r w:rsidRPr="00974F4C">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CE6E5D" w:rsidRPr="00100600" w14:paraId="66E6CE8C" w14:textId="77777777" w:rsidTr="00C36C04">
        <w:trPr>
          <w:tblHeader/>
        </w:trPr>
        <w:tc>
          <w:tcPr>
            <w:tcW w:w="1345" w:type="dxa"/>
          </w:tcPr>
          <w:p w14:paraId="716937E7" w14:textId="77777777" w:rsidR="00CE6E5D" w:rsidRPr="00100600" w:rsidRDefault="00CE6E5D" w:rsidP="00CD5FF2">
            <w:pPr>
              <w:pStyle w:val="TableText"/>
              <w:rPr>
                <w:b/>
              </w:rPr>
            </w:pPr>
            <w:r w:rsidRPr="00100600">
              <w:rPr>
                <w:b/>
              </w:rPr>
              <w:t xml:space="preserve">Schema ID# </w:t>
            </w:r>
          </w:p>
        </w:tc>
        <w:tc>
          <w:tcPr>
            <w:tcW w:w="3451" w:type="dxa"/>
          </w:tcPr>
          <w:p w14:paraId="6C927A9F" w14:textId="77777777" w:rsidR="00CE6E5D" w:rsidRPr="00100600" w:rsidRDefault="00CE6E5D" w:rsidP="00CD5FF2">
            <w:pPr>
              <w:pStyle w:val="TableText"/>
              <w:rPr>
                <w:b/>
              </w:rPr>
            </w:pPr>
            <w:r w:rsidRPr="00100600">
              <w:rPr>
                <w:b/>
              </w:rPr>
              <w:t>Schema ID Name</w:t>
            </w:r>
          </w:p>
        </w:tc>
        <w:tc>
          <w:tcPr>
            <w:tcW w:w="959" w:type="dxa"/>
          </w:tcPr>
          <w:p w14:paraId="4A772092" w14:textId="77777777" w:rsidR="00CE6E5D" w:rsidRPr="00100600" w:rsidRDefault="00CE6E5D" w:rsidP="00CD5FF2">
            <w:pPr>
              <w:pStyle w:val="TableText"/>
              <w:jc w:val="center"/>
              <w:rPr>
                <w:b/>
              </w:rPr>
            </w:pPr>
            <w:r w:rsidRPr="00100600">
              <w:rPr>
                <w:b/>
              </w:rPr>
              <w:t>AJCC ID</w:t>
            </w:r>
          </w:p>
        </w:tc>
        <w:tc>
          <w:tcPr>
            <w:tcW w:w="4590" w:type="dxa"/>
          </w:tcPr>
          <w:p w14:paraId="57294FCA" w14:textId="77777777" w:rsidR="00CE6E5D" w:rsidRPr="00100600" w:rsidRDefault="00CE6E5D" w:rsidP="00CD5FF2">
            <w:pPr>
              <w:pStyle w:val="TableText"/>
              <w:rPr>
                <w:b/>
              </w:rPr>
            </w:pPr>
            <w:r w:rsidRPr="00100600">
              <w:rPr>
                <w:b/>
              </w:rPr>
              <w:t xml:space="preserve">AJCC Chapter </w:t>
            </w:r>
          </w:p>
        </w:tc>
      </w:tr>
      <w:tr w:rsidR="00CE6E5D" w:rsidRPr="00100600" w14:paraId="2399A183" w14:textId="77777777" w:rsidTr="00CD5FF2">
        <w:tc>
          <w:tcPr>
            <w:tcW w:w="1345" w:type="dxa"/>
            <w:vAlign w:val="center"/>
          </w:tcPr>
          <w:p w14:paraId="3F8ECCB7" w14:textId="77777777" w:rsidR="00CE6E5D" w:rsidRPr="00100600" w:rsidRDefault="00CE6E5D" w:rsidP="00CD5FF2">
            <w:pPr>
              <w:rPr>
                <w:rFonts w:ascii="Calibri" w:hAnsi="Calibri"/>
                <w:bCs/>
              </w:rPr>
            </w:pPr>
            <w:r w:rsidRPr="00100600">
              <w:rPr>
                <w:rFonts w:ascii="Calibri" w:hAnsi="Calibri"/>
                <w:bCs/>
              </w:rPr>
              <w:t>00710</w:t>
            </w:r>
          </w:p>
        </w:tc>
        <w:tc>
          <w:tcPr>
            <w:tcW w:w="3451" w:type="dxa"/>
            <w:vAlign w:val="center"/>
          </w:tcPr>
          <w:p w14:paraId="64506BFC" w14:textId="77777777" w:rsidR="00CE6E5D" w:rsidRPr="00100600" w:rsidRDefault="00CE6E5D" w:rsidP="00CD5FF2">
            <w:pPr>
              <w:pStyle w:val="TableText"/>
            </w:pPr>
            <w:r w:rsidRPr="00100600">
              <w:t>Lymphoma Ocular Adnexa</w:t>
            </w:r>
          </w:p>
        </w:tc>
        <w:tc>
          <w:tcPr>
            <w:tcW w:w="959" w:type="dxa"/>
          </w:tcPr>
          <w:p w14:paraId="7C4B84C6" w14:textId="77777777" w:rsidR="00CE6E5D" w:rsidRPr="00100600" w:rsidRDefault="00CE6E5D" w:rsidP="00CD5FF2">
            <w:pPr>
              <w:pStyle w:val="TableText"/>
              <w:jc w:val="center"/>
            </w:pPr>
            <w:r w:rsidRPr="00100600">
              <w:t>71</w:t>
            </w:r>
          </w:p>
        </w:tc>
        <w:tc>
          <w:tcPr>
            <w:tcW w:w="4590" w:type="dxa"/>
          </w:tcPr>
          <w:p w14:paraId="7831A526" w14:textId="77777777" w:rsidR="00CE6E5D" w:rsidRPr="00100600" w:rsidRDefault="00CE6E5D" w:rsidP="00CD5FF2">
            <w:pPr>
              <w:rPr>
                <w:rFonts w:ascii="Calibri" w:hAnsi="Calibri"/>
              </w:rPr>
            </w:pPr>
            <w:r w:rsidRPr="00100600">
              <w:t>Ocular Adnexal Lymphoma</w:t>
            </w:r>
          </w:p>
        </w:tc>
      </w:tr>
    </w:tbl>
    <w:p w14:paraId="6A893A31" w14:textId="77777777" w:rsidR="00E407C3" w:rsidRPr="00100600" w:rsidRDefault="00E407C3" w:rsidP="00974F4C">
      <w:pPr>
        <w:pStyle w:val="TableText"/>
        <w:spacing w:before="240"/>
      </w:pPr>
      <w:r w:rsidRPr="00100600">
        <w:rPr>
          <w:b/>
        </w:rPr>
        <w:t xml:space="preserve">Note 1: </w:t>
      </w:r>
      <w:r w:rsidRPr="00100600">
        <w:t>Grade is applicable for the follicular lymphomas only (9690/3, 9691/3, 9695/3, 9698/3).  For all other lymphoma histologies, code 9.</w:t>
      </w:r>
    </w:p>
    <w:p w14:paraId="49B09311" w14:textId="693510C1" w:rsidR="00687A23" w:rsidRPr="00100600" w:rsidRDefault="00C34B7E" w:rsidP="009D3616">
      <w:pPr>
        <w:pStyle w:val="TableText"/>
        <w:spacing w:before="240" w:after="240"/>
      </w:pPr>
      <w:r w:rsidRPr="00100600">
        <w:rPr>
          <w:b/>
        </w:rPr>
        <w:t>Note 2</w:t>
      </w:r>
      <w:r w:rsidR="00687A23" w:rsidRPr="00100600">
        <w:rPr>
          <w:b/>
        </w:rPr>
        <w:t xml:space="preserve">: </w:t>
      </w:r>
      <w:r w:rsidR="00687A23" w:rsidRPr="00100600">
        <w:t>Pathological grade must not be blank.</w:t>
      </w:r>
    </w:p>
    <w:p w14:paraId="01401F41" w14:textId="77777777" w:rsidR="009D3616" w:rsidRPr="00D24F33" w:rsidRDefault="00361B37" w:rsidP="00296513">
      <w:pPr>
        <w:spacing w:after="0"/>
      </w:pPr>
      <w:r w:rsidRPr="00100600">
        <w:rPr>
          <w:b/>
        </w:rPr>
        <w:t>Note 3:</w:t>
      </w:r>
      <w:r w:rsidRPr="00100600">
        <w:t xml:space="preserve"> </w:t>
      </w:r>
      <w:r w:rsidR="009D3616" w:rsidRPr="00720519">
        <w:t>Assign the highest grade from the primary tumor.  If the clinical grade is the highest grade identified, use the grade that was identified during the clinical time frame for both the clinical grade and the pathological grade</w:t>
      </w:r>
      <w:r w:rsidR="009D3616" w:rsidRPr="00D24F33">
        <w:t>.  (This follows the AJCC rule that pathological time frame includes all of the clinical time frame information plus information from the resected specimen.)</w:t>
      </w:r>
    </w:p>
    <w:p w14:paraId="2D8C9CAE" w14:textId="77777777" w:rsidR="001329A2" w:rsidRDefault="001329A2" w:rsidP="001329A2">
      <w:pPr>
        <w:pStyle w:val="ListParagraph"/>
        <w:numPr>
          <w:ilvl w:val="0"/>
          <w:numId w:val="46"/>
        </w:numPr>
        <w:spacing w:after="0"/>
        <w:rPr>
          <w:ins w:id="3476" w:author="Ruhl, Jennifer (NIH/NCI) [E]" w:date="2020-03-06T16:29:00Z"/>
        </w:rPr>
      </w:pPr>
      <w:ins w:id="3477" w:author="Ruhl, Jennifer (NIH/NCI) [E]" w:date="2020-03-06T16:29:00Z">
        <w:r>
          <w:t>This rule only applies when the behavior for the clinical and the pathological diagnoses are the same OR the clinical diagnosis is malignant, and the pathological diagnosis is in situ</w:t>
        </w:r>
      </w:ins>
    </w:p>
    <w:p w14:paraId="06638100" w14:textId="77777777" w:rsidR="001329A2" w:rsidRPr="00100600" w:rsidRDefault="001329A2" w:rsidP="001329A2">
      <w:pPr>
        <w:pStyle w:val="TableText"/>
        <w:numPr>
          <w:ilvl w:val="0"/>
          <w:numId w:val="46"/>
        </w:numPr>
        <w:rPr>
          <w:ins w:id="3478" w:author="Ruhl, Jennifer (NIH/NCI) [E]" w:date="2020-03-06T16:29:00Z"/>
        </w:rPr>
      </w:pPr>
      <w:ins w:id="3479" w:author="Ruhl, Jennifer (NIH/NCI) [E]" w:date="2020-03-06T16:29:00Z">
        <w:r>
          <w:t>In cases where there are multiple tumors abstracted as one primary with different grades, code the highest grade</w:t>
        </w:r>
      </w:ins>
    </w:p>
    <w:p w14:paraId="13FBB511" w14:textId="77777777" w:rsidR="009D3616" w:rsidRPr="00D24F33" w:rsidRDefault="009D3616" w:rsidP="009D3616">
      <w:pPr>
        <w:pStyle w:val="ListParagraph"/>
        <w:numPr>
          <w:ilvl w:val="0"/>
          <w:numId w:val="46"/>
        </w:numPr>
      </w:pPr>
      <w:r w:rsidRPr="00D24F33">
        <w:t>If a resection is done of a primary tumor and there is no grade documented from the surgical resection, use the grade from the clinical workup</w:t>
      </w:r>
    </w:p>
    <w:p w14:paraId="3A5E0659" w14:textId="77777777" w:rsidR="009D3616" w:rsidRPr="00D24F33" w:rsidRDefault="009D3616" w:rsidP="009D3616">
      <w:pPr>
        <w:pStyle w:val="ListParagraph"/>
        <w:numPr>
          <w:ilvl w:val="0"/>
          <w:numId w:val="46"/>
        </w:numPr>
      </w:pPr>
      <w:r w:rsidRPr="00D24F33">
        <w:t>If a resection is done of a primary tumor and there is no residual cancer, use the grade from the clinical workup</w:t>
      </w:r>
    </w:p>
    <w:p w14:paraId="6F6CD7ED" w14:textId="6042E460" w:rsidR="00C34B7E" w:rsidRDefault="00C34B7E" w:rsidP="009D3616">
      <w:pPr>
        <w:spacing w:before="240"/>
      </w:pPr>
      <w:r w:rsidRPr="00100600">
        <w:rPr>
          <w:b/>
        </w:rPr>
        <w:t>Note 4:</w:t>
      </w:r>
      <w:r w:rsidRPr="00100600">
        <w:t xml:space="preserve"> Follicular lymphoma grade is based on the absolute number of </w:t>
      </w:r>
      <w:r w:rsidR="00D63CA1" w:rsidRPr="00100600">
        <w:t xml:space="preserve">centroblasts </w:t>
      </w:r>
      <w:r w:rsidRPr="00100600">
        <w:t xml:space="preserve">per high-power (40 x objective, 0.159 </w:t>
      </w:r>
      <w:r w:rsidR="004E5CE5" w:rsidRPr="00100600">
        <w:t xml:space="preserve">square </w:t>
      </w:r>
      <w:r w:rsidR="00E81B92" w:rsidRPr="00100600">
        <w:t>mm) microscopic field (HPF)</w:t>
      </w:r>
      <w:r w:rsidRPr="00100600">
        <w:t>.</w:t>
      </w:r>
    </w:p>
    <w:p w14:paraId="55A8FE66" w14:textId="77777777" w:rsidR="006A12FD" w:rsidRPr="00100600" w:rsidRDefault="006A12FD" w:rsidP="006A12FD">
      <w:pPr>
        <w:pStyle w:val="TableText"/>
        <w:spacing w:before="240"/>
      </w:pPr>
      <w:r w:rsidRPr="006A12FD">
        <w:rPr>
          <w:b/>
        </w:rPr>
        <w:t>Note 5:</w:t>
      </w:r>
      <w:r>
        <w:t xml:space="preserve"> Codes 1-5 take priority over L.</w:t>
      </w:r>
    </w:p>
    <w:p w14:paraId="7D337022" w14:textId="53252128" w:rsidR="00687A23" w:rsidRPr="00100600" w:rsidRDefault="00974F4C" w:rsidP="00974F4C">
      <w:pPr>
        <w:pStyle w:val="TableText"/>
        <w:spacing w:before="240"/>
      </w:pPr>
      <w:r>
        <w:rPr>
          <w:b/>
        </w:rPr>
        <w:t>N</w:t>
      </w:r>
      <w:r w:rsidR="00687A23" w:rsidRPr="00100600">
        <w:rPr>
          <w:b/>
        </w:rPr>
        <w:t xml:space="preserve">ote </w:t>
      </w:r>
      <w:r w:rsidR="006A12FD">
        <w:rPr>
          <w:b/>
        </w:rPr>
        <w:t>6</w:t>
      </w:r>
      <w:r w:rsidR="00687A23" w:rsidRPr="00100600">
        <w:rPr>
          <w:b/>
        </w:rPr>
        <w:t>:</w:t>
      </w:r>
      <w:r w:rsidR="00687A23" w:rsidRPr="00100600">
        <w:t xml:space="preserve"> Code 9 when</w:t>
      </w:r>
    </w:p>
    <w:p w14:paraId="4D37F166" w14:textId="77777777" w:rsidR="004C2A21" w:rsidRPr="00100600" w:rsidRDefault="004C2A21" w:rsidP="00161376">
      <w:pPr>
        <w:pStyle w:val="TableText"/>
        <w:numPr>
          <w:ilvl w:val="0"/>
          <w:numId w:val="3"/>
        </w:numPr>
      </w:pPr>
      <w:r w:rsidRPr="00100600">
        <w:t>Grade from primary site is not documented</w:t>
      </w:r>
    </w:p>
    <w:p w14:paraId="06232E8F" w14:textId="77777777" w:rsidR="00687A23" w:rsidRPr="00100600" w:rsidRDefault="00687A23" w:rsidP="00161376">
      <w:pPr>
        <w:pStyle w:val="TableText"/>
        <w:numPr>
          <w:ilvl w:val="0"/>
          <w:numId w:val="3"/>
        </w:numPr>
      </w:pPr>
      <w:r w:rsidRPr="00100600">
        <w:t>No resection of the primary site</w:t>
      </w:r>
    </w:p>
    <w:p w14:paraId="10CDC3A6" w14:textId="0D2CBC69" w:rsidR="006B30CA" w:rsidRPr="00100600" w:rsidRDefault="006B30CA" w:rsidP="00161376">
      <w:pPr>
        <w:pStyle w:val="TableText"/>
        <w:numPr>
          <w:ilvl w:val="0"/>
          <w:numId w:val="3"/>
        </w:numPr>
      </w:pPr>
      <w:r w:rsidRPr="00100600">
        <w:t xml:space="preserve">Neo-adjuvant therapy is followed by a resection (see </w:t>
      </w:r>
      <w:r w:rsidR="00A53FB8">
        <w:t>post therapy</w:t>
      </w:r>
      <w:r w:rsidRPr="00100600">
        <w:t xml:space="preserve"> grade)</w:t>
      </w:r>
    </w:p>
    <w:p w14:paraId="2603AAFE" w14:textId="77777777" w:rsidR="00687A23" w:rsidRPr="00100600" w:rsidRDefault="00687A23" w:rsidP="00161376">
      <w:pPr>
        <w:pStyle w:val="TableText"/>
        <w:numPr>
          <w:ilvl w:val="0"/>
          <w:numId w:val="3"/>
        </w:numPr>
      </w:pPr>
      <w:r w:rsidRPr="00100600">
        <w:t>Clinical case only (see clinical grade)</w:t>
      </w:r>
    </w:p>
    <w:p w14:paraId="5DF4304B" w14:textId="77E6B5A7" w:rsidR="00003D76" w:rsidRPr="00100600" w:rsidRDefault="00003D76" w:rsidP="00161376">
      <w:pPr>
        <w:pStyle w:val="TableText"/>
        <w:numPr>
          <w:ilvl w:val="0"/>
          <w:numId w:val="3"/>
        </w:numPr>
      </w:pPr>
      <w:r w:rsidRPr="00100600">
        <w:t>There is only one grade available and it cannot be determined if it is clinical, pathological, or after neo-adjuvant therapy</w:t>
      </w:r>
    </w:p>
    <w:p w14:paraId="1F850950" w14:textId="77777777" w:rsidR="00A66BF6" w:rsidRPr="00100600" w:rsidRDefault="00A66BF6" w:rsidP="00161376">
      <w:pPr>
        <w:pStyle w:val="TableText"/>
        <w:numPr>
          <w:ilvl w:val="0"/>
          <w:numId w:val="3"/>
        </w:numPr>
        <w:spacing w:after="240"/>
      </w:pPr>
      <w:r w:rsidRPr="00100600">
        <w:t>Grade checked “not applicable” on CAP Protocol (if available) and no other grade information is available</w:t>
      </w:r>
    </w:p>
    <w:tbl>
      <w:tblPr>
        <w:tblStyle w:val="TableGrid"/>
        <w:tblW w:w="9549" w:type="dxa"/>
        <w:tblLook w:val="04A0" w:firstRow="1" w:lastRow="0" w:firstColumn="1" w:lastColumn="0" w:noHBand="0" w:noVBand="1"/>
      </w:tblPr>
      <w:tblGrid>
        <w:gridCol w:w="680"/>
        <w:gridCol w:w="8869"/>
      </w:tblGrid>
      <w:tr w:rsidR="00687A23" w:rsidRPr="00100600" w14:paraId="79E1A19E" w14:textId="77777777" w:rsidTr="000914C2">
        <w:trPr>
          <w:tblHeader/>
        </w:trPr>
        <w:tc>
          <w:tcPr>
            <w:tcW w:w="0" w:type="auto"/>
          </w:tcPr>
          <w:p w14:paraId="74D24F61" w14:textId="77777777" w:rsidR="00687A23" w:rsidRPr="00100600" w:rsidRDefault="00687A23" w:rsidP="000914C2">
            <w:pPr>
              <w:jc w:val="center"/>
              <w:rPr>
                <w:b/>
              </w:rPr>
            </w:pPr>
            <w:r w:rsidRPr="00100600">
              <w:rPr>
                <w:b/>
              </w:rPr>
              <w:t>Code</w:t>
            </w:r>
          </w:p>
        </w:tc>
        <w:tc>
          <w:tcPr>
            <w:tcW w:w="0" w:type="auto"/>
          </w:tcPr>
          <w:p w14:paraId="433C42F6" w14:textId="77777777" w:rsidR="00687A23" w:rsidRPr="00100600" w:rsidRDefault="00687A23" w:rsidP="000914C2">
            <w:pPr>
              <w:rPr>
                <w:b/>
              </w:rPr>
            </w:pPr>
            <w:r w:rsidRPr="00100600">
              <w:rPr>
                <w:b/>
              </w:rPr>
              <w:t xml:space="preserve"> Grade Description</w:t>
            </w:r>
          </w:p>
        </w:tc>
      </w:tr>
      <w:tr w:rsidR="00687A23" w:rsidRPr="00100600" w14:paraId="66BAAF33" w14:textId="77777777" w:rsidTr="000914C2">
        <w:tc>
          <w:tcPr>
            <w:tcW w:w="0" w:type="auto"/>
          </w:tcPr>
          <w:p w14:paraId="60022AD3" w14:textId="77777777" w:rsidR="00687A23" w:rsidRPr="00100600" w:rsidRDefault="00687A23" w:rsidP="000914C2">
            <w:pPr>
              <w:pStyle w:val="TableText"/>
              <w:jc w:val="center"/>
            </w:pPr>
            <w:r w:rsidRPr="00100600">
              <w:t>1</w:t>
            </w:r>
          </w:p>
        </w:tc>
        <w:tc>
          <w:tcPr>
            <w:tcW w:w="0" w:type="auto"/>
          </w:tcPr>
          <w:p w14:paraId="4E31C761" w14:textId="77777777" w:rsidR="00687A23" w:rsidRPr="00100600" w:rsidRDefault="00687A23" w:rsidP="000914C2">
            <w:pPr>
              <w:pStyle w:val="TableText"/>
            </w:pPr>
            <w:r w:rsidRPr="00100600">
              <w:t>G1: 0–5 centroblasts per HPF</w:t>
            </w:r>
          </w:p>
        </w:tc>
      </w:tr>
      <w:tr w:rsidR="00687A23" w:rsidRPr="00100600" w14:paraId="4BC6F508" w14:textId="77777777" w:rsidTr="000914C2">
        <w:tc>
          <w:tcPr>
            <w:tcW w:w="0" w:type="auto"/>
          </w:tcPr>
          <w:p w14:paraId="22E02500" w14:textId="77777777" w:rsidR="00687A23" w:rsidRPr="00100600" w:rsidRDefault="00687A23" w:rsidP="000914C2">
            <w:pPr>
              <w:pStyle w:val="TableText"/>
              <w:jc w:val="center"/>
            </w:pPr>
            <w:r w:rsidRPr="00100600">
              <w:t>2</w:t>
            </w:r>
          </w:p>
        </w:tc>
        <w:tc>
          <w:tcPr>
            <w:tcW w:w="0" w:type="auto"/>
          </w:tcPr>
          <w:p w14:paraId="0BF832F1" w14:textId="77777777" w:rsidR="00687A23" w:rsidRPr="00100600" w:rsidRDefault="00687A23" w:rsidP="000914C2">
            <w:pPr>
              <w:pStyle w:val="TableText"/>
            </w:pPr>
            <w:r w:rsidRPr="00100600">
              <w:t xml:space="preserve">G2: 6-15 centroblasts per HPF </w:t>
            </w:r>
          </w:p>
        </w:tc>
      </w:tr>
      <w:tr w:rsidR="00687A23" w:rsidRPr="00100600" w14:paraId="78198A83" w14:textId="77777777" w:rsidTr="000914C2">
        <w:tc>
          <w:tcPr>
            <w:tcW w:w="0" w:type="auto"/>
          </w:tcPr>
          <w:p w14:paraId="2AB31790" w14:textId="77777777" w:rsidR="00687A23" w:rsidRPr="00100600" w:rsidRDefault="00687A23" w:rsidP="000914C2">
            <w:pPr>
              <w:pStyle w:val="TableText"/>
              <w:jc w:val="center"/>
            </w:pPr>
            <w:r w:rsidRPr="00100600">
              <w:t>3</w:t>
            </w:r>
          </w:p>
        </w:tc>
        <w:tc>
          <w:tcPr>
            <w:tcW w:w="8869" w:type="dxa"/>
          </w:tcPr>
          <w:p w14:paraId="339BB91E" w14:textId="77777777" w:rsidR="00687A23" w:rsidRPr="00100600" w:rsidRDefault="00687A23" w:rsidP="000914C2">
            <w:r w:rsidRPr="00100600">
              <w:t xml:space="preserve">G3: &gt; 15 centroblasts </w:t>
            </w:r>
          </w:p>
        </w:tc>
      </w:tr>
      <w:tr w:rsidR="00687A23" w:rsidRPr="00100600" w14:paraId="46610F71" w14:textId="77777777" w:rsidTr="000914C2">
        <w:tc>
          <w:tcPr>
            <w:tcW w:w="0" w:type="auto"/>
          </w:tcPr>
          <w:p w14:paraId="06E3C2E6" w14:textId="77777777" w:rsidR="00687A23" w:rsidRPr="00100600" w:rsidRDefault="00687A23" w:rsidP="000914C2">
            <w:pPr>
              <w:pStyle w:val="TableText"/>
              <w:jc w:val="center"/>
            </w:pPr>
            <w:r w:rsidRPr="00100600">
              <w:t>4</w:t>
            </w:r>
          </w:p>
        </w:tc>
        <w:tc>
          <w:tcPr>
            <w:tcW w:w="0" w:type="auto"/>
          </w:tcPr>
          <w:p w14:paraId="6AB8960B" w14:textId="77777777" w:rsidR="00687A23" w:rsidRPr="00100600" w:rsidRDefault="00687A23" w:rsidP="000914C2">
            <w:pPr>
              <w:pStyle w:val="TableText"/>
            </w:pPr>
            <w:r w:rsidRPr="00100600">
              <w:t>G3A: &gt;15 centroblasts per HPF and centrocytes present</w:t>
            </w:r>
          </w:p>
        </w:tc>
      </w:tr>
      <w:tr w:rsidR="00687A23" w:rsidRPr="00100600" w14:paraId="42D1006E" w14:textId="77777777" w:rsidTr="000914C2">
        <w:tc>
          <w:tcPr>
            <w:tcW w:w="0" w:type="auto"/>
          </w:tcPr>
          <w:p w14:paraId="149A4E07" w14:textId="77777777" w:rsidR="00687A23" w:rsidRPr="00100600" w:rsidRDefault="00687A23" w:rsidP="000914C2">
            <w:pPr>
              <w:pStyle w:val="TableText"/>
              <w:jc w:val="center"/>
            </w:pPr>
            <w:r w:rsidRPr="00100600">
              <w:t>5</w:t>
            </w:r>
          </w:p>
        </w:tc>
        <w:tc>
          <w:tcPr>
            <w:tcW w:w="0" w:type="auto"/>
          </w:tcPr>
          <w:p w14:paraId="7EB00C33" w14:textId="77777777" w:rsidR="00687A23" w:rsidRPr="00100600" w:rsidRDefault="00687A23" w:rsidP="000914C2">
            <w:pPr>
              <w:pStyle w:val="TableText"/>
            </w:pPr>
            <w:r w:rsidRPr="00100600">
              <w:t>G3B: &gt; 15 centroblasts per HPF and solid sheets of centroblasts</w:t>
            </w:r>
          </w:p>
        </w:tc>
      </w:tr>
      <w:tr w:rsidR="00687A23" w:rsidRPr="00100600" w14:paraId="2C0A8055" w14:textId="77777777" w:rsidTr="000914C2">
        <w:tc>
          <w:tcPr>
            <w:tcW w:w="0" w:type="auto"/>
          </w:tcPr>
          <w:p w14:paraId="670A5832" w14:textId="77777777" w:rsidR="00687A23" w:rsidRPr="00100600" w:rsidRDefault="00687A23" w:rsidP="000914C2">
            <w:pPr>
              <w:pStyle w:val="TableText"/>
              <w:jc w:val="center"/>
            </w:pPr>
            <w:r w:rsidRPr="00100600">
              <w:t>L</w:t>
            </w:r>
          </w:p>
        </w:tc>
        <w:tc>
          <w:tcPr>
            <w:tcW w:w="8869" w:type="dxa"/>
          </w:tcPr>
          <w:p w14:paraId="12E66702" w14:textId="77777777" w:rsidR="00687A23" w:rsidRPr="00100600" w:rsidRDefault="00687A23" w:rsidP="000914C2">
            <w:r w:rsidRPr="00100600">
              <w:t>Low grade: Grade 1-2</w:t>
            </w:r>
          </w:p>
        </w:tc>
      </w:tr>
      <w:tr w:rsidR="00687A23" w:rsidRPr="00100600" w14:paraId="73A4FE34" w14:textId="77777777" w:rsidTr="000914C2">
        <w:tc>
          <w:tcPr>
            <w:tcW w:w="0" w:type="auto"/>
          </w:tcPr>
          <w:p w14:paraId="29EA1718" w14:textId="77777777" w:rsidR="00687A23" w:rsidRPr="00100600" w:rsidRDefault="00687A23" w:rsidP="000914C2">
            <w:pPr>
              <w:pStyle w:val="TableText"/>
              <w:jc w:val="center"/>
            </w:pPr>
            <w:r w:rsidRPr="00100600">
              <w:t>9</w:t>
            </w:r>
          </w:p>
        </w:tc>
        <w:tc>
          <w:tcPr>
            <w:tcW w:w="8869" w:type="dxa"/>
          </w:tcPr>
          <w:p w14:paraId="1E0111DE" w14:textId="5674712B" w:rsidR="00E81B92" w:rsidRPr="00100600" w:rsidRDefault="00E81B92" w:rsidP="00E81B92">
            <w:r w:rsidRPr="00100600">
              <w:t xml:space="preserve">Grade cannot be assessed (GX); Unknown </w:t>
            </w:r>
          </w:p>
          <w:p w14:paraId="440E4CCC" w14:textId="768C937E" w:rsidR="00687A23" w:rsidRPr="00100600" w:rsidRDefault="00E81B92" w:rsidP="00E81B92">
            <w:pPr>
              <w:pStyle w:val="TableText"/>
            </w:pPr>
            <w:r w:rsidRPr="00100600">
              <w:t>Not a follicular histology (9690/3, 9691/3, 9695/3, 9698/3)</w:t>
            </w:r>
          </w:p>
        </w:tc>
      </w:tr>
    </w:tbl>
    <w:p w14:paraId="61387D5C" w14:textId="77777777" w:rsidR="001A70AB" w:rsidRDefault="001A70AB" w:rsidP="001A70AB">
      <w:pPr>
        <w:rPr>
          <w:b/>
        </w:rPr>
      </w:pPr>
    </w:p>
    <w:p w14:paraId="1EB8A9B0" w14:textId="4F2E164D" w:rsidR="00CE6E5D" w:rsidRPr="00100600" w:rsidRDefault="001A70AB" w:rsidP="001A70AB">
      <w:pPr>
        <w:pStyle w:val="TableText"/>
        <w:rPr>
          <w:b/>
        </w:rPr>
      </w:pPr>
      <w:r w:rsidRPr="000C4F7F">
        <w:rPr>
          <w:b/>
        </w:rPr>
        <w:lastRenderedPageBreak/>
        <w:t xml:space="preserve">Return to </w:t>
      </w:r>
      <w:hyperlink w:anchor="_Grade_Tables_(in_1" w:history="1">
        <w:r w:rsidRPr="000C4F7F">
          <w:rPr>
            <w:rStyle w:val="Hyperlink"/>
            <w:b/>
          </w:rPr>
          <w:t>Grade Tables (in Schema ID order)</w:t>
        </w:r>
      </w:hyperlink>
      <w:r w:rsidR="00687A23" w:rsidRPr="00100600">
        <w:rPr>
          <w:b/>
        </w:rPr>
        <w:br w:type="page"/>
      </w:r>
    </w:p>
    <w:p w14:paraId="4315D0D2" w14:textId="05B34BCE" w:rsidR="00C36C04" w:rsidRDefault="00C36C04">
      <w:r w:rsidRPr="00974F4C">
        <w:rPr>
          <w:b/>
        </w:rPr>
        <w:lastRenderedPageBreak/>
        <w:t>Grade ID 23-</w:t>
      </w:r>
      <w:ins w:id="3480" w:author="Ruhl, Jennifer (NIH/NCI) [E]" w:date="2020-03-06T15:59:00Z">
        <w:r w:rsidR="00313EA6">
          <w:rPr>
            <w:b/>
          </w:rPr>
          <w:t xml:space="preserve">Grade </w:t>
        </w:r>
      </w:ins>
      <w:r>
        <w:rPr>
          <w:b/>
        </w:rPr>
        <w:t>Post Therapy</w:t>
      </w:r>
      <w:ins w:id="3481" w:author="Ruhl, Jennifer (NIH/NCI) [E]" w:date="2020-03-06T15:59:00Z">
        <w:r w:rsidR="00313EA6">
          <w:rPr>
            <w:b/>
          </w:rPr>
          <w:t xml:space="preserve"> Path (</w:t>
        </w:r>
        <w:proofErr w:type="spellStart"/>
        <w:r w:rsidR="00313EA6">
          <w:rPr>
            <w:b/>
          </w:rPr>
          <w:t>yp</w:t>
        </w:r>
        <w:proofErr w:type="spellEnd"/>
        <w:r w:rsidR="00313EA6">
          <w:rPr>
            <w:b/>
          </w:rPr>
          <w:t>)</w:t>
        </w:r>
      </w:ins>
      <w:del w:id="3482" w:author="Ruhl, Jennifer (NIH/NCI) [E]" w:date="2020-03-06T15:59:00Z">
        <w:r w:rsidRPr="00974F4C" w:rsidDel="00313EA6">
          <w:rPr>
            <w:b/>
          </w:rPr>
          <w:delText xml:space="preserve"> Grade</w:delText>
        </w:r>
      </w:del>
      <w:r w:rsidRPr="00974F4C">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CE6E5D" w:rsidRPr="00100600" w14:paraId="3DBA474E" w14:textId="77777777" w:rsidTr="00C36C04">
        <w:trPr>
          <w:tblHeader/>
        </w:trPr>
        <w:tc>
          <w:tcPr>
            <w:tcW w:w="1345" w:type="dxa"/>
          </w:tcPr>
          <w:p w14:paraId="700F7020" w14:textId="77777777" w:rsidR="00CE6E5D" w:rsidRPr="00100600" w:rsidRDefault="00CE6E5D" w:rsidP="00CD5FF2">
            <w:pPr>
              <w:pStyle w:val="TableText"/>
              <w:rPr>
                <w:b/>
              </w:rPr>
            </w:pPr>
            <w:r w:rsidRPr="00100600">
              <w:rPr>
                <w:b/>
              </w:rPr>
              <w:t xml:space="preserve">Schema ID# </w:t>
            </w:r>
          </w:p>
        </w:tc>
        <w:tc>
          <w:tcPr>
            <w:tcW w:w="3451" w:type="dxa"/>
          </w:tcPr>
          <w:p w14:paraId="1B4D7862" w14:textId="77777777" w:rsidR="00CE6E5D" w:rsidRPr="00100600" w:rsidRDefault="00CE6E5D" w:rsidP="00CD5FF2">
            <w:pPr>
              <w:pStyle w:val="TableText"/>
              <w:rPr>
                <w:b/>
              </w:rPr>
            </w:pPr>
            <w:r w:rsidRPr="00100600">
              <w:rPr>
                <w:b/>
              </w:rPr>
              <w:t>Schema ID Name</w:t>
            </w:r>
          </w:p>
        </w:tc>
        <w:tc>
          <w:tcPr>
            <w:tcW w:w="959" w:type="dxa"/>
          </w:tcPr>
          <w:p w14:paraId="06100BB7" w14:textId="77777777" w:rsidR="00CE6E5D" w:rsidRPr="00100600" w:rsidRDefault="00CE6E5D" w:rsidP="00CD5FF2">
            <w:pPr>
              <w:pStyle w:val="TableText"/>
              <w:jc w:val="center"/>
              <w:rPr>
                <w:b/>
              </w:rPr>
            </w:pPr>
            <w:r w:rsidRPr="00100600">
              <w:rPr>
                <w:b/>
              </w:rPr>
              <w:t>AJCC ID</w:t>
            </w:r>
          </w:p>
        </w:tc>
        <w:tc>
          <w:tcPr>
            <w:tcW w:w="4590" w:type="dxa"/>
          </w:tcPr>
          <w:p w14:paraId="309E233A" w14:textId="77777777" w:rsidR="00CE6E5D" w:rsidRPr="00100600" w:rsidRDefault="00CE6E5D" w:rsidP="00CD5FF2">
            <w:pPr>
              <w:pStyle w:val="TableText"/>
              <w:rPr>
                <w:b/>
              </w:rPr>
            </w:pPr>
            <w:r w:rsidRPr="00100600">
              <w:rPr>
                <w:b/>
              </w:rPr>
              <w:t xml:space="preserve">AJCC Chapter </w:t>
            </w:r>
          </w:p>
        </w:tc>
      </w:tr>
      <w:tr w:rsidR="00CE6E5D" w:rsidRPr="00100600" w14:paraId="1D52E6FA" w14:textId="77777777" w:rsidTr="00CD5FF2">
        <w:tc>
          <w:tcPr>
            <w:tcW w:w="1345" w:type="dxa"/>
            <w:vAlign w:val="center"/>
          </w:tcPr>
          <w:p w14:paraId="2E4E5002" w14:textId="77777777" w:rsidR="00CE6E5D" w:rsidRPr="00100600" w:rsidRDefault="00CE6E5D" w:rsidP="00CD5FF2">
            <w:pPr>
              <w:rPr>
                <w:rFonts w:ascii="Calibri" w:hAnsi="Calibri"/>
                <w:bCs/>
              </w:rPr>
            </w:pPr>
            <w:r w:rsidRPr="00100600">
              <w:rPr>
                <w:rFonts w:ascii="Calibri" w:hAnsi="Calibri"/>
                <w:bCs/>
              </w:rPr>
              <w:t>00710</w:t>
            </w:r>
          </w:p>
        </w:tc>
        <w:tc>
          <w:tcPr>
            <w:tcW w:w="3451" w:type="dxa"/>
            <w:vAlign w:val="center"/>
          </w:tcPr>
          <w:p w14:paraId="0D6019F2" w14:textId="77777777" w:rsidR="00CE6E5D" w:rsidRPr="00100600" w:rsidRDefault="00CE6E5D" w:rsidP="00CD5FF2">
            <w:pPr>
              <w:pStyle w:val="TableText"/>
            </w:pPr>
            <w:r w:rsidRPr="00100600">
              <w:t>Lymphoma Ocular Adnexa</w:t>
            </w:r>
          </w:p>
        </w:tc>
        <w:tc>
          <w:tcPr>
            <w:tcW w:w="959" w:type="dxa"/>
          </w:tcPr>
          <w:p w14:paraId="3AD01BC0" w14:textId="77777777" w:rsidR="00CE6E5D" w:rsidRPr="00100600" w:rsidRDefault="00CE6E5D" w:rsidP="00CD5FF2">
            <w:pPr>
              <w:pStyle w:val="TableText"/>
              <w:jc w:val="center"/>
            </w:pPr>
            <w:r w:rsidRPr="00100600">
              <w:t>71</w:t>
            </w:r>
          </w:p>
        </w:tc>
        <w:tc>
          <w:tcPr>
            <w:tcW w:w="4590" w:type="dxa"/>
          </w:tcPr>
          <w:p w14:paraId="5CC56F7D" w14:textId="77777777" w:rsidR="00CE6E5D" w:rsidRPr="00100600" w:rsidRDefault="00CE6E5D" w:rsidP="00CD5FF2">
            <w:pPr>
              <w:rPr>
                <w:rFonts w:ascii="Calibri" w:hAnsi="Calibri"/>
              </w:rPr>
            </w:pPr>
            <w:r w:rsidRPr="00100600">
              <w:t>Ocular Adnexal Lymphoma</w:t>
            </w:r>
          </w:p>
        </w:tc>
      </w:tr>
    </w:tbl>
    <w:p w14:paraId="62C80268" w14:textId="3DF65CD5" w:rsidR="006E3279" w:rsidRPr="00100600" w:rsidRDefault="006E3279" w:rsidP="00974F4C">
      <w:pPr>
        <w:pStyle w:val="TableText"/>
        <w:spacing w:before="240"/>
      </w:pPr>
      <w:r w:rsidRPr="00100600">
        <w:rPr>
          <w:b/>
        </w:rPr>
        <w:t xml:space="preserve">Note 1: </w:t>
      </w:r>
      <w:r w:rsidR="003828EB" w:rsidRPr="00100600">
        <w:t xml:space="preserve">Leave </w:t>
      </w:r>
      <w:ins w:id="3483" w:author="Ruhl, Jennifer (NIH/NCI) [E]" w:date="2020-03-06T15:59:00Z">
        <w:r w:rsidR="00313EA6">
          <w:t xml:space="preserve">grade </w:t>
        </w:r>
      </w:ins>
      <w:r w:rsidR="00A53FB8">
        <w:t>post therapy</w:t>
      </w:r>
      <w:ins w:id="3484" w:author="Ruhl, Jennifer (NIH/NCI) [E]" w:date="2020-03-06T15:59:00Z">
        <w:r w:rsidR="00313EA6">
          <w:t xml:space="preserve"> path (</w:t>
        </w:r>
        <w:proofErr w:type="spellStart"/>
        <w:r w:rsidR="00313EA6">
          <w:t>yp</w:t>
        </w:r>
        <w:proofErr w:type="spellEnd"/>
        <w:r w:rsidR="00313EA6">
          <w:t>)</w:t>
        </w:r>
      </w:ins>
      <w:del w:id="3485" w:author="Ruhl, Jennifer (NIH/NCI) [E]" w:date="2020-03-06T15:59:00Z">
        <w:r w:rsidR="003828EB" w:rsidRPr="00100600" w:rsidDel="00313EA6">
          <w:delText xml:space="preserve"> grade</w:delText>
        </w:r>
      </w:del>
      <w:r w:rsidR="003828EB" w:rsidRPr="00100600">
        <w:t xml:space="preserve"> blank when</w:t>
      </w:r>
    </w:p>
    <w:p w14:paraId="2E112919" w14:textId="77777777" w:rsidR="006E3279" w:rsidRPr="00100600" w:rsidRDefault="006E3279" w:rsidP="00161376">
      <w:pPr>
        <w:pStyle w:val="TableText"/>
        <w:numPr>
          <w:ilvl w:val="0"/>
          <w:numId w:val="4"/>
        </w:numPr>
      </w:pPr>
      <w:r w:rsidRPr="00100600">
        <w:t>No neoadjuvant therapy</w:t>
      </w:r>
    </w:p>
    <w:p w14:paraId="63626B56" w14:textId="77777777" w:rsidR="006E3279" w:rsidRPr="00100600" w:rsidRDefault="006E3279" w:rsidP="00161376">
      <w:pPr>
        <w:pStyle w:val="TableText"/>
        <w:numPr>
          <w:ilvl w:val="0"/>
          <w:numId w:val="4"/>
        </w:numPr>
      </w:pPr>
      <w:r w:rsidRPr="00100600">
        <w:t>Clinical or pathological case only</w:t>
      </w:r>
    </w:p>
    <w:p w14:paraId="51BCB87A" w14:textId="034CA84F" w:rsidR="006E3279" w:rsidRPr="00100600" w:rsidRDefault="006E3279" w:rsidP="00161376">
      <w:pPr>
        <w:pStyle w:val="TableText"/>
        <w:numPr>
          <w:ilvl w:val="0"/>
          <w:numId w:val="4"/>
        </w:numPr>
      </w:pPr>
      <w:r w:rsidRPr="00100600">
        <w:t xml:space="preserve">There is only one grade available and it cannot be determined if it is clinical, pathological or </w:t>
      </w:r>
      <w:r w:rsidR="00A53FB8">
        <w:t>post therapy</w:t>
      </w:r>
    </w:p>
    <w:p w14:paraId="2D8A5D1E" w14:textId="103F32BF" w:rsidR="00E407C3" w:rsidRPr="00100600" w:rsidRDefault="00E407C3" w:rsidP="00974F4C">
      <w:pPr>
        <w:pStyle w:val="TableText"/>
        <w:spacing w:before="240"/>
      </w:pPr>
      <w:r w:rsidRPr="00100600">
        <w:rPr>
          <w:b/>
        </w:rPr>
        <w:t xml:space="preserve">Note 2: </w:t>
      </w:r>
      <w:r w:rsidRPr="00100600">
        <w:t>Grade is applicable for the follicular lymphomas only (9690/3, 9691/3, 9695/3, 9698/3).  For all other lymphoma histologies, code 9.</w:t>
      </w:r>
    </w:p>
    <w:p w14:paraId="39BCC49F" w14:textId="07F36C93" w:rsidR="007676E9" w:rsidRDefault="00D64C14" w:rsidP="00296513">
      <w:pPr>
        <w:spacing w:before="240" w:after="0"/>
      </w:pPr>
      <w:r>
        <w:rPr>
          <w:b/>
        </w:rPr>
        <w:t>Note 3</w:t>
      </w:r>
      <w:r w:rsidR="007676E9" w:rsidRPr="00521AB6">
        <w:rPr>
          <w:b/>
        </w:rPr>
        <w:t xml:space="preserve">: </w:t>
      </w:r>
      <w:r w:rsidR="007676E9" w:rsidRPr="00521AB6">
        <w:t>Assign the highest grade from the resected primary tumor assessed after the completion of neoadjuvant therapy.</w:t>
      </w:r>
    </w:p>
    <w:p w14:paraId="27832491" w14:textId="77777777" w:rsidR="001329A2" w:rsidRDefault="001329A2" w:rsidP="0073362A">
      <w:pPr>
        <w:pStyle w:val="ListParagraph"/>
        <w:numPr>
          <w:ilvl w:val="0"/>
          <w:numId w:val="55"/>
        </w:numPr>
        <w:spacing w:after="200" w:line="276" w:lineRule="auto"/>
        <w:rPr>
          <w:ins w:id="3486" w:author="Ruhl, Jennifer (NIH/NCI) [E]" w:date="2020-03-06T16:31:00Z"/>
          <w:rFonts w:cstheme="minorHAnsi"/>
          <w:color w:val="FF0000"/>
        </w:rPr>
      </w:pPr>
      <w:ins w:id="3487"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70DF4A5D" w14:textId="5275D3CC" w:rsidR="00C34B7E" w:rsidRDefault="006E3279" w:rsidP="00C34B7E">
      <w:pPr>
        <w:pStyle w:val="TableText"/>
      </w:pPr>
      <w:r w:rsidRPr="00100600">
        <w:rPr>
          <w:b/>
        </w:rPr>
        <w:t>Note 4</w:t>
      </w:r>
      <w:r w:rsidR="00C34B7E" w:rsidRPr="00100600">
        <w:rPr>
          <w:b/>
        </w:rPr>
        <w:t>:</w:t>
      </w:r>
      <w:r w:rsidR="00C34B7E" w:rsidRPr="00100600">
        <w:t xml:space="preserve"> Follicular lymphoma grade is based on the absolute number of </w:t>
      </w:r>
      <w:r w:rsidR="00D63CA1" w:rsidRPr="00100600">
        <w:t xml:space="preserve">centroblasts </w:t>
      </w:r>
      <w:r w:rsidR="00C34B7E" w:rsidRPr="00100600">
        <w:t xml:space="preserve">per high-power (40 x objective, 0.159 </w:t>
      </w:r>
      <w:r w:rsidR="004E5CE5" w:rsidRPr="00100600">
        <w:t xml:space="preserve">square </w:t>
      </w:r>
      <w:r w:rsidR="00C34B7E" w:rsidRPr="00100600">
        <w:t>mm) microscopic f</w:t>
      </w:r>
      <w:r w:rsidR="00E81B92" w:rsidRPr="00100600">
        <w:t>ield (HPF)</w:t>
      </w:r>
      <w:r w:rsidR="00C34B7E" w:rsidRPr="00100600">
        <w:t>.</w:t>
      </w:r>
    </w:p>
    <w:p w14:paraId="138F0F83" w14:textId="77777777" w:rsidR="006A12FD" w:rsidRPr="00100600" w:rsidRDefault="006A12FD" w:rsidP="006A12FD">
      <w:pPr>
        <w:pStyle w:val="TableText"/>
        <w:spacing w:before="240"/>
      </w:pPr>
      <w:r w:rsidRPr="006A12FD">
        <w:rPr>
          <w:b/>
        </w:rPr>
        <w:t>Note 5:</w:t>
      </w:r>
      <w:r>
        <w:t xml:space="preserve"> Codes 1-5 take priority over L.</w:t>
      </w:r>
    </w:p>
    <w:p w14:paraId="3B1FC33D" w14:textId="38A9CFD0" w:rsidR="00A66BF6" w:rsidRPr="00100600" w:rsidRDefault="006A12FD" w:rsidP="00974F4C">
      <w:pPr>
        <w:spacing w:before="240" w:after="0"/>
      </w:pPr>
      <w:r>
        <w:rPr>
          <w:b/>
        </w:rPr>
        <w:t>Note 6</w:t>
      </w:r>
      <w:r w:rsidR="00F402BB" w:rsidRPr="00100600">
        <w:rPr>
          <w:b/>
        </w:rPr>
        <w:t xml:space="preserve">: </w:t>
      </w:r>
      <w:r w:rsidR="00F402BB" w:rsidRPr="00100600">
        <w:t xml:space="preserve">Code 9 when </w:t>
      </w:r>
    </w:p>
    <w:p w14:paraId="5E854677" w14:textId="2BEE1AC4" w:rsidR="00F402BB" w:rsidRDefault="00A66BF6" w:rsidP="00161376">
      <w:pPr>
        <w:pStyle w:val="ListParagraph"/>
        <w:numPr>
          <w:ilvl w:val="0"/>
          <w:numId w:val="30"/>
        </w:numPr>
        <w:spacing w:after="0"/>
      </w:pPr>
      <w:r w:rsidRPr="00100600">
        <w:t>S</w:t>
      </w:r>
      <w:r w:rsidR="00F402BB" w:rsidRPr="00100600">
        <w:t>urgical resection is done after neoadjuvant therapy and grade</w:t>
      </w:r>
      <w:r w:rsidR="00D65574" w:rsidRPr="00100600">
        <w:t xml:space="preserve"> from the primary site</w:t>
      </w:r>
      <w:r w:rsidRPr="00100600">
        <w:t xml:space="preserve"> is not documented</w:t>
      </w:r>
    </w:p>
    <w:p w14:paraId="3DA0A840" w14:textId="77777777" w:rsidR="009D3616" w:rsidRPr="00D24F33" w:rsidRDefault="009D3616" w:rsidP="009D3616">
      <w:pPr>
        <w:pStyle w:val="TableText"/>
        <w:numPr>
          <w:ilvl w:val="0"/>
          <w:numId w:val="30"/>
        </w:numPr>
      </w:pPr>
      <w:r w:rsidRPr="00D24F33">
        <w:t>Surgical resection is done after neoadjuvant therapy and there is no residual cancer</w:t>
      </w:r>
    </w:p>
    <w:p w14:paraId="4FD6A695" w14:textId="77777777" w:rsidR="00A66BF6" w:rsidRPr="00100600" w:rsidRDefault="00A66BF6" w:rsidP="00161376">
      <w:pPr>
        <w:pStyle w:val="TableText"/>
        <w:numPr>
          <w:ilvl w:val="0"/>
          <w:numId w:val="30"/>
        </w:numPr>
        <w:spacing w:after="240"/>
      </w:pPr>
      <w:r w:rsidRPr="00100600">
        <w:t>Grade checked “not applicable” on CAP Protocol (if available) and no other grade information is available</w:t>
      </w:r>
    </w:p>
    <w:tbl>
      <w:tblPr>
        <w:tblStyle w:val="TableGrid"/>
        <w:tblW w:w="9549" w:type="dxa"/>
        <w:tblLook w:val="04A0" w:firstRow="1" w:lastRow="0" w:firstColumn="1" w:lastColumn="0" w:noHBand="0" w:noVBand="1"/>
      </w:tblPr>
      <w:tblGrid>
        <w:gridCol w:w="708"/>
        <w:gridCol w:w="8841"/>
      </w:tblGrid>
      <w:tr w:rsidR="00687A23" w:rsidRPr="00100600" w14:paraId="4B2480FC" w14:textId="77777777" w:rsidTr="000914C2">
        <w:trPr>
          <w:tblHeader/>
        </w:trPr>
        <w:tc>
          <w:tcPr>
            <w:tcW w:w="0" w:type="auto"/>
          </w:tcPr>
          <w:p w14:paraId="1BB917C4" w14:textId="77777777" w:rsidR="00687A23" w:rsidRPr="00100600" w:rsidRDefault="00687A23" w:rsidP="000914C2">
            <w:pPr>
              <w:jc w:val="center"/>
              <w:rPr>
                <w:b/>
              </w:rPr>
            </w:pPr>
            <w:r w:rsidRPr="00100600">
              <w:rPr>
                <w:b/>
              </w:rPr>
              <w:t>Code</w:t>
            </w:r>
          </w:p>
        </w:tc>
        <w:tc>
          <w:tcPr>
            <w:tcW w:w="0" w:type="auto"/>
          </w:tcPr>
          <w:p w14:paraId="26D16BE2" w14:textId="77777777" w:rsidR="00687A23" w:rsidRPr="00100600" w:rsidRDefault="00687A23" w:rsidP="000914C2">
            <w:pPr>
              <w:rPr>
                <w:b/>
              </w:rPr>
            </w:pPr>
            <w:r w:rsidRPr="00100600">
              <w:rPr>
                <w:b/>
              </w:rPr>
              <w:t xml:space="preserve"> Grade Description</w:t>
            </w:r>
          </w:p>
        </w:tc>
      </w:tr>
      <w:tr w:rsidR="00687A23" w:rsidRPr="00100600" w14:paraId="521BAAE5" w14:textId="77777777" w:rsidTr="000914C2">
        <w:tc>
          <w:tcPr>
            <w:tcW w:w="0" w:type="auto"/>
          </w:tcPr>
          <w:p w14:paraId="5275331D" w14:textId="77777777" w:rsidR="00687A23" w:rsidRPr="00100600" w:rsidRDefault="00687A23" w:rsidP="000914C2">
            <w:pPr>
              <w:pStyle w:val="TableText"/>
              <w:jc w:val="center"/>
            </w:pPr>
            <w:r w:rsidRPr="00100600">
              <w:t>1</w:t>
            </w:r>
          </w:p>
        </w:tc>
        <w:tc>
          <w:tcPr>
            <w:tcW w:w="0" w:type="auto"/>
          </w:tcPr>
          <w:p w14:paraId="7536CB21" w14:textId="77777777" w:rsidR="00687A23" w:rsidRPr="00100600" w:rsidRDefault="00687A23" w:rsidP="000914C2">
            <w:pPr>
              <w:pStyle w:val="TableText"/>
            </w:pPr>
            <w:r w:rsidRPr="00100600">
              <w:t>G1: 0–5 centroblasts per HPF</w:t>
            </w:r>
          </w:p>
        </w:tc>
      </w:tr>
      <w:tr w:rsidR="00687A23" w:rsidRPr="00100600" w14:paraId="43C5126A" w14:textId="77777777" w:rsidTr="000914C2">
        <w:tc>
          <w:tcPr>
            <w:tcW w:w="0" w:type="auto"/>
          </w:tcPr>
          <w:p w14:paraId="0A78016A" w14:textId="77777777" w:rsidR="00687A23" w:rsidRPr="00100600" w:rsidRDefault="00687A23" w:rsidP="000914C2">
            <w:pPr>
              <w:pStyle w:val="TableText"/>
              <w:jc w:val="center"/>
            </w:pPr>
            <w:r w:rsidRPr="00100600">
              <w:t>2</w:t>
            </w:r>
          </w:p>
        </w:tc>
        <w:tc>
          <w:tcPr>
            <w:tcW w:w="0" w:type="auto"/>
          </w:tcPr>
          <w:p w14:paraId="38DAFA67" w14:textId="77777777" w:rsidR="00687A23" w:rsidRPr="00100600" w:rsidRDefault="00687A23" w:rsidP="000914C2">
            <w:pPr>
              <w:pStyle w:val="TableText"/>
            </w:pPr>
            <w:r w:rsidRPr="00100600">
              <w:t xml:space="preserve">G2: 6-15 centroblasts per HPF </w:t>
            </w:r>
          </w:p>
        </w:tc>
      </w:tr>
      <w:tr w:rsidR="00687A23" w:rsidRPr="00100600" w14:paraId="308B5C0A" w14:textId="77777777" w:rsidTr="009366C9">
        <w:tc>
          <w:tcPr>
            <w:tcW w:w="0" w:type="auto"/>
          </w:tcPr>
          <w:p w14:paraId="7A6053E8" w14:textId="77777777" w:rsidR="00687A23" w:rsidRPr="00100600" w:rsidRDefault="00687A23" w:rsidP="000914C2">
            <w:pPr>
              <w:pStyle w:val="TableText"/>
              <w:jc w:val="center"/>
            </w:pPr>
            <w:r w:rsidRPr="00100600">
              <w:t>3</w:t>
            </w:r>
          </w:p>
        </w:tc>
        <w:tc>
          <w:tcPr>
            <w:tcW w:w="8841" w:type="dxa"/>
          </w:tcPr>
          <w:p w14:paraId="5C7FDE98" w14:textId="77777777" w:rsidR="00687A23" w:rsidRPr="00100600" w:rsidRDefault="00687A23" w:rsidP="000914C2">
            <w:r w:rsidRPr="00100600">
              <w:t xml:space="preserve">G3: &gt; 15 centroblasts </w:t>
            </w:r>
          </w:p>
        </w:tc>
      </w:tr>
      <w:tr w:rsidR="00687A23" w:rsidRPr="00100600" w14:paraId="793E0FBD" w14:textId="77777777" w:rsidTr="000914C2">
        <w:tc>
          <w:tcPr>
            <w:tcW w:w="0" w:type="auto"/>
          </w:tcPr>
          <w:p w14:paraId="6D56B7E8" w14:textId="77777777" w:rsidR="00687A23" w:rsidRPr="00100600" w:rsidRDefault="00687A23" w:rsidP="000914C2">
            <w:pPr>
              <w:pStyle w:val="TableText"/>
              <w:jc w:val="center"/>
            </w:pPr>
            <w:r w:rsidRPr="00100600">
              <w:t>4</w:t>
            </w:r>
          </w:p>
        </w:tc>
        <w:tc>
          <w:tcPr>
            <w:tcW w:w="0" w:type="auto"/>
          </w:tcPr>
          <w:p w14:paraId="32DA3C0A" w14:textId="77777777" w:rsidR="00687A23" w:rsidRPr="00100600" w:rsidRDefault="00687A23" w:rsidP="000914C2">
            <w:pPr>
              <w:pStyle w:val="TableText"/>
            </w:pPr>
            <w:r w:rsidRPr="00100600">
              <w:t>G3A: &gt;15 centroblasts per HPF and centrocytes present</w:t>
            </w:r>
          </w:p>
        </w:tc>
      </w:tr>
      <w:tr w:rsidR="00687A23" w:rsidRPr="00100600" w14:paraId="13F2A42A" w14:textId="77777777" w:rsidTr="000914C2">
        <w:tc>
          <w:tcPr>
            <w:tcW w:w="0" w:type="auto"/>
          </w:tcPr>
          <w:p w14:paraId="5CEECA22" w14:textId="77777777" w:rsidR="00687A23" w:rsidRPr="00100600" w:rsidRDefault="00687A23" w:rsidP="000914C2">
            <w:pPr>
              <w:pStyle w:val="TableText"/>
              <w:jc w:val="center"/>
            </w:pPr>
            <w:r w:rsidRPr="00100600">
              <w:t>5</w:t>
            </w:r>
          </w:p>
        </w:tc>
        <w:tc>
          <w:tcPr>
            <w:tcW w:w="0" w:type="auto"/>
          </w:tcPr>
          <w:p w14:paraId="4FCD5996" w14:textId="77777777" w:rsidR="00687A23" w:rsidRPr="00100600" w:rsidRDefault="00687A23" w:rsidP="000914C2">
            <w:pPr>
              <w:pStyle w:val="TableText"/>
            </w:pPr>
            <w:r w:rsidRPr="00100600">
              <w:t>G3B: &gt; 15 centroblasts per HPF and solid sheets of centroblasts</w:t>
            </w:r>
          </w:p>
        </w:tc>
      </w:tr>
      <w:tr w:rsidR="00687A23" w:rsidRPr="00100600" w14:paraId="77B25444" w14:textId="77777777" w:rsidTr="009366C9">
        <w:tc>
          <w:tcPr>
            <w:tcW w:w="0" w:type="auto"/>
          </w:tcPr>
          <w:p w14:paraId="5E909C79" w14:textId="77777777" w:rsidR="00687A23" w:rsidRPr="00100600" w:rsidRDefault="00687A23" w:rsidP="000914C2">
            <w:pPr>
              <w:pStyle w:val="TableText"/>
              <w:jc w:val="center"/>
            </w:pPr>
            <w:r w:rsidRPr="00100600">
              <w:t>L</w:t>
            </w:r>
          </w:p>
        </w:tc>
        <w:tc>
          <w:tcPr>
            <w:tcW w:w="8841" w:type="dxa"/>
          </w:tcPr>
          <w:p w14:paraId="6CCFB727" w14:textId="77777777" w:rsidR="00687A23" w:rsidRPr="00100600" w:rsidRDefault="00687A23" w:rsidP="000914C2">
            <w:r w:rsidRPr="00100600">
              <w:t>Low grade: Grade 1-2</w:t>
            </w:r>
          </w:p>
        </w:tc>
      </w:tr>
      <w:tr w:rsidR="00687A23" w:rsidRPr="00100600" w14:paraId="5CF26AC7" w14:textId="77777777" w:rsidTr="009366C9">
        <w:tc>
          <w:tcPr>
            <w:tcW w:w="0" w:type="auto"/>
          </w:tcPr>
          <w:p w14:paraId="0F57B3B6" w14:textId="77777777" w:rsidR="00687A23" w:rsidRPr="00100600" w:rsidRDefault="00687A23" w:rsidP="000914C2">
            <w:pPr>
              <w:pStyle w:val="TableText"/>
              <w:jc w:val="center"/>
            </w:pPr>
            <w:r w:rsidRPr="00100600">
              <w:t>9</w:t>
            </w:r>
          </w:p>
        </w:tc>
        <w:tc>
          <w:tcPr>
            <w:tcW w:w="8841" w:type="dxa"/>
          </w:tcPr>
          <w:p w14:paraId="7EC53115" w14:textId="58F2D0A2" w:rsidR="00E81B92" w:rsidRPr="00100600" w:rsidRDefault="00E81B92" w:rsidP="00E81B92">
            <w:r w:rsidRPr="00100600">
              <w:t xml:space="preserve">Grade cannot be assessed (GX); Unknown </w:t>
            </w:r>
          </w:p>
          <w:p w14:paraId="3EF520A7" w14:textId="453760DC" w:rsidR="00687A23" w:rsidRPr="00100600" w:rsidRDefault="00E81B92" w:rsidP="00E81B92">
            <w:pPr>
              <w:pStyle w:val="TableText"/>
            </w:pPr>
            <w:r w:rsidRPr="00100600">
              <w:t>Not a follicular histology (9690/3, 9691/3, 9695/3, 9698/3)</w:t>
            </w:r>
          </w:p>
        </w:tc>
      </w:tr>
      <w:tr w:rsidR="002A0226" w:rsidRPr="00100600" w14:paraId="63DDD68F" w14:textId="77777777" w:rsidTr="009366C9">
        <w:tc>
          <w:tcPr>
            <w:tcW w:w="0" w:type="auto"/>
          </w:tcPr>
          <w:p w14:paraId="40A41516" w14:textId="027DA883" w:rsidR="002A0226" w:rsidRPr="00100600" w:rsidRDefault="00161376" w:rsidP="000914C2">
            <w:pPr>
              <w:pStyle w:val="TableText"/>
              <w:jc w:val="center"/>
            </w:pPr>
            <w:r>
              <w:t>Blank</w:t>
            </w:r>
          </w:p>
        </w:tc>
        <w:tc>
          <w:tcPr>
            <w:tcW w:w="8841" w:type="dxa"/>
          </w:tcPr>
          <w:p w14:paraId="71C9C029" w14:textId="3F6F3F2B" w:rsidR="002A0226" w:rsidRPr="00100600" w:rsidRDefault="00161376" w:rsidP="000914C2">
            <w:r>
              <w:t>See Note 1</w:t>
            </w:r>
          </w:p>
        </w:tc>
      </w:tr>
    </w:tbl>
    <w:p w14:paraId="361A66AF" w14:textId="77777777" w:rsidR="001A70AB" w:rsidRDefault="001A70AB" w:rsidP="001A70AB">
      <w:pPr>
        <w:rPr>
          <w:b/>
        </w:rPr>
      </w:pPr>
    </w:p>
    <w:p w14:paraId="537CEC51" w14:textId="2DE211D4" w:rsidR="00687A23" w:rsidRDefault="001A70AB" w:rsidP="001A70AB">
      <w:pPr>
        <w:rPr>
          <w:b/>
        </w:rPr>
      </w:pPr>
      <w:r w:rsidRPr="000C4F7F">
        <w:rPr>
          <w:b/>
        </w:rPr>
        <w:t xml:space="preserve">Return to </w:t>
      </w:r>
      <w:hyperlink w:anchor="_Grade_Tables_(in_1" w:history="1">
        <w:r w:rsidRPr="000C4F7F">
          <w:rPr>
            <w:rStyle w:val="Hyperlink"/>
            <w:b/>
          </w:rPr>
          <w:t>Grade Tables (in Schema ID order)</w:t>
        </w:r>
      </w:hyperlink>
      <w:r w:rsidR="00687A23" w:rsidRPr="00100600">
        <w:rPr>
          <w:b/>
        </w:rPr>
        <w:br w:type="page"/>
      </w:r>
    </w:p>
    <w:p w14:paraId="36A45D7B" w14:textId="0284D8B6" w:rsidR="004405C6" w:rsidRPr="004405C6" w:rsidRDefault="004405C6" w:rsidP="004405C6">
      <w:pPr>
        <w:pStyle w:val="Heading1"/>
        <w:spacing w:after="240"/>
        <w:rPr>
          <w:szCs w:val="24"/>
        </w:rPr>
      </w:pPr>
      <w:bookmarkStart w:id="3488" w:name="_Grade_24"/>
      <w:bookmarkStart w:id="3489" w:name="_Toc521909355"/>
      <w:bookmarkEnd w:id="3488"/>
      <w:r w:rsidRPr="004405C6">
        <w:rPr>
          <w:szCs w:val="24"/>
        </w:rPr>
        <w:lastRenderedPageBreak/>
        <w:t>Grade 24</w:t>
      </w:r>
      <w:bookmarkEnd w:id="3489"/>
    </w:p>
    <w:p w14:paraId="2BF07D80" w14:textId="09BE861D" w:rsidR="00C36C04" w:rsidRDefault="00C36C04">
      <w:r w:rsidRPr="00974F4C">
        <w:rPr>
          <w:b/>
        </w:rPr>
        <w:t>Grade ID 24-</w:t>
      </w:r>
      <w:ins w:id="3490" w:author="Ruhl, Jennifer (NIH/NCI) [E]" w:date="2020-03-06T15:59:00Z">
        <w:r w:rsidR="00313EA6">
          <w:rPr>
            <w:b/>
          </w:rPr>
          <w:t xml:space="preserve">Grade </w:t>
        </w:r>
      </w:ins>
      <w:r w:rsidRPr="00974F4C">
        <w:rPr>
          <w:b/>
        </w:rPr>
        <w:t xml:space="preserve">Clinical </w:t>
      </w:r>
      <w:del w:id="3491" w:author="Ruhl, Jennifer (NIH/NCI) [E]" w:date="2020-03-06T15:59:00Z">
        <w:r w:rsidRPr="00974F4C" w:rsidDel="00313EA6">
          <w:rPr>
            <w:b/>
          </w:rPr>
          <w:delText xml:space="preserve">Grade </w:delText>
        </w:r>
      </w:del>
      <w:r w:rsidRPr="00974F4C">
        <w:rPr>
          <w:b/>
        </w:rPr>
        <w:t>Instructions</w:t>
      </w:r>
    </w:p>
    <w:tbl>
      <w:tblPr>
        <w:tblStyle w:val="TableGrid"/>
        <w:tblW w:w="10345" w:type="dxa"/>
        <w:tblLook w:val="04A0" w:firstRow="1" w:lastRow="0" w:firstColumn="1" w:lastColumn="0" w:noHBand="0" w:noVBand="1"/>
      </w:tblPr>
      <w:tblGrid>
        <w:gridCol w:w="1345"/>
        <w:gridCol w:w="3451"/>
        <w:gridCol w:w="959"/>
        <w:gridCol w:w="4590"/>
      </w:tblGrid>
      <w:tr w:rsidR="00CE6E5D" w:rsidRPr="00100600" w14:paraId="64CC9D25" w14:textId="77777777" w:rsidTr="00C36C04">
        <w:trPr>
          <w:tblHeader/>
        </w:trPr>
        <w:tc>
          <w:tcPr>
            <w:tcW w:w="1345" w:type="dxa"/>
          </w:tcPr>
          <w:p w14:paraId="29D12891" w14:textId="77777777" w:rsidR="00CE6E5D" w:rsidRPr="00100600" w:rsidRDefault="00CE6E5D" w:rsidP="00CD5FF2">
            <w:pPr>
              <w:pStyle w:val="TableText"/>
              <w:rPr>
                <w:b/>
              </w:rPr>
            </w:pPr>
            <w:r w:rsidRPr="00100600">
              <w:rPr>
                <w:b/>
              </w:rPr>
              <w:t xml:space="preserve">Schema ID# </w:t>
            </w:r>
          </w:p>
        </w:tc>
        <w:tc>
          <w:tcPr>
            <w:tcW w:w="3451" w:type="dxa"/>
          </w:tcPr>
          <w:p w14:paraId="580E05F6" w14:textId="77777777" w:rsidR="00CE6E5D" w:rsidRPr="00100600" w:rsidRDefault="00CE6E5D" w:rsidP="00CD5FF2">
            <w:pPr>
              <w:pStyle w:val="TableText"/>
              <w:rPr>
                <w:b/>
              </w:rPr>
            </w:pPr>
            <w:r w:rsidRPr="00100600">
              <w:rPr>
                <w:b/>
              </w:rPr>
              <w:t>Schema ID Name</w:t>
            </w:r>
          </w:p>
        </w:tc>
        <w:tc>
          <w:tcPr>
            <w:tcW w:w="959" w:type="dxa"/>
          </w:tcPr>
          <w:p w14:paraId="2D078C8E" w14:textId="77777777" w:rsidR="00CE6E5D" w:rsidRPr="00100600" w:rsidRDefault="00CE6E5D" w:rsidP="00CD5FF2">
            <w:pPr>
              <w:pStyle w:val="TableText"/>
              <w:jc w:val="center"/>
              <w:rPr>
                <w:b/>
              </w:rPr>
            </w:pPr>
            <w:r w:rsidRPr="00100600">
              <w:rPr>
                <w:b/>
              </w:rPr>
              <w:t>AJCC ID</w:t>
            </w:r>
          </w:p>
        </w:tc>
        <w:tc>
          <w:tcPr>
            <w:tcW w:w="4590" w:type="dxa"/>
          </w:tcPr>
          <w:p w14:paraId="15A7E36E" w14:textId="77777777" w:rsidR="00CE6E5D" w:rsidRPr="00100600" w:rsidRDefault="00CE6E5D" w:rsidP="00CD5FF2">
            <w:pPr>
              <w:pStyle w:val="TableText"/>
              <w:rPr>
                <w:b/>
              </w:rPr>
            </w:pPr>
            <w:r w:rsidRPr="00100600">
              <w:rPr>
                <w:b/>
              </w:rPr>
              <w:t xml:space="preserve">AJCC Chapter </w:t>
            </w:r>
          </w:p>
        </w:tc>
      </w:tr>
      <w:tr w:rsidR="00CE6E5D" w:rsidRPr="00100600" w14:paraId="77A3E24A" w14:textId="77777777" w:rsidTr="00CD5FF2">
        <w:tc>
          <w:tcPr>
            <w:tcW w:w="1345" w:type="dxa"/>
            <w:vAlign w:val="center"/>
          </w:tcPr>
          <w:p w14:paraId="18B57866" w14:textId="14CC1216" w:rsidR="00CE6E5D" w:rsidRPr="00100600" w:rsidRDefault="00CE6E5D" w:rsidP="00CD5FF2">
            <w:pPr>
              <w:rPr>
                <w:rFonts w:ascii="Calibri" w:hAnsi="Calibri"/>
                <w:bCs/>
              </w:rPr>
            </w:pPr>
            <w:r w:rsidRPr="00100600">
              <w:rPr>
                <w:rFonts w:ascii="Calibri" w:hAnsi="Calibri"/>
                <w:bCs/>
              </w:rPr>
              <w:t>007</w:t>
            </w:r>
            <w:r w:rsidR="00CD5FF2" w:rsidRPr="00100600">
              <w:rPr>
                <w:rFonts w:ascii="Calibri" w:hAnsi="Calibri"/>
                <w:bCs/>
              </w:rPr>
              <w:t>21</w:t>
            </w:r>
          </w:p>
        </w:tc>
        <w:tc>
          <w:tcPr>
            <w:tcW w:w="3451" w:type="dxa"/>
            <w:vAlign w:val="center"/>
          </w:tcPr>
          <w:p w14:paraId="04D8A05F" w14:textId="572F823C" w:rsidR="00CE6E5D" w:rsidRPr="00100600" w:rsidRDefault="00CD5FF2" w:rsidP="00CD5FF2">
            <w:pPr>
              <w:pStyle w:val="TableText"/>
            </w:pPr>
            <w:r w:rsidRPr="00100600">
              <w:t>Brain</w:t>
            </w:r>
          </w:p>
        </w:tc>
        <w:tc>
          <w:tcPr>
            <w:tcW w:w="959" w:type="dxa"/>
          </w:tcPr>
          <w:p w14:paraId="058D22A6" w14:textId="55217012" w:rsidR="00CE6E5D" w:rsidRPr="00100600" w:rsidRDefault="00CD5FF2" w:rsidP="00CD5FF2">
            <w:pPr>
              <w:pStyle w:val="TableText"/>
              <w:jc w:val="center"/>
            </w:pPr>
            <w:r w:rsidRPr="00100600">
              <w:t>72</w:t>
            </w:r>
          </w:p>
        </w:tc>
        <w:tc>
          <w:tcPr>
            <w:tcW w:w="4590" w:type="dxa"/>
          </w:tcPr>
          <w:p w14:paraId="1276EE62" w14:textId="6963DE18" w:rsidR="00CE6E5D" w:rsidRPr="00100600" w:rsidRDefault="00CD5FF2" w:rsidP="00CD5FF2">
            <w:pPr>
              <w:rPr>
                <w:rFonts w:ascii="Calibri" w:hAnsi="Calibri"/>
              </w:rPr>
            </w:pPr>
            <w:r w:rsidRPr="00100600">
              <w:t xml:space="preserve">Brain and Spinal Cord </w:t>
            </w:r>
          </w:p>
        </w:tc>
      </w:tr>
      <w:tr w:rsidR="00CD5FF2" w:rsidRPr="00100600" w14:paraId="2C0A943D" w14:textId="77777777" w:rsidTr="00CD5FF2">
        <w:tc>
          <w:tcPr>
            <w:tcW w:w="1345" w:type="dxa"/>
            <w:vAlign w:val="center"/>
          </w:tcPr>
          <w:p w14:paraId="6D525D81" w14:textId="3FAB0FC0" w:rsidR="00CD5FF2" w:rsidRPr="00100600" w:rsidRDefault="00CD5FF2" w:rsidP="00CD5FF2">
            <w:pPr>
              <w:rPr>
                <w:rFonts w:ascii="Calibri" w:hAnsi="Calibri"/>
                <w:bCs/>
              </w:rPr>
            </w:pPr>
            <w:r w:rsidRPr="00100600">
              <w:rPr>
                <w:rFonts w:ascii="Calibri" w:hAnsi="Calibri"/>
                <w:bCs/>
              </w:rPr>
              <w:t>00722</w:t>
            </w:r>
          </w:p>
        </w:tc>
        <w:tc>
          <w:tcPr>
            <w:tcW w:w="3451" w:type="dxa"/>
            <w:vAlign w:val="center"/>
          </w:tcPr>
          <w:p w14:paraId="0BDA160D" w14:textId="6A5674E7" w:rsidR="00CD5FF2" w:rsidRPr="00100600" w:rsidRDefault="00CD5FF2" w:rsidP="00CD5FF2">
            <w:pPr>
              <w:pStyle w:val="TableText"/>
            </w:pPr>
            <w:r w:rsidRPr="00100600">
              <w:t>CNS Other</w:t>
            </w:r>
          </w:p>
        </w:tc>
        <w:tc>
          <w:tcPr>
            <w:tcW w:w="959" w:type="dxa"/>
          </w:tcPr>
          <w:p w14:paraId="488CB1AF" w14:textId="3F5BCD48" w:rsidR="00CD5FF2" w:rsidRPr="00100600" w:rsidRDefault="00CD5FF2" w:rsidP="00CD5FF2">
            <w:pPr>
              <w:pStyle w:val="TableText"/>
              <w:jc w:val="center"/>
            </w:pPr>
            <w:r w:rsidRPr="00100600">
              <w:t>72</w:t>
            </w:r>
          </w:p>
        </w:tc>
        <w:tc>
          <w:tcPr>
            <w:tcW w:w="4590" w:type="dxa"/>
          </w:tcPr>
          <w:p w14:paraId="588972EB" w14:textId="3FDF247D" w:rsidR="00CD5FF2" w:rsidRPr="00100600" w:rsidRDefault="00CD5FF2" w:rsidP="00CD5FF2">
            <w:r w:rsidRPr="00100600">
              <w:t xml:space="preserve">Brain and Spinal Cord </w:t>
            </w:r>
          </w:p>
        </w:tc>
      </w:tr>
      <w:tr w:rsidR="00CD5FF2" w:rsidRPr="00100600" w14:paraId="1086F771" w14:textId="77777777" w:rsidTr="00CD5FF2">
        <w:tc>
          <w:tcPr>
            <w:tcW w:w="1345" w:type="dxa"/>
            <w:vAlign w:val="center"/>
          </w:tcPr>
          <w:p w14:paraId="27FEF4FF" w14:textId="11BD8581" w:rsidR="00CD5FF2" w:rsidRPr="00100600" w:rsidRDefault="00CD5FF2" w:rsidP="00CD5FF2">
            <w:pPr>
              <w:rPr>
                <w:rFonts w:ascii="Calibri" w:hAnsi="Calibri"/>
                <w:bCs/>
              </w:rPr>
            </w:pPr>
            <w:r w:rsidRPr="00100600">
              <w:rPr>
                <w:rFonts w:ascii="Calibri" w:hAnsi="Calibri"/>
                <w:bCs/>
              </w:rPr>
              <w:t>00723</w:t>
            </w:r>
          </w:p>
        </w:tc>
        <w:tc>
          <w:tcPr>
            <w:tcW w:w="3451" w:type="dxa"/>
            <w:vAlign w:val="center"/>
          </w:tcPr>
          <w:p w14:paraId="7B0998F9" w14:textId="2A3D327C" w:rsidR="00CD5FF2" w:rsidRPr="00100600" w:rsidRDefault="00CD5FF2" w:rsidP="00CD5FF2">
            <w:pPr>
              <w:pStyle w:val="TableText"/>
            </w:pPr>
            <w:r w:rsidRPr="00100600">
              <w:t>Intracranial Gland</w:t>
            </w:r>
          </w:p>
        </w:tc>
        <w:tc>
          <w:tcPr>
            <w:tcW w:w="959" w:type="dxa"/>
          </w:tcPr>
          <w:p w14:paraId="3A3E8D75" w14:textId="02BF9D9E" w:rsidR="00CD5FF2" w:rsidRPr="00100600" w:rsidRDefault="00CD5FF2" w:rsidP="00CD5FF2">
            <w:pPr>
              <w:pStyle w:val="TableText"/>
              <w:jc w:val="center"/>
            </w:pPr>
            <w:r w:rsidRPr="00100600">
              <w:t>72</w:t>
            </w:r>
          </w:p>
        </w:tc>
        <w:tc>
          <w:tcPr>
            <w:tcW w:w="4590" w:type="dxa"/>
          </w:tcPr>
          <w:p w14:paraId="0CC584DE" w14:textId="0C0E6CCD" w:rsidR="00CD5FF2" w:rsidRPr="00100600" w:rsidRDefault="00CD5FF2" w:rsidP="00CD5FF2">
            <w:r w:rsidRPr="00100600">
              <w:t xml:space="preserve">Brain and Spinal Cord </w:t>
            </w:r>
          </w:p>
        </w:tc>
      </w:tr>
    </w:tbl>
    <w:p w14:paraId="70828437" w14:textId="410C17C7" w:rsidR="00687A23" w:rsidRPr="00100600" w:rsidRDefault="00E407C3" w:rsidP="00974F4C">
      <w:pPr>
        <w:pStyle w:val="TableText"/>
        <w:spacing w:before="240"/>
      </w:pPr>
      <w:r w:rsidRPr="00100600">
        <w:rPr>
          <w:b/>
        </w:rPr>
        <w:t>Note 1</w:t>
      </w:r>
      <w:r w:rsidR="00687A23" w:rsidRPr="00100600">
        <w:rPr>
          <w:b/>
        </w:rPr>
        <w:t xml:space="preserve">: </w:t>
      </w:r>
      <w:r w:rsidR="00687A23" w:rsidRPr="00100600">
        <w:t>Clinical grade must not be blank.</w:t>
      </w:r>
    </w:p>
    <w:p w14:paraId="6A6A0042" w14:textId="21A0DA3D" w:rsidR="00FD2595" w:rsidRDefault="00E407C3" w:rsidP="00974F4C">
      <w:pPr>
        <w:pStyle w:val="TableText"/>
        <w:spacing w:before="240"/>
      </w:pPr>
      <w:r w:rsidRPr="00100600">
        <w:rPr>
          <w:b/>
        </w:rPr>
        <w:t>Note 2</w:t>
      </w:r>
      <w:r w:rsidR="00687A23" w:rsidRPr="00100600">
        <w:rPr>
          <w:b/>
        </w:rPr>
        <w:t>:</w:t>
      </w:r>
      <w:r w:rsidR="00687A23" w:rsidRPr="00100600">
        <w:t xml:space="preserve"> </w:t>
      </w:r>
      <w:r w:rsidR="00FD2595" w:rsidRPr="00100600">
        <w:t xml:space="preserve">Assign the highest grade from the primary tumor assessed during the clinical time frame. </w:t>
      </w:r>
    </w:p>
    <w:p w14:paraId="0293F1D7" w14:textId="77777777" w:rsidR="001329A2" w:rsidRDefault="001329A2" w:rsidP="0073362A">
      <w:pPr>
        <w:pStyle w:val="ListParagraph"/>
        <w:numPr>
          <w:ilvl w:val="0"/>
          <w:numId w:val="55"/>
        </w:numPr>
        <w:spacing w:after="200" w:line="276" w:lineRule="auto"/>
        <w:rPr>
          <w:ins w:id="3492" w:author="Ruhl, Jennifer (NIH/NCI) [E]" w:date="2020-03-06T16:31:00Z"/>
          <w:rFonts w:cstheme="minorHAnsi"/>
          <w:color w:val="FF0000"/>
        </w:rPr>
      </w:pPr>
      <w:ins w:id="3493"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503A21E1" w14:textId="78417B86" w:rsidR="00C34B7E" w:rsidRPr="00100600" w:rsidRDefault="00E407C3" w:rsidP="00974F4C">
      <w:pPr>
        <w:pStyle w:val="TableText"/>
        <w:spacing w:before="240"/>
        <w:rPr>
          <w:b/>
        </w:rPr>
      </w:pPr>
      <w:r w:rsidRPr="00100600">
        <w:rPr>
          <w:b/>
        </w:rPr>
        <w:t>Note 3</w:t>
      </w:r>
      <w:r w:rsidR="00C34B7E" w:rsidRPr="00100600">
        <w:rPr>
          <w:b/>
        </w:rPr>
        <w:t>:</w:t>
      </w:r>
      <w:r w:rsidR="00C34B7E" w:rsidRPr="00100600">
        <w:t xml:space="preserve"> Codes 1-4 take priority over A-D, L and H.</w:t>
      </w:r>
    </w:p>
    <w:p w14:paraId="2FE6D1A7" w14:textId="77777777" w:rsidR="00974F4C" w:rsidRDefault="00E407C3" w:rsidP="00974F4C">
      <w:pPr>
        <w:pStyle w:val="TableText"/>
        <w:spacing w:before="240"/>
        <w:rPr>
          <w:rFonts w:eastAsia="Times New Roman" w:cs="Times New Roman"/>
        </w:rPr>
      </w:pPr>
      <w:r w:rsidRPr="00100600">
        <w:rPr>
          <w:rFonts w:eastAsia="Times New Roman" w:cs="Times New Roman"/>
          <w:b/>
        </w:rPr>
        <w:t>Note 4</w:t>
      </w:r>
      <w:r w:rsidR="009823F5" w:rsidRPr="00100600">
        <w:rPr>
          <w:rFonts w:eastAsia="Times New Roman" w:cs="Times New Roman"/>
        </w:rPr>
        <w:t>:  CNS WHO classifications use a grading scheme that is a “malignancy scale” ranging across a wide variety of neoplasms rather than a strict histologic grading system that can be applied equally to all tumor types.</w:t>
      </w:r>
    </w:p>
    <w:p w14:paraId="2340F09D" w14:textId="3CB0016E" w:rsidR="009823F5" w:rsidRDefault="009823F5" w:rsidP="00771A3D">
      <w:pPr>
        <w:pStyle w:val="TableText"/>
        <w:numPr>
          <w:ilvl w:val="0"/>
          <w:numId w:val="39"/>
        </w:numPr>
        <w:rPr>
          <w:ins w:id="3494" w:author="Ruhl, Jennifer (NIH/NCI) [E]" w:date="2020-01-10T12:55:00Z"/>
          <w:rFonts w:eastAsia="Times New Roman"/>
        </w:rPr>
      </w:pPr>
      <w:r w:rsidRPr="00100600">
        <w:rPr>
          <w:rFonts w:eastAsia="Times New Roman"/>
        </w:rPr>
        <w:t>Code the WHO grading system for selected tumors of the CNS as noted in the AJCC 8</w:t>
      </w:r>
      <w:r w:rsidRPr="00100600">
        <w:rPr>
          <w:rFonts w:eastAsia="Times New Roman"/>
          <w:vertAlign w:val="superscript"/>
        </w:rPr>
        <w:t>th</w:t>
      </w:r>
      <w:r w:rsidRPr="00100600">
        <w:rPr>
          <w:rFonts w:eastAsia="Times New Roman"/>
        </w:rPr>
        <w:t xml:space="preserve"> edition Table 72.2</w:t>
      </w:r>
      <w:r w:rsidR="004D4F3A" w:rsidRPr="00100600">
        <w:rPr>
          <w:rFonts w:eastAsia="Times New Roman"/>
        </w:rPr>
        <w:t xml:space="preserve"> </w:t>
      </w:r>
      <w:r w:rsidR="004F005D" w:rsidRPr="00100600">
        <w:rPr>
          <w:rFonts w:eastAsia="Times New Roman"/>
        </w:rPr>
        <w:t>where</w:t>
      </w:r>
      <w:r w:rsidR="004D4F3A" w:rsidRPr="00100600">
        <w:rPr>
          <w:rFonts w:eastAsia="Times New Roman"/>
        </w:rPr>
        <w:t xml:space="preserve"> WHO grade is not documented</w:t>
      </w:r>
      <w:r w:rsidR="004F005D" w:rsidRPr="00100600">
        <w:rPr>
          <w:rFonts w:eastAsia="Times New Roman"/>
        </w:rPr>
        <w:t xml:space="preserve"> in the record</w:t>
      </w:r>
    </w:p>
    <w:p w14:paraId="4733BF03" w14:textId="03BD3574" w:rsidR="005B79C1" w:rsidRDefault="005B79C1" w:rsidP="005B79C1">
      <w:pPr>
        <w:pStyle w:val="TableText"/>
        <w:numPr>
          <w:ilvl w:val="1"/>
          <w:numId w:val="39"/>
        </w:numPr>
        <w:rPr>
          <w:ins w:id="3495" w:author="Ruhl, Jennifer (NIH/NCI) [E]" w:date="2020-01-10T12:56:00Z"/>
          <w:rFonts w:eastAsia="Times New Roman"/>
        </w:rPr>
      </w:pPr>
      <w:ins w:id="3496" w:author="Ruhl, Jennifer (NIH/NCI) [E]" w:date="2020-01-10T12:55:00Z">
        <w:r>
          <w:rPr>
            <w:rFonts w:eastAsia="Times New Roman"/>
          </w:rPr>
          <w:t xml:space="preserve">A list of the histologies that have a default grade can also be found in the Brain/Spinal Cord CAP Protocol in Table 1: WHO Grading System for Some of the More Common Tumors of the CNS, Table 2: WHO Grading System for Diffuse Infiltrating </w:t>
        </w:r>
        <w:proofErr w:type="spellStart"/>
        <w:r>
          <w:rPr>
            <w:rFonts w:eastAsia="Times New Roman"/>
          </w:rPr>
          <w:t>A</w:t>
        </w:r>
      </w:ins>
      <w:ins w:id="3497" w:author="Ruhl, Jennifer (NIH/NCI) [E]" w:date="2020-01-10T12:56:00Z">
        <w:r>
          <w:rPr>
            <w:rFonts w:eastAsia="Times New Roman"/>
          </w:rPr>
          <w:t>stroctyomas</w:t>
        </w:r>
        <w:proofErr w:type="spellEnd"/>
        <w:r>
          <w:rPr>
            <w:rFonts w:eastAsia="Times New Roman"/>
          </w:rPr>
          <w:t xml:space="preserve"> and Table 3: WHO Grading Meningiomas</w:t>
        </w:r>
      </w:ins>
    </w:p>
    <w:p w14:paraId="0CB85160" w14:textId="0A52609D" w:rsidR="005B79C1" w:rsidRDefault="005B79C1" w:rsidP="005B79C1">
      <w:pPr>
        <w:pStyle w:val="TableText"/>
        <w:ind w:left="1440"/>
        <w:rPr>
          <w:ins w:id="3498" w:author="Ruhl, Jennifer (NIH/NCI) [E]" w:date="2020-01-10T12:56:00Z"/>
          <w:rFonts w:eastAsia="Times New Roman"/>
        </w:rPr>
      </w:pPr>
      <w:r>
        <w:rPr>
          <w:rFonts w:eastAsia="Times New Roman"/>
        </w:rPr>
        <w:fldChar w:fldCharType="begin"/>
      </w:r>
      <w:r>
        <w:rPr>
          <w:rFonts w:eastAsia="Times New Roman"/>
        </w:rPr>
        <w:instrText xml:space="preserve"> HYPERLINK "</w:instrText>
      </w:r>
      <w:r w:rsidRPr="005B79C1">
        <w:rPr>
          <w:rFonts w:eastAsia="Times New Roman"/>
        </w:rPr>
        <w:instrText>https://www.cap.org/protocols-and-guidelines/cancer-reporting-tools/cancer-protocol-templates</w:instrText>
      </w:r>
      <w:r>
        <w:rPr>
          <w:rFonts w:eastAsia="Times New Roman"/>
        </w:rPr>
        <w:instrText xml:space="preserve">" </w:instrText>
      </w:r>
      <w:r>
        <w:rPr>
          <w:rFonts w:eastAsia="Times New Roman"/>
        </w:rPr>
        <w:fldChar w:fldCharType="separate"/>
      </w:r>
      <w:ins w:id="3499" w:author="Ruhl, Jennifer (NIH/NCI) [E]" w:date="2020-01-10T12:56:00Z">
        <w:r w:rsidRPr="00F20A28">
          <w:rPr>
            <w:rStyle w:val="Hyperlink"/>
            <w:rFonts w:eastAsia="Times New Roman"/>
          </w:rPr>
          <w:t>https://www.cap.org/protocols-and-guidelines/cancer-reporting-tools/cancer-protocol-templates</w:t>
        </w:r>
      </w:ins>
      <w:r>
        <w:rPr>
          <w:rFonts w:eastAsia="Times New Roman"/>
        </w:rPr>
        <w:fldChar w:fldCharType="end"/>
      </w:r>
      <w:r>
        <w:rPr>
          <w:rFonts w:eastAsia="Times New Roman"/>
        </w:rPr>
        <w:t xml:space="preserve"> </w:t>
      </w:r>
    </w:p>
    <w:p w14:paraId="182647FA" w14:textId="0F1A29F0" w:rsidR="005B79C1" w:rsidDel="005B79C1" w:rsidRDefault="005B79C1" w:rsidP="005B79C1">
      <w:pPr>
        <w:pStyle w:val="TableText"/>
        <w:numPr>
          <w:ilvl w:val="0"/>
          <w:numId w:val="39"/>
        </w:numPr>
        <w:rPr>
          <w:del w:id="3500" w:author="Ruhl, Jennifer (NIH/NCI) [E]" w:date="2020-01-10T12:58:00Z"/>
          <w:rFonts w:eastAsia="Times New Roman"/>
        </w:rPr>
      </w:pPr>
      <w:ins w:id="3501" w:author="Ruhl, Jennifer (NIH/NCI) [E]" w:date="2020-01-10T12:57:00Z">
        <w:r>
          <w:rPr>
            <w:rFonts w:eastAsia="Times New Roman"/>
          </w:rPr>
          <w:t xml:space="preserve">For </w:t>
        </w:r>
        <w:r w:rsidRPr="00FA4C6C">
          <w:rPr>
            <w:rFonts w:eastAsia="Times New Roman"/>
            <w:b/>
          </w:rPr>
          <w:t>benign tumors ONLY (behavior 0)</w:t>
        </w:r>
        <w:r>
          <w:rPr>
            <w:rFonts w:eastAsia="Times New Roman"/>
          </w:rPr>
          <w:t>, code 1 can be automatically assign</w:t>
        </w:r>
      </w:ins>
      <w:ins w:id="3502" w:author="Ruhl, Jennifer (NIH/NCI) [E]" w:date="2020-01-10T12:58:00Z">
        <w:r>
          <w:rPr>
            <w:rFonts w:eastAsia="Times New Roman"/>
          </w:rPr>
          <w:t>ed</w:t>
        </w:r>
      </w:ins>
    </w:p>
    <w:p w14:paraId="79C7883E" w14:textId="7C38BEC0" w:rsidR="005B79C1" w:rsidRPr="005B79C1" w:rsidRDefault="005B79C1" w:rsidP="005B79C1">
      <w:pPr>
        <w:pStyle w:val="TableText"/>
        <w:numPr>
          <w:ilvl w:val="1"/>
          <w:numId w:val="39"/>
        </w:numPr>
        <w:rPr>
          <w:ins w:id="3503" w:author="Ruhl, Jennifer (NIH/NCI) [E]" w:date="2020-01-10T12:58:00Z"/>
          <w:rFonts w:eastAsia="Times New Roman"/>
        </w:rPr>
      </w:pPr>
      <w:ins w:id="3504" w:author="Ruhl, Jennifer (NIH/NCI) [E]" w:date="2020-01-10T12:58:00Z">
        <w:r>
          <w:rPr>
            <w:rFonts w:eastAsia="Times New Roman"/>
          </w:rPr>
          <w:t xml:space="preserve">This </w:t>
        </w:r>
      </w:ins>
      <w:ins w:id="3505" w:author="Ruhl, Jennifer (NIH/NCI) [E]" w:date="2020-01-10T12:59:00Z">
        <w:r>
          <w:rPr>
            <w:rFonts w:eastAsia="Times New Roman"/>
          </w:rPr>
          <w:t>was confirmed</w:t>
        </w:r>
      </w:ins>
      <w:ins w:id="3506" w:author="Ruhl, Jennifer (NIH/NCI) [E]" w:date="2020-01-10T12:58:00Z">
        <w:r>
          <w:rPr>
            <w:rFonts w:eastAsia="Times New Roman"/>
          </w:rPr>
          <w:t xml:space="preserve"> by the CAP Cancer Committee</w:t>
        </w:r>
      </w:ins>
    </w:p>
    <w:p w14:paraId="5DCDE095" w14:textId="18ADD6E3" w:rsidR="00687A23" w:rsidRPr="00100600" w:rsidRDefault="00687A23" w:rsidP="00C36C04">
      <w:pPr>
        <w:pStyle w:val="TableText"/>
        <w:spacing w:before="120"/>
      </w:pPr>
      <w:r w:rsidRPr="00100600">
        <w:rPr>
          <w:b/>
        </w:rPr>
        <w:t xml:space="preserve">Note </w:t>
      </w:r>
      <w:r w:rsidR="00E407C3" w:rsidRPr="00100600">
        <w:rPr>
          <w:b/>
        </w:rPr>
        <w:t>5</w:t>
      </w:r>
      <w:r w:rsidRPr="00100600">
        <w:rPr>
          <w:b/>
        </w:rPr>
        <w:t>:</w:t>
      </w:r>
      <w:r w:rsidRPr="00100600">
        <w:t xml:space="preserve"> Code 9 when</w:t>
      </w:r>
    </w:p>
    <w:p w14:paraId="62D7767D" w14:textId="77777777" w:rsidR="009D638F" w:rsidRPr="00100600" w:rsidRDefault="009D638F" w:rsidP="00161376">
      <w:pPr>
        <w:pStyle w:val="TableText"/>
        <w:numPr>
          <w:ilvl w:val="0"/>
          <w:numId w:val="3"/>
        </w:numPr>
      </w:pPr>
      <w:r w:rsidRPr="00100600">
        <w:t>Grade from primary site is not documented</w:t>
      </w:r>
    </w:p>
    <w:p w14:paraId="43D97990" w14:textId="6CDD913E" w:rsidR="00C36A88" w:rsidRPr="00100600" w:rsidRDefault="00C36A88" w:rsidP="00161376">
      <w:pPr>
        <w:pStyle w:val="TableText"/>
        <w:numPr>
          <w:ilvl w:val="0"/>
          <w:numId w:val="3"/>
        </w:numPr>
      </w:pPr>
      <w:r w:rsidRPr="00100600">
        <w:t>Clinical workup is not done (for example, cancer is an incidental finding during surgery for another condition)</w:t>
      </w:r>
    </w:p>
    <w:p w14:paraId="7AA3D5F5" w14:textId="41F2A7F1" w:rsidR="00A66BF6" w:rsidRDefault="00A66BF6" w:rsidP="00C36C04">
      <w:pPr>
        <w:pStyle w:val="TableText"/>
        <w:numPr>
          <w:ilvl w:val="0"/>
          <w:numId w:val="3"/>
        </w:numPr>
        <w:spacing w:after="120"/>
      </w:pPr>
      <w:r w:rsidRPr="00100600">
        <w:t>Grade checked “not applicable” on CAP Protocol (if available) and no other grade information is available</w:t>
      </w:r>
    </w:p>
    <w:p w14:paraId="044C41D5" w14:textId="1F49F32B" w:rsidR="008A7F84" w:rsidRPr="00D24F33" w:rsidRDefault="00C762EB" w:rsidP="008A7F84">
      <w:r w:rsidRPr="00100600">
        <w:rPr>
          <w:b/>
        </w:rPr>
        <w:t>N</w:t>
      </w:r>
      <w:r w:rsidR="00E407C3" w:rsidRPr="00100600">
        <w:rPr>
          <w:b/>
        </w:rPr>
        <w:t>ote 6</w:t>
      </w:r>
      <w:r w:rsidRPr="00100600">
        <w:rPr>
          <w:b/>
        </w:rPr>
        <w:t xml:space="preserve">: </w:t>
      </w:r>
      <w:r w:rsidR="008A7F84" w:rsidRPr="00D24F33">
        <w:t xml:space="preserve">If there is only one grade available and it cannot be determined if it is clinical or pathological, assume it is a clinical grade and code appropriately per clinical grade categories for that site, and then code unknown (9) for pathological grade, and blank for </w:t>
      </w:r>
      <w:r w:rsidR="00A53FB8">
        <w:t>post therapy</w:t>
      </w:r>
      <w:r w:rsidR="008A7F84" w:rsidRPr="00D24F33">
        <w:t xml:space="preserve"> grade.</w:t>
      </w:r>
    </w:p>
    <w:tbl>
      <w:tblPr>
        <w:tblStyle w:val="TableGrid"/>
        <w:tblW w:w="0" w:type="auto"/>
        <w:tblLook w:val="04A0" w:firstRow="1" w:lastRow="0" w:firstColumn="1" w:lastColumn="0" w:noHBand="0" w:noVBand="1"/>
      </w:tblPr>
      <w:tblGrid>
        <w:gridCol w:w="680"/>
        <w:gridCol w:w="7290"/>
      </w:tblGrid>
      <w:tr w:rsidR="00687A23" w:rsidRPr="00100600" w14:paraId="18D8CD07" w14:textId="77777777" w:rsidTr="009366C9">
        <w:trPr>
          <w:tblHeader/>
        </w:trPr>
        <w:tc>
          <w:tcPr>
            <w:tcW w:w="680" w:type="dxa"/>
          </w:tcPr>
          <w:p w14:paraId="361C541F" w14:textId="77777777" w:rsidR="00687A23" w:rsidRPr="00100600" w:rsidRDefault="00687A23" w:rsidP="000914C2">
            <w:pPr>
              <w:jc w:val="center"/>
              <w:rPr>
                <w:b/>
              </w:rPr>
            </w:pPr>
            <w:r w:rsidRPr="00100600">
              <w:rPr>
                <w:b/>
              </w:rPr>
              <w:t>Code</w:t>
            </w:r>
          </w:p>
        </w:tc>
        <w:tc>
          <w:tcPr>
            <w:tcW w:w="7290" w:type="dxa"/>
          </w:tcPr>
          <w:p w14:paraId="77D3F131" w14:textId="77777777" w:rsidR="00687A23" w:rsidRPr="00100600" w:rsidRDefault="00687A23" w:rsidP="000914C2">
            <w:pPr>
              <w:rPr>
                <w:b/>
                <w:i/>
              </w:rPr>
            </w:pPr>
            <w:r w:rsidRPr="00100600">
              <w:rPr>
                <w:b/>
              </w:rPr>
              <w:t xml:space="preserve"> Grade Description</w:t>
            </w:r>
          </w:p>
        </w:tc>
      </w:tr>
      <w:tr w:rsidR="00687A23" w:rsidRPr="00100600" w14:paraId="6007A5A0" w14:textId="77777777" w:rsidTr="009366C9">
        <w:tc>
          <w:tcPr>
            <w:tcW w:w="680" w:type="dxa"/>
          </w:tcPr>
          <w:p w14:paraId="503E527E" w14:textId="77777777" w:rsidR="00687A23" w:rsidRPr="00100600" w:rsidRDefault="00687A23" w:rsidP="000914C2">
            <w:pPr>
              <w:jc w:val="center"/>
            </w:pPr>
            <w:r w:rsidRPr="00100600">
              <w:t>1</w:t>
            </w:r>
          </w:p>
        </w:tc>
        <w:tc>
          <w:tcPr>
            <w:tcW w:w="7290" w:type="dxa"/>
          </w:tcPr>
          <w:p w14:paraId="01EF9A86" w14:textId="77777777" w:rsidR="00687A23" w:rsidRPr="00100600" w:rsidRDefault="00687A23" w:rsidP="000914C2">
            <w:r w:rsidRPr="00100600">
              <w:t>WHO Grade I: Circumscribed tumors of low proliferative potential associated with the possibility of cure following resection</w:t>
            </w:r>
          </w:p>
        </w:tc>
      </w:tr>
      <w:tr w:rsidR="00687A23" w:rsidRPr="00100600" w14:paraId="0A7FBF20" w14:textId="77777777" w:rsidTr="009366C9">
        <w:tc>
          <w:tcPr>
            <w:tcW w:w="680" w:type="dxa"/>
          </w:tcPr>
          <w:p w14:paraId="2069C5A5" w14:textId="77777777" w:rsidR="00687A23" w:rsidRPr="00100600" w:rsidRDefault="00687A23" w:rsidP="000914C2">
            <w:pPr>
              <w:jc w:val="center"/>
            </w:pPr>
            <w:r w:rsidRPr="00100600">
              <w:t>2</w:t>
            </w:r>
          </w:p>
        </w:tc>
        <w:tc>
          <w:tcPr>
            <w:tcW w:w="7290" w:type="dxa"/>
          </w:tcPr>
          <w:p w14:paraId="14CFFF3F" w14:textId="77777777" w:rsidR="00687A23" w:rsidRPr="00100600" w:rsidRDefault="00687A23" w:rsidP="000914C2">
            <w:r w:rsidRPr="00100600">
              <w:t>WHO Grade II: Infiltrative tumors with low proliferative potential with increased risk of recurrence</w:t>
            </w:r>
          </w:p>
        </w:tc>
      </w:tr>
      <w:tr w:rsidR="00687A23" w:rsidRPr="00100600" w14:paraId="2149521D" w14:textId="77777777" w:rsidTr="009366C9">
        <w:tc>
          <w:tcPr>
            <w:tcW w:w="680" w:type="dxa"/>
          </w:tcPr>
          <w:p w14:paraId="61D3DAAE" w14:textId="77777777" w:rsidR="00687A23" w:rsidRPr="00100600" w:rsidRDefault="00687A23" w:rsidP="000914C2">
            <w:pPr>
              <w:jc w:val="center"/>
            </w:pPr>
            <w:r w:rsidRPr="00100600">
              <w:t>3</w:t>
            </w:r>
          </w:p>
        </w:tc>
        <w:tc>
          <w:tcPr>
            <w:tcW w:w="7290" w:type="dxa"/>
          </w:tcPr>
          <w:p w14:paraId="17793DEC" w14:textId="77777777" w:rsidR="00687A23" w:rsidRPr="00100600" w:rsidRDefault="00687A23" w:rsidP="000914C2">
            <w:r w:rsidRPr="00100600">
              <w:t>WHO Grade III: Tumors with histologic evidence of malignancy, including nuclear atypia and mitotic activity, associated with an aggressive clinical course</w:t>
            </w:r>
          </w:p>
        </w:tc>
      </w:tr>
      <w:tr w:rsidR="00687A23" w:rsidRPr="00100600" w14:paraId="50AF7F56" w14:textId="77777777" w:rsidTr="009366C9">
        <w:tc>
          <w:tcPr>
            <w:tcW w:w="680" w:type="dxa"/>
          </w:tcPr>
          <w:p w14:paraId="14DFF209" w14:textId="77777777" w:rsidR="00687A23" w:rsidRPr="00100600" w:rsidRDefault="00687A23" w:rsidP="000914C2">
            <w:pPr>
              <w:jc w:val="center"/>
            </w:pPr>
            <w:r w:rsidRPr="00100600">
              <w:lastRenderedPageBreak/>
              <w:t>4</w:t>
            </w:r>
          </w:p>
        </w:tc>
        <w:tc>
          <w:tcPr>
            <w:tcW w:w="7290" w:type="dxa"/>
          </w:tcPr>
          <w:p w14:paraId="6E551264" w14:textId="77777777" w:rsidR="00687A23" w:rsidRPr="00100600" w:rsidRDefault="00687A23" w:rsidP="000914C2">
            <w:r w:rsidRPr="00100600">
              <w:t>WHO Grade IV: Tumors that are cytologically malignant, mitotically active, and associated with rapid clinical progression and potential for dissemination</w:t>
            </w:r>
          </w:p>
        </w:tc>
      </w:tr>
      <w:tr w:rsidR="00687A23" w:rsidRPr="00100600" w14:paraId="7E7572D4" w14:textId="77777777" w:rsidTr="009366C9">
        <w:tc>
          <w:tcPr>
            <w:tcW w:w="680" w:type="dxa"/>
          </w:tcPr>
          <w:p w14:paraId="77B4ED91" w14:textId="77777777" w:rsidR="00687A23" w:rsidRPr="00100600" w:rsidRDefault="00687A23" w:rsidP="000914C2">
            <w:pPr>
              <w:jc w:val="center"/>
            </w:pPr>
            <w:r w:rsidRPr="00100600">
              <w:t>L</w:t>
            </w:r>
          </w:p>
        </w:tc>
        <w:tc>
          <w:tcPr>
            <w:tcW w:w="7290" w:type="dxa"/>
          </w:tcPr>
          <w:p w14:paraId="730AC005" w14:textId="77777777" w:rsidR="00687A23" w:rsidRPr="00100600" w:rsidRDefault="00687A23" w:rsidP="000914C2">
            <w:r w:rsidRPr="00100600">
              <w:t>Stated as “low grade” NOS</w:t>
            </w:r>
          </w:p>
        </w:tc>
      </w:tr>
      <w:tr w:rsidR="00687A23" w:rsidRPr="00100600" w14:paraId="046DC9DA" w14:textId="77777777" w:rsidTr="009366C9">
        <w:tc>
          <w:tcPr>
            <w:tcW w:w="680" w:type="dxa"/>
          </w:tcPr>
          <w:p w14:paraId="7AC32852" w14:textId="77777777" w:rsidR="00687A23" w:rsidRPr="00100600" w:rsidRDefault="00687A23" w:rsidP="000914C2">
            <w:pPr>
              <w:jc w:val="center"/>
            </w:pPr>
            <w:r w:rsidRPr="00100600">
              <w:t>H</w:t>
            </w:r>
          </w:p>
        </w:tc>
        <w:tc>
          <w:tcPr>
            <w:tcW w:w="7290" w:type="dxa"/>
          </w:tcPr>
          <w:p w14:paraId="2BEED4FD" w14:textId="77777777" w:rsidR="00687A23" w:rsidRPr="00100600" w:rsidRDefault="00687A23" w:rsidP="000914C2">
            <w:r w:rsidRPr="00100600">
              <w:t>Stated as “high grade” NOS</w:t>
            </w:r>
          </w:p>
        </w:tc>
      </w:tr>
      <w:tr w:rsidR="00687A23" w:rsidRPr="00100600" w14:paraId="2FF8E808" w14:textId="77777777" w:rsidTr="009366C9">
        <w:tc>
          <w:tcPr>
            <w:tcW w:w="680" w:type="dxa"/>
          </w:tcPr>
          <w:p w14:paraId="02E55ECE" w14:textId="77777777" w:rsidR="00687A23" w:rsidRPr="00100600" w:rsidRDefault="00687A23" w:rsidP="000914C2">
            <w:pPr>
              <w:jc w:val="center"/>
            </w:pPr>
            <w:r w:rsidRPr="00100600">
              <w:t>A</w:t>
            </w:r>
          </w:p>
        </w:tc>
        <w:tc>
          <w:tcPr>
            <w:tcW w:w="7290" w:type="dxa"/>
          </w:tcPr>
          <w:p w14:paraId="3472B790" w14:textId="77777777" w:rsidR="00687A23" w:rsidRPr="00100600" w:rsidRDefault="00687A23" w:rsidP="000914C2">
            <w:r w:rsidRPr="00100600">
              <w:t>Well differentiated</w:t>
            </w:r>
          </w:p>
        </w:tc>
      </w:tr>
      <w:tr w:rsidR="00687A23" w:rsidRPr="00100600" w14:paraId="484D8AD4" w14:textId="77777777" w:rsidTr="009366C9">
        <w:tc>
          <w:tcPr>
            <w:tcW w:w="680" w:type="dxa"/>
          </w:tcPr>
          <w:p w14:paraId="7AEA47C8" w14:textId="77777777" w:rsidR="00687A23" w:rsidRPr="00100600" w:rsidRDefault="00687A23" w:rsidP="000914C2">
            <w:pPr>
              <w:jc w:val="center"/>
            </w:pPr>
            <w:r w:rsidRPr="00100600">
              <w:t>B</w:t>
            </w:r>
          </w:p>
        </w:tc>
        <w:tc>
          <w:tcPr>
            <w:tcW w:w="7290" w:type="dxa"/>
          </w:tcPr>
          <w:p w14:paraId="08D0AB70" w14:textId="77777777" w:rsidR="00687A23" w:rsidRPr="00100600" w:rsidRDefault="00687A23" w:rsidP="000914C2">
            <w:r w:rsidRPr="00100600">
              <w:t>Moderately differentiated</w:t>
            </w:r>
          </w:p>
        </w:tc>
      </w:tr>
      <w:tr w:rsidR="00687A23" w:rsidRPr="00100600" w14:paraId="6D8BC737" w14:textId="77777777" w:rsidTr="009366C9">
        <w:tc>
          <w:tcPr>
            <w:tcW w:w="680" w:type="dxa"/>
          </w:tcPr>
          <w:p w14:paraId="61D3C81F" w14:textId="77777777" w:rsidR="00687A23" w:rsidRPr="00100600" w:rsidRDefault="00687A23" w:rsidP="000914C2">
            <w:pPr>
              <w:jc w:val="center"/>
            </w:pPr>
            <w:r w:rsidRPr="00100600">
              <w:t>C</w:t>
            </w:r>
          </w:p>
        </w:tc>
        <w:tc>
          <w:tcPr>
            <w:tcW w:w="7290" w:type="dxa"/>
          </w:tcPr>
          <w:p w14:paraId="14B136B0" w14:textId="77777777" w:rsidR="00687A23" w:rsidRPr="00100600" w:rsidRDefault="00687A23" w:rsidP="000914C2">
            <w:r w:rsidRPr="00100600">
              <w:t>Poorly differentiated</w:t>
            </w:r>
          </w:p>
        </w:tc>
      </w:tr>
      <w:tr w:rsidR="00687A23" w:rsidRPr="00100600" w14:paraId="0EA28D8D" w14:textId="77777777" w:rsidTr="009366C9">
        <w:tc>
          <w:tcPr>
            <w:tcW w:w="680" w:type="dxa"/>
          </w:tcPr>
          <w:p w14:paraId="26667B8C" w14:textId="77777777" w:rsidR="00687A23" w:rsidRPr="00100600" w:rsidRDefault="00687A23" w:rsidP="000914C2">
            <w:pPr>
              <w:jc w:val="center"/>
            </w:pPr>
            <w:r w:rsidRPr="00100600">
              <w:t>D</w:t>
            </w:r>
          </w:p>
        </w:tc>
        <w:tc>
          <w:tcPr>
            <w:tcW w:w="7290" w:type="dxa"/>
          </w:tcPr>
          <w:p w14:paraId="449E795C" w14:textId="77777777" w:rsidR="00687A23" w:rsidRPr="00100600" w:rsidRDefault="00687A23" w:rsidP="000914C2">
            <w:r w:rsidRPr="00100600">
              <w:t>Undifferentiated, anaplastic</w:t>
            </w:r>
          </w:p>
        </w:tc>
      </w:tr>
      <w:tr w:rsidR="00687A23" w:rsidRPr="00100600" w14:paraId="3C5D44A2" w14:textId="77777777" w:rsidTr="009366C9">
        <w:tc>
          <w:tcPr>
            <w:tcW w:w="680" w:type="dxa"/>
          </w:tcPr>
          <w:p w14:paraId="0D1D0682" w14:textId="77777777" w:rsidR="00687A23" w:rsidRPr="00100600" w:rsidRDefault="00687A23" w:rsidP="000914C2">
            <w:pPr>
              <w:jc w:val="center"/>
            </w:pPr>
            <w:r w:rsidRPr="00100600">
              <w:t>9</w:t>
            </w:r>
          </w:p>
        </w:tc>
        <w:tc>
          <w:tcPr>
            <w:tcW w:w="7290" w:type="dxa"/>
          </w:tcPr>
          <w:p w14:paraId="71E6BFE9" w14:textId="022D74C9" w:rsidR="00687A23" w:rsidRPr="00100600" w:rsidRDefault="00A04BA1" w:rsidP="00A04BA1">
            <w:r w:rsidRPr="00100600">
              <w:t>Grad</w:t>
            </w:r>
            <w:r w:rsidR="00A66BF6" w:rsidRPr="00100600">
              <w:t>e cannot be assessed; Unknown</w:t>
            </w:r>
          </w:p>
        </w:tc>
      </w:tr>
    </w:tbl>
    <w:p w14:paraId="658139E1" w14:textId="6F0FF0C3" w:rsidR="00F45349" w:rsidRDefault="009366C9" w:rsidP="00EB74B3">
      <w:pPr>
        <w:spacing w:before="240"/>
        <w:rPr>
          <w:b/>
        </w:rPr>
      </w:pPr>
      <w:r w:rsidRPr="000C4F7F">
        <w:rPr>
          <w:b/>
        </w:rPr>
        <w:t xml:space="preserve">Return to </w:t>
      </w:r>
      <w:hyperlink w:anchor="_Grade_Tables_(in_1" w:history="1">
        <w:r w:rsidRPr="000C4F7F">
          <w:rPr>
            <w:rStyle w:val="Hyperlink"/>
            <w:b/>
          </w:rPr>
          <w:t>Grade Tables (in Schema ID order)</w:t>
        </w:r>
      </w:hyperlink>
      <w:r w:rsidR="00F45349">
        <w:rPr>
          <w:b/>
        </w:rPr>
        <w:br w:type="page"/>
      </w:r>
    </w:p>
    <w:p w14:paraId="2DCE2B47" w14:textId="5C153A06" w:rsidR="00313EA6" w:rsidRDefault="00313EA6" w:rsidP="00313EA6">
      <w:pPr>
        <w:rPr>
          <w:ins w:id="3507" w:author="Ruhl, Jennifer (NIH/NCI) [E]" w:date="2020-03-06T15:59:00Z"/>
        </w:rPr>
      </w:pPr>
      <w:ins w:id="3508" w:author="Ruhl, Jennifer (NIH/NCI) [E]" w:date="2020-03-06T15:59:00Z">
        <w:r w:rsidRPr="00974F4C">
          <w:rPr>
            <w:b/>
          </w:rPr>
          <w:lastRenderedPageBreak/>
          <w:t>Grade ID 24-</w:t>
        </w:r>
        <w:r>
          <w:rPr>
            <w:b/>
          </w:rPr>
          <w:t xml:space="preserve">Grade </w:t>
        </w:r>
      </w:ins>
      <w:ins w:id="3509" w:author="Ruhl, Jennifer (NIH/NCI) [E]" w:date="2020-03-06T16:00:00Z">
        <w:r>
          <w:rPr>
            <w:b/>
          </w:rPr>
          <w:t>Post Therapy Clin (yc)</w:t>
        </w:r>
      </w:ins>
      <w:ins w:id="3510" w:author="Ruhl, Jennifer (NIH/NCI) [E]" w:date="2020-03-06T15:59:00Z">
        <w:r w:rsidRPr="00974F4C">
          <w:rPr>
            <w:b/>
          </w:rPr>
          <w:t xml:space="preserve"> Instructions</w:t>
        </w:r>
      </w:ins>
    </w:p>
    <w:tbl>
      <w:tblPr>
        <w:tblStyle w:val="TableGrid"/>
        <w:tblW w:w="10345" w:type="dxa"/>
        <w:tblLook w:val="04A0" w:firstRow="1" w:lastRow="0" w:firstColumn="1" w:lastColumn="0" w:noHBand="0" w:noVBand="1"/>
      </w:tblPr>
      <w:tblGrid>
        <w:gridCol w:w="1345"/>
        <w:gridCol w:w="3451"/>
        <w:gridCol w:w="959"/>
        <w:gridCol w:w="4590"/>
      </w:tblGrid>
      <w:tr w:rsidR="00313EA6" w:rsidRPr="00100600" w14:paraId="467A015A" w14:textId="77777777" w:rsidTr="001329A2">
        <w:trPr>
          <w:tblHeader/>
          <w:ins w:id="3511" w:author="Ruhl, Jennifer (NIH/NCI) [E]" w:date="2020-03-06T15:59:00Z"/>
        </w:trPr>
        <w:tc>
          <w:tcPr>
            <w:tcW w:w="1345" w:type="dxa"/>
          </w:tcPr>
          <w:p w14:paraId="595F1942" w14:textId="77777777" w:rsidR="00313EA6" w:rsidRPr="00100600" w:rsidRDefault="00313EA6" w:rsidP="001329A2">
            <w:pPr>
              <w:pStyle w:val="TableText"/>
              <w:rPr>
                <w:ins w:id="3512" w:author="Ruhl, Jennifer (NIH/NCI) [E]" w:date="2020-03-06T15:59:00Z"/>
                <w:b/>
              </w:rPr>
            </w:pPr>
            <w:ins w:id="3513" w:author="Ruhl, Jennifer (NIH/NCI) [E]" w:date="2020-03-06T15:59:00Z">
              <w:r w:rsidRPr="00100600">
                <w:rPr>
                  <w:b/>
                </w:rPr>
                <w:t xml:space="preserve">Schema ID# </w:t>
              </w:r>
            </w:ins>
          </w:p>
        </w:tc>
        <w:tc>
          <w:tcPr>
            <w:tcW w:w="3451" w:type="dxa"/>
          </w:tcPr>
          <w:p w14:paraId="3058EA58" w14:textId="77777777" w:rsidR="00313EA6" w:rsidRPr="00100600" w:rsidRDefault="00313EA6" w:rsidP="001329A2">
            <w:pPr>
              <w:pStyle w:val="TableText"/>
              <w:rPr>
                <w:ins w:id="3514" w:author="Ruhl, Jennifer (NIH/NCI) [E]" w:date="2020-03-06T15:59:00Z"/>
                <w:b/>
              </w:rPr>
            </w:pPr>
            <w:ins w:id="3515" w:author="Ruhl, Jennifer (NIH/NCI) [E]" w:date="2020-03-06T15:59:00Z">
              <w:r w:rsidRPr="00100600">
                <w:rPr>
                  <w:b/>
                </w:rPr>
                <w:t>Schema ID Name</w:t>
              </w:r>
            </w:ins>
          </w:p>
        </w:tc>
        <w:tc>
          <w:tcPr>
            <w:tcW w:w="959" w:type="dxa"/>
          </w:tcPr>
          <w:p w14:paraId="5E2304FD" w14:textId="77777777" w:rsidR="00313EA6" w:rsidRPr="00100600" w:rsidRDefault="00313EA6" w:rsidP="001329A2">
            <w:pPr>
              <w:pStyle w:val="TableText"/>
              <w:jc w:val="center"/>
              <w:rPr>
                <w:ins w:id="3516" w:author="Ruhl, Jennifer (NIH/NCI) [E]" w:date="2020-03-06T15:59:00Z"/>
                <w:b/>
              </w:rPr>
            </w:pPr>
            <w:ins w:id="3517" w:author="Ruhl, Jennifer (NIH/NCI) [E]" w:date="2020-03-06T15:59:00Z">
              <w:r w:rsidRPr="00100600">
                <w:rPr>
                  <w:b/>
                </w:rPr>
                <w:t>AJCC ID</w:t>
              </w:r>
            </w:ins>
          </w:p>
        </w:tc>
        <w:tc>
          <w:tcPr>
            <w:tcW w:w="4590" w:type="dxa"/>
          </w:tcPr>
          <w:p w14:paraId="008341A5" w14:textId="77777777" w:rsidR="00313EA6" w:rsidRPr="00100600" w:rsidRDefault="00313EA6" w:rsidP="001329A2">
            <w:pPr>
              <w:pStyle w:val="TableText"/>
              <w:rPr>
                <w:ins w:id="3518" w:author="Ruhl, Jennifer (NIH/NCI) [E]" w:date="2020-03-06T15:59:00Z"/>
                <w:b/>
              </w:rPr>
            </w:pPr>
            <w:ins w:id="3519" w:author="Ruhl, Jennifer (NIH/NCI) [E]" w:date="2020-03-06T15:59:00Z">
              <w:r w:rsidRPr="00100600">
                <w:rPr>
                  <w:b/>
                </w:rPr>
                <w:t xml:space="preserve">AJCC Chapter </w:t>
              </w:r>
            </w:ins>
          </w:p>
        </w:tc>
      </w:tr>
      <w:tr w:rsidR="00313EA6" w:rsidRPr="00100600" w14:paraId="3BFE9469" w14:textId="77777777" w:rsidTr="001329A2">
        <w:trPr>
          <w:ins w:id="3520" w:author="Ruhl, Jennifer (NIH/NCI) [E]" w:date="2020-03-06T15:59:00Z"/>
        </w:trPr>
        <w:tc>
          <w:tcPr>
            <w:tcW w:w="1345" w:type="dxa"/>
            <w:vAlign w:val="center"/>
          </w:tcPr>
          <w:p w14:paraId="5192AC31" w14:textId="77777777" w:rsidR="00313EA6" w:rsidRPr="00100600" w:rsidRDefault="00313EA6" w:rsidP="001329A2">
            <w:pPr>
              <w:rPr>
                <w:ins w:id="3521" w:author="Ruhl, Jennifer (NIH/NCI) [E]" w:date="2020-03-06T15:59:00Z"/>
                <w:rFonts w:ascii="Calibri" w:hAnsi="Calibri"/>
                <w:bCs/>
              </w:rPr>
            </w:pPr>
            <w:ins w:id="3522" w:author="Ruhl, Jennifer (NIH/NCI) [E]" w:date="2020-03-06T15:59:00Z">
              <w:r w:rsidRPr="00100600">
                <w:rPr>
                  <w:rFonts w:ascii="Calibri" w:hAnsi="Calibri"/>
                  <w:bCs/>
                </w:rPr>
                <w:t>00721</w:t>
              </w:r>
            </w:ins>
          </w:p>
        </w:tc>
        <w:tc>
          <w:tcPr>
            <w:tcW w:w="3451" w:type="dxa"/>
            <w:vAlign w:val="center"/>
          </w:tcPr>
          <w:p w14:paraId="02E4B895" w14:textId="77777777" w:rsidR="00313EA6" w:rsidRPr="00100600" w:rsidRDefault="00313EA6" w:rsidP="001329A2">
            <w:pPr>
              <w:pStyle w:val="TableText"/>
              <w:rPr>
                <w:ins w:id="3523" w:author="Ruhl, Jennifer (NIH/NCI) [E]" w:date="2020-03-06T15:59:00Z"/>
              </w:rPr>
            </w:pPr>
            <w:ins w:id="3524" w:author="Ruhl, Jennifer (NIH/NCI) [E]" w:date="2020-03-06T15:59:00Z">
              <w:r w:rsidRPr="00100600">
                <w:t>Brain</w:t>
              </w:r>
            </w:ins>
          </w:p>
        </w:tc>
        <w:tc>
          <w:tcPr>
            <w:tcW w:w="959" w:type="dxa"/>
          </w:tcPr>
          <w:p w14:paraId="1B89EB5F" w14:textId="77777777" w:rsidR="00313EA6" w:rsidRPr="00100600" w:rsidRDefault="00313EA6" w:rsidP="001329A2">
            <w:pPr>
              <w:pStyle w:val="TableText"/>
              <w:jc w:val="center"/>
              <w:rPr>
                <w:ins w:id="3525" w:author="Ruhl, Jennifer (NIH/NCI) [E]" w:date="2020-03-06T15:59:00Z"/>
              </w:rPr>
            </w:pPr>
            <w:ins w:id="3526" w:author="Ruhl, Jennifer (NIH/NCI) [E]" w:date="2020-03-06T15:59:00Z">
              <w:r w:rsidRPr="00100600">
                <w:t>72</w:t>
              </w:r>
            </w:ins>
          </w:p>
        </w:tc>
        <w:tc>
          <w:tcPr>
            <w:tcW w:w="4590" w:type="dxa"/>
          </w:tcPr>
          <w:p w14:paraId="15175AAE" w14:textId="77777777" w:rsidR="00313EA6" w:rsidRPr="00100600" w:rsidRDefault="00313EA6" w:rsidP="001329A2">
            <w:pPr>
              <w:rPr>
                <w:ins w:id="3527" w:author="Ruhl, Jennifer (NIH/NCI) [E]" w:date="2020-03-06T15:59:00Z"/>
                <w:rFonts w:ascii="Calibri" w:hAnsi="Calibri"/>
              </w:rPr>
            </w:pPr>
            <w:ins w:id="3528" w:author="Ruhl, Jennifer (NIH/NCI) [E]" w:date="2020-03-06T15:59:00Z">
              <w:r w:rsidRPr="00100600">
                <w:t xml:space="preserve">Brain and Spinal Cord </w:t>
              </w:r>
            </w:ins>
          </w:p>
        </w:tc>
      </w:tr>
      <w:tr w:rsidR="00313EA6" w:rsidRPr="00100600" w14:paraId="23FFA354" w14:textId="77777777" w:rsidTr="001329A2">
        <w:trPr>
          <w:ins w:id="3529" w:author="Ruhl, Jennifer (NIH/NCI) [E]" w:date="2020-03-06T15:59:00Z"/>
        </w:trPr>
        <w:tc>
          <w:tcPr>
            <w:tcW w:w="1345" w:type="dxa"/>
            <w:vAlign w:val="center"/>
          </w:tcPr>
          <w:p w14:paraId="309059C3" w14:textId="77777777" w:rsidR="00313EA6" w:rsidRPr="00100600" w:rsidRDefault="00313EA6" w:rsidP="001329A2">
            <w:pPr>
              <w:rPr>
                <w:ins w:id="3530" w:author="Ruhl, Jennifer (NIH/NCI) [E]" w:date="2020-03-06T15:59:00Z"/>
                <w:rFonts w:ascii="Calibri" w:hAnsi="Calibri"/>
                <w:bCs/>
              </w:rPr>
            </w:pPr>
            <w:ins w:id="3531" w:author="Ruhl, Jennifer (NIH/NCI) [E]" w:date="2020-03-06T15:59:00Z">
              <w:r w:rsidRPr="00100600">
                <w:rPr>
                  <w:rFonts w:ascii="Calibri" w:hAnsi="Calibri"/>
                  <w:bCs/>
                </w:rPr>
                <w:t>00722</w:t>
              </w:r>
            </w:ins>
          </w:p>
        </w:tc>
        <w:tc>
          <w:tcPr>
            <w:tcW w:w="3451" w:type="dxa"/>
            <w:vAlign w:val="center"/>
          </w:tcPr>
          <w:p w14:paraId="2CD04A9C" w14:textId="77777777" w:rsidR="00313EA6" w:rsidRPr="00100600" w:rsidRDefault="00313EA6" w:rsidP="001329A2">
            <w:pPr>
              <w:pStyle w:val="TableText"/>
              <w:rPr>
                <w:ins w:id="3532" w:author="Ruhl, Jennifer (NIH/NCI) [E]" w:date="2020-03-06T15:59:00Z"/>
              </w:rPr>
            </w:pPr>
            <w:ins w:id="3533" w:author="Ruhl, Jennifer (NIH/NCI) [E]" w:date="2020-03-06T15:59:00Z">
              <w:r w:rsidRPr="00100600">
                <w:t>CNS Other</w:t>
              </w:r>
            </w:ins>
          </w:p>
        </w:tc>
        <w:tc>
          <w:tcPr>
            <w:tcW w:w="959" w:type="dxa"/>
          </w:tcPr>
          <w:p w14:paraId="4DCB0210" w14:textId="77777777" w:rsidR="00313EA6" w:rsidRPr="00100600" w:rsidRDefault="00313EA6" w:rsidP="001329A2">
            <w:pPr>
              <w:pStyle w:val="TableText"/>
              <w:jc w:val="center"/>
              <w:rPr>
                <w:ins w:id="3534" w:author="Ruhl, Jennifer (NIH/NCI) [E]" w:date="2020-03-06T15:59:00Z"/>
              </w:rPr>
            </w:pPr>
            <w:ins w:id="3535" w:author="Ruhl, Jennifer (NIH/NCI) [E]" w:date="2020-03-06T15:59:00Z">
              <w:r w:rsidRPr="00100600">
                <w:t>72</w:t>
              </w:r>
            </w:ins>
          </w:p>
        </w:tc>
        <w:tc>
          <w:tcPr>
            <w:tcW w:w="4590" w:type="dxa"/>
          </w:tcPr>
          <w:p w14:paraId="001AECEB" w14:textId="77777777" w:rsidR="00313EA6" w:rsidRPr="00100600" w:rsidRDefault="00313EA6" w:rsidP="001329A2">
            <w:pPr>
              <w:rPr>
                <w:ins w:id="3536" w:author="Ruhl, Jennifer (NIH/NCI) [E]" w:date="2020-03-06T15:59:00Z"/>
              </w:rPr>
            </w:pPr>
            <w:ins w:id="3537" w:author="Ruhl, Jennifer (NIH/NCI) [E]" w:date="2020-03-06T15:59:00Z">
              <w:r w:rsidRPr="00100600">
                <w:t xml:space="preserve">Brain and Spinal Cord </w:t>
              </w:r>
            </w:ins>
          </w:p>
        </w:tc>
      </w:tr>
      <w:tr w:rsidR="00313EA6" w:rsidRPr="00100600" w14:paraId="1E84A63B" w14:textId="77777777" w:rsidTr="001329A2">
        <w:trPr>
          <w:ins w:id="3538" w:author="Ruhl, Jennifer (NIH/NCI) [E]" w:date="2020-03-06T15:59:00Z"/>
        </w:trPr>
        <w:tc>
          <w:tcPr>
            <w:tcW w:w="1345" w:type="dxa"/>
            <w:vAlign w:val="center"/>
          </w:tcPr>
          <w:p w14:paraId="21298A96" w14:textId="77777777" w:rsidR="00313EA6" w:rsidRPr="00100600" w:rsidRDefault="00313EA6" w:rsidP="001329A2">
            <w:pPr>
              <w:rPr>
                <w:ins w:id="3539" w:author="Ruhl, Jennifer (NIH/NCI) [E]" w:date="2020-03-06T15:59:00Z"/>
                <w:rFonts w:ascii="Calibri" w:hAnsi="Calibri"/>
                <w:bCs/>
              </w:rPr>
            </w:pPr>
            <w:ins w:id="3540" w:author="Ruhl, Jennifer (NIH/NCI) [E]" w:date="2020-03-06T15:59:00Z">
              <w:r w:rsidRPr="00100600">
                <w:rPr>
                  <w:rFonts w:ascii="Calibri" w:hAnsi="Calibri"/>
                  <w:bCs/>
                </w:rPr>
                <w:t>00723</w:t>
              </w:r>
            </w:ins>
          </w:p>
        </w:tc>
        <w:tc>
          <w:tcPr>
            <w:tcW w:w="3451" w:type="dxa"/>
            <w:vAlign w:val="center"/>
          </w:tcPr>
          <w:p w14:paraId="51B65FC7" w14:textId="77777777" w:rsidR="00313EA6" w:rsidRPr="00100600" w:rsidRDefault="00313EA6" w:rsidP="001329A2">
            <w:pPr>
              <w:pStyle w:val="TableText"/>
              <w:rPr>
                <w:ins w:id="3541" w:author="Ruhl, Jennifer (NIH/NCI) [E]" w:date="2020-03-06T15:59:00Z"/>
              </w:rPr>
            </w:pPr>
            <w:ins w:id="3542" w:author="Ruhl, Jennifer (NIH/NCI) [E]" w:date="2020-03-06T15:59:00Z">
              <w:r w:rsidRPr="00100600">
                <w:t>Intracranial Gland</w:t>
              </w:r>
            </w:ins>
          </w:p>
        </w:tc>
        <w:tc>
          <w:tcPr>
            <w:tcW w:w="959" w:type="dxa"/>
          </w:tcPr>
          <w:p w14:paraId="5C85337A" w14:textId="77777777" w:rsidR="00313EA6" w:rsidRPr="00100600" w:rsidRDefault="00313EA6" w:rsidP="001329A2">
            <w:pPr>
              <w:pStyle w:val="TableText"/>
              <w:jc w:val="center"/>
              <w:rPr>
                <w:ins w:id="3543" w:author="Ruhl, Jennifer (NIH/NCI) [E]" w:date="2020-03-06T15:59:00Z"/>
              </w:rPr>
            </w:pPr>
            <w:ins w:id="3544" w:author="Ruhl, Jennifer (NIH/NCI) [E]" w:date="2020-03-06T15:59:00Z">
              <w:r w:rsidRPr="00100600">
                <w:t>72</w:t>
              </w:r>
            </w:ins>
          </w:p>
        </w:tc>
        <w:tc>
          <w:tcPr>
            <w:tcW w:w="4590" w:type="dxa"/>
          </w:tcPr>
          <w:p w14:paraId="7D14B585" w14:textId="77777777" w:rsidR="00313EA6" w:rsidRPr="00100600" w:rsidRDefault="00313EA6" w:rsidP="001329A2">
            <w:pPr>
              <w:rPr>
                <w:ins w:id="3545" w:author="Ruhl, Jennifer (NIH/NCI) [E]" w:date="2020-03-06T15:59:00Z"/>
              </w:rPr>
            </w:pPr>
            <w:ins w:id="3546" w:author="Ruhl, Jennifer (NIH/NCI) [E]" w:date="2020-03-06T15:59:00Z">
              <w:r w:rsidRPr="00100600">
                <w:t xml:space="preserve">Brain and Spinal Cord </w:t>
              </w:r>
            </w:ins>
          </w:p>
        </w:tc>
      </w:tr>
    </w:tbl>
    <w:p w14:paraId="660F2891" w14:textId="77777777" w:rsidR="00313EA6" w:rsidRDefault="00313EA6" w:rsidP="001B39FC">
      <w:pPr>
        <w:pStyle w:val="TableText"/>
        <w:spacing w:before="240"/>
        <w:rPr>
          <w:ins w:id="3547" w:author="Ruhl, Jennifer (NIH/NCI) [E]" w:date="2020-03-06T16:00:00Z"/>
        </w:rPr>
      </w:pPr>
      <w:ins w:id="3548" w:author="Ruhl, Jennifer (NIH/NCI) [E]" w:date="2020-03-06T16:00:00Z">
        <w:r w:rsidRPr="00100600">
          <w:rPr>
            <w:b/>
          </w:rPr>
          <w:t xml:space="preserve">Note 1: </w:t>
        </w:r>
        <w:r>
          <w:t>Leave grade post therapy clin (yc) blank when</w:t>
        </w:r>
      </w:ins>
    </w:p>
    <w:p w14:paraId="6E94402E" w14:textId="77777777" w:rsidR="00313EA6" w:rsidRDefault="00313EA6" w:rsidP="0073362A">
      <w:pPr>
        <w:pStyle w:val="NoSpacing"/>
        <w:numPr>
          <w:ilvl w:val="0"/>
          <w:numId w:val="52"/>
        </w:numPr>
        <w:rPr>
          <w:ins w:id="3549" w:author="Ruhl, Jennifer (NIH/NCI) [E]" w:date="2020-03-06T16:00:00Z"/>
        </w:rPr>
      </w:pPr>
      <w:ins w:id="3550" w:author="Ruhl, Jennifer (NIH/NCI) [E]" w:date="2020-03-06T16:00:00Z">
        <w:r>
          <w:t>No neoadjuvant therapy</w:t>
        </w:r>
      </w:ins>
    </w:p>
    <w:p w14:paraId="486F0811" w14:textId="77777777" w:rsidR="00313EA6" w:rsidRDefault="00313EA6" w:rsidP="0073362A">
      <w:pPr>
        <w:pStyle w:val="NoSpacing"/>
        <w:numPr>
          <w:ilvl w:val="0"/>
          <w:numId w:val="52"/>
        </w:numPr>
        <w:rPr>
          <w:ins w:id="3551" w:author="Ruhl, Jennifer (NIH/NCI) [E]" w:date="2020-03-06T16:00:00Z"/>
        </w:rPr>
      </w:pPr>
      <w:ins w:id="3552" w:author="Ruhl, Jennifer (NIH/NCI) [E]" w:date="2020-03-06T16:00:00Z">
        <w:r>
          <w:t>Clinical or pathological case only</w:t>
        </w:r>
      </w:ins>
    </w:p>
    <w:p w14:paraId="6695489E" w14:textId="77777777" w:rsidR="00313EA6" w:rsidRDefault="00313EA6" w:rsidP="0073362A">
      <w:pPr>
        <w:pStyle w:val="NoSpacing"/>
        <w:numPr>
          <w:ilvl w:val="0"/>
          <w:numId w:val="52"/>
        </w:numPr>
        <w:rPr>
          <w:ins w:id="3553" w:author="Ruhl, Jennifer (NIH/NCI) [E]" w:date="2020-03-06T16:00:00Z"/>
        </w:rPr>
      </w:pPr>
      <w:ins w:id="3554" w:author="Ruhl, Jennifer (NIH/NCI) [E]" w:date="2020-03-06T16:00:00Z">
        <w:r>
          <w:t xml:space="preserve">There is only one grade available and it cannot be determined if it is clinical, pathological, or post therapy </w:t>
        </w:r>
      </w:ins>
    </w:p>
    <w:p w14:paraId="080FCA71" w14:textId="77777777" w:rsidR="00313EA6" w:rsidRPr="00100600" w:rsidRDefault="00313EA6" w:rsidP="00313EA6">
      <w:pPr>
        <w:pStyle w:val="NoSpacing"/>
        <w:ind w:left="720"/>
        <w:rPr>
          <w:ins w:id="3555" w:author="Ruhl, Jennifer (NIH/NCI) [E]" w:date="2020-03-06T16:00:00Z"/>
        </w:rPr>
      </w:pPr>
    </w:p>
    <w:p w14:paraId="60D5F9E3" w14:textId="605AB2C9" w:rsidR="00313EA6" w:rsidRDefault="00313EA6" w:rsidP="00296513">
      <w:pPr>
        <w:pStyle w:val="TableText"/>
      </w:pPr>
      <w:ins w:id="3556" w:author="Ruhl, Jennifer (NIH/NCI) [E]" w:date="2020-03-06T16:00:00Z">
        <w:r w:rsidRPr="00100600">
          <w:rPr>
            <w:b/>
          </w:rPr>
          <w:t xml:space="preserve">Note 2: </w:t>
        </w:r>
        <w:r w:rsidRPr="00100600">
          <w:t xml:space="preserve">Assign the highest grade from the </w:t>
        </w:r>
        <w:r>
          <w:t xml:space="preserve">microscopically sampled specimen of the primary site following neoadjuvant therapy or primary systemic/radiation therapy. </w:t>
        </w:r>
      </w:ins>
    </w:p>
    <w:p w14:paraId="4A07EC3E" w14:textId="77777777" w:rsidR="001329A2" w:rsidRDefault="001329A2" w:rsidP="0073362A">
      <w:pPr>
        <w:pStyle w:val="ListParagraph"/>
        <w:numPr>
          <w:ilvl w:val="0"/>
          <w:numId w:val="55"/>
        </w:numPr>
        <w:spacing w:after="200" w:line="276" w:lineRule="auto"/>
        <w:rPr>
          <w:ins w:id="3557" w:author="Ruhl, Jennifer (NIH/NCI) [E]" w:date="2020-03-06T16:31:00Z"/>
          <w:rFonts w:cstheme="minorHAnsi"/>
          <w:color w:val="FF0000"/>
        </w:rPr>
      </w:pPr>
      <w:ins w:id="3558"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53D321F2" w14:textId="77777777" w:rsidR="00313EA6" w:rsidRPr="00100600" w:rsidRDefault="00313EA6" w:rsidP="00313EA6">
      <w:pPr>
        <w:pStyle w:val="TableText"/>
        <w:spacing w:before="240"/>
        <w:rPr>
          <w:ins w:id="3559" w:author="Ruhl, Jennifer (NIH/NCI) [E]" w:date="2020-03-06T15:59:00Z"/>
          <w:b/>
        </w:rPr>
      </w:pPr>
      <w:ins w:id="3560" w:author="Ruhl, Jennifer (NIH/NCI) [E]" w:date="2020-03-06T15:59:00Z">
        <w:r w:rsidRPr="00100600">
          <w:rPr>
            <w:b/>
          </w:rPr>
          <w:t>Note 3:</w:t>
        </w:r>
        <w:r w:rsidRPr="00100600">
          <w:t xml:space="preserve"> Codes 1-4 take priority over A-D, L and H.</w:t>
        </w:r>
      </w:ins>
    </w:p>
    <w:p w14:paraId="65CA1BBA" w14:textId="77777777" w:rsidR="00313EA6" w:rsidRDefault="00313EA6" w:rsidP="00313EA6">
      <w:pPr>
        <w:pStyle w:val="TableText"/>
        <w:spacing w:before="240"/>
        <w:rPr>
          <w:ins w:id="3561" w:author="Ruhl, Jennifer (NIH/NCI) [E]" w:date="2020-03-06T15:59:00Z"/>
          <w:rFonts w:eastAsia="Times New Roman" w:cs="Times New Roman"/>
        </w:rPr>
      </w:pPr>
      <w:ins w:id="3562" w:author="Ruhl, Jennifer (NIH/NCI) [E]" w:date="2020-03-06T15:59:00Z">
        <w:r w:rsidRPr="00100600">
          <w:rPr>
            <w:rFonts w:eastAsia="Times New Roman" w:cs="Times New Roman"/>
            <w:b/>
          </w:rPr>
          <w:t>Note 4</w:t>
        </w:r>
        <w:r w:rsidRPr="00100600">
          <w:rPr>
            <w:rFonts w:eastAsia="Times New Roman" w:cs="Times New Roman"/>
          </w:rPr>
          <w:t>:  CNS WHO classifications use a grading scheme that is a “malignancy scale” ranging across a wide variety of neoplasms rather than a strict histologic grading system that can be applied equally to all tumor types.</w:t>
        </w:r>
      </w:ins>
    </w:p>
    <w:p w14:paraId="15968E1B" w14:textId="77777777" w:rsidR="00313EA6" w:rsidRDefault="00313EA6" w:rsidP="00313EA6">
      <w:pPr>
        <w:pStyle w:val="TableText"/>
        <w:numPr>
          <w:ilvl w:val="0"/>
          <w:numId w:val="39"/>
        </w:numPr>
        <w:rPr>
          <w:ins w:id="3563" w:author="Ruhl, Jennifer (NIH/NCI) [E]" w:date="2020-03-06T15:59:00Z"/>
          <w:rFonts w:eastAsia="Times New Roman"/>
        </w:rPr>
      </w:pPr>
      <w:ins w:id="3564" w:author="Ruhl, Jennifer (NIH/NCI) [E]" w:date="2020-03-06T15:59:00Z">
        <w:r w:rsidRPr="00100600">
          <w:rPr>
            <w:rFonts w:eastAsia="Times New Roman"/>
          </w:rPr>
          <w:t>Code the WHO grading system for selected tumors of the CNS as noted in the AJCC 8</w:t>
        </w:r>
        <w:r w:rsidRPr="00100600">
          <w:rPr>
            <w:rFonts w:eastAsia="Times New Roman"/>
            <w:vertAlign w:val="superscript"/>
          </w:rPr>
          <w:t>th</w:t>
        </w:r>
        <w:r w:rsidRPr="00100600">
          <w:rPr>
            <w:rFonts w:eastAsia="Times New Roman"/>
          </w:rPr>
          <w:t xml:space="preserve"> edition Table 72.2 where WHO grade is not documented in the record</w:t>
        </w:r>
      </w:ins>
    </w:p>
    <w:p w14:paraId="4BD66BFD" w14:textId="77777777" w:rsidR="00313EA6" w:rsidRDefault="00313EA6" w:rsidP="00313EA6">
      <w:pPr>
        <w:pStyle w:val="TableText"/>
        <w:numPr>
          <w:ilvl w:val="1"/>
          <w:numId w:val="39"/>
        </w:numPr>
        <w:rPr>
          <w:ins w:id="3565" w:author="Ruhl, Jennifer (NIH/NCI) [E]" w:date="2020-03-06T15:59:00Z"/>
          <w:rFonts w:eastAsia="Times New Roman"/>
        </w:rPr>
      </w:pPr>
      <w:ins w:id="3566" w:author="Ruhl, Jennifer (NIH/NCI) [E]" w:date="2020-03-06T15:59:00Z">
        <w:r>
          <w:rPr>
            <w:rFonts w:eastAsia="Times New Roman"/>
          </w:rPr>
          <w:t xml:space="preserve">A list of the histologies that have a default grade can also be found in the Brain/Spinal Cord CAP Protocol in Table 1: WHO Grading System for Some of the More Common Tumors of the CNS, Table 2: WHO Grading System for Diffuse Infiltrating </w:t>
        </w:r>
        <w:proofErr w:type="spellStart"/>
        <w:r>
          <w:rPr>
            <w:rFonts w:eastAsia="Times New Roman"/>
          </w:rPr>
          <w:t>Astroctyomas</w:t>
        </w:r>
        <w:proofErr w:type="spellEnd"/>
        <w:r>
          <w:rPr>
            <w:rFonts w:eastAsia="Times New Roman"/>
          </w:rPr>
          <w:t xml:space="preserve"> and Table 3: WHO Grading Meningiomas</w:t>
        </w:r>
      </w:ins>
    </w:p>
    <w:p w14:paraId="7BF99C01" w14:textId="77777777" w:rsidR="00313EA6" w:rsidRDefault="00313EA6" w:rsidP="00313EA6">
      <w:pPr>
        <w:pStyle w:val="TableText"/>
        <w:ind w:left="1440"/>
        <w:rPr>
          <w:ins w:id="3567" w:author="Ruhl, Jennifer (NIH/NCI) [E]" w:date="2020-03-06T15:59:00Z"/>
          <w:rFonts w:eastAsia="Times New Roman"/>
        </w:rPr>
      </w:pPr>
      <w:ins w:id="3568" w:author="Ruhl, Jennifer (NIH/NCI) [E]" w:date="2020-03-06T15:59:00Z">
        <w:r>
          <w:rPr>
            <w:rFonts w:eastAsia="Times New Roman"/>
          </w:rPr>
          <w:fldChar w:fldCharType="begin"/>
        </w:r>
        <w:r>
          <w:rPr>
            <w:rFonts w:eastAsia="Times New Roman"/>
          </w:rPr>
          <w:instrText xml:space="preserve"> HYPERLINK "</w:instrText>
        </w:r>
        <w:r w:rsidRPr="005B79C1">
          <w:rPr>
            <w:rFonts w:eastAsia="Times New Roman"/>
          </w:rPr>
          <w:instrText>https://www.cap.org/protocols-and-guidelines/cancer-reporting-tools/cancer-protocol-templates</w:instrText>
        </w:r>
        <w:r>
          <w:rPr>
            <w:rFonts w:eastAsia="Times New Roman"/>
          </w:rPr>
          <w:instrText xml:space="preserve">" </w:instrText>
        </w:r>
        <w:r>
          <w:rPr>
            <w:rFonts w:eastAsia="Times New Roman"/>
          </w:rPr>
          <w:fldChar w:fldCharType="separate"/>
        </w:r>
        <w:r w:rsidRPr="00F20A28">
          <w:rPr>
            <w:rStyle w:val="Hyperlink"/>
            <w:rFonts w:eastAsia="Times New Roman"/>
          </w:rPr>
          <w:t>https://www.cap.org/protocols-and-guidelines/cancer-reporting-tools/cancer-protocol-templates</w:t>
        </w:r>
        <w:r>
          <w:rPr>
            <w:rFonts w:eastAsia="Times New Roman"/>
          </w:rPr>
          <w:fldChar w:fldCharType="end"/>
        </w:r>
        <w:r>
          <w:rPr>
            <w:rFonts w:eastAsia="Times New Roman"/>
          </w:rPr>
          <w:t xml:space="preserve"> </w:t>
        </w:r>
      </w:ins>
    </w:p>
    <w:p w14:paraId="31E2BD10" w14:textId="77777777" w:rsidR="00313EA6" w:rsidRPr="005B79C1" w:rsidRDefault="00313EA6" w:rsidP="00313EA6">
      <w:pPr>
        <w:pStyle w:val="TableText"/>
        <w:numPr>
          <w:ilvl w:val="1"/>
          <w:numId w:val="39"/>
        </w:numPr>
        <w:rPr>
          <w:ins w:id="3569" w:author="Ruhl, Jennifer (NIH/NCI) [E]" w:date="2020-03-06T15:59:00Z"/>
          <w:rFonts w:eastAsia="Times New Roman"/>
        </w:rPr>
      </w:pPr>
      <w:ins w:id="3570" w:author="Ruhl, Jennifer (NIH/NCI) [E]" w:date="2020-03-06T15:59:00Z">
        <w:r>
          <w:rPr>
            <w:rFonts w:eastAsia="Times New Roman"/>
          </w:rPr>
          <w:t xml:space="preserve">For </w:t>
        </w:r>
        <w:r w:rsidRPr="00FA4C6C">
          <w:rPr>
            <w:rFonts w:eastAsia="Times New Roman"/>
            <w:b/>
          </w:rPr>
          <w:t>benign tumors ONLY (behavior 0)</w:t>
        </w:r>
        <w:r>
          <w:rPr>
            <w:rFonts w:eastAsia="Times New Roman"/>
          </w:rPr>
          <w:t xml:space="preserve">, code 1 can be automatically </w:t>
        </w:r>
        <w:proofErr w:type="spellStart"/>
        <w:r>
          <w:rPr>
            <w:rFonts w:eastAsia="Times New Roman"/>
          </w:rPr>
          <w:t>assignedThis</w:t>
        </w:r>
        <w:proofErr w:type="spellEnd"/>
        <w:r>
          <w:rPr>
            <w:rFonts w:eastAsia="Times New Roman"/>
          </w:rPr>
          <w:t xml:space="preserve"> was confirmed by the CAP Cancer Committee</w:t>
        </w:r>
      </w:ins>
    </w:p>
    <w:p w14:paraId="0FFCD83F" w14:textId="77777777" w:rsidR="00313EA6" w:rsidRDefault="00313EA6" w:rsidP="001329A2">
      <w:pPr>
        <w:pStyle w:val="TableText"/>
        <w:rPr>
          <w:ins w:id="3571" w:author="Ruhl, Jennifer (NIH/NCI) [E]" w:date="2020-03-06T16:00:00Z"/>
          <w:b/>
        </w:rPr>
      </w:pPr>
    </w:p>
    <w:p w14:paraId="062C0D9C" w14:textId="0D6C54C6" w:rsidR="00313EA6" w:rsidRPr="00100600" w:rsidRDefault="00313EA6" w:rsidP="001329A2">
      <w:pPr>
        <w:pStyle w:val="TableText"/>
        <w:rPr>
          <w:ins w:id="3572" w:author="Ruhl, Jennifer (NIH/NCI) [E]" w:date="2020-03-06T16:00:00Z"/>
        </w:rPr>
      </w:pPr>
      <w:ins w:id="3573" w:author="Ruhl, Jennifer (NIH/NCI) [E]" w:date="2020-03-06T16:00:00Z">
        <w:r w:rsidRPr="00100600">
          <w:rPr>
            <w:b/>
          </w:rPr>
          <w:t>Note 4:</w:t>
        </w:r>
        <w:r w:rsidRPr="00100600">
          <w:t xml:space="preserve"> Code 9 when</w:t>
        </w:r>
      </w:ins>
    </w:p>
    <w:p w14:paraId="6312D0BE" w14:textId="77777777" w:rsidR="00313EA6" w:rsidRDefault="00313EA6" w:rsidP="00313EA6">
      <w:pPr>
        <w:pStyle w:val="TableText"/>
        <w:numPr>
          <w:ilvl w:val="0"/>
          <w:numId w:val="3"/>
        </w:numPr>
        <w:rPr>
          <w:ins w:id="3574" w:author="Ruhl, Jennifer (NIH/NCI) [E]" w:date="2020-03-06T16:00:00Z"/>
        </w:rPr>
      </w:pPr>
      <w:ins w:id="3575" w:author="Ruhl, Jennifer (NIH/NCI) [E]" w:date="2020-03-06T16:00:00Z">
        <w:r>
          <w:t>Microscopic exam is done after neoadjuvant therapy and grade from the primary site is not documented</w:t>
        </w:r>
      </w:ins>
    </w:p>
    <w:p w14:paraId="63DEF644" w14:textId="77777777" w:rsidR="00313EA6" w:rsidRPr="00100600" w:rsidRDefault="00313EA6" w:rsidP="00313EA6">
      <w:pPr>
        <w:pStyle w:val="TableText"/>
        <w:numPr>
          <w:ilvl w:val="0"/>
          <w:numId w:val="3"/>
        </w:numPr>
        <w:rPr>
          <w:ins w:id="3576" w:author="Ruhl, Jennifer (NIH/NCI) [E]" w:date="2020-03-06T16:00:00Z"/>
        </w:rPr>
      </w:pPr>
      <w:ins w:id="3577" w:author="Ruhl, Jennifer (NIH/NCI) [E]" w:date="2020-03-06T16:00:00Z">
        <w:r>
          <w:t>Microscopic exam is done after neoadjuvant therapy and there is no residual cancer</w:t>
        </w:r>
      </w:ins>
    </w:p>
    <w:p w14:paraId="7B9A8875" w14:textId="720091B8" w:rsidR="00313EA6" w:rsidRDefault="00313EA6" w:rsidP="00313EA6">
      <w:pPr>
        <w:pStyle w:val="TableText"/>
        <w:numPr>
          <w:ilvl w:val="0"/>
          <w:numId w:val="3"/>
        </w:numPr>
        <w:rPr>
          <w:ins w:id="3578" w:author="Ruhl, Jennifer (NIH/NCI) [E]" w:date="2020-03-06T16:00:00Z"/>
        </w:rPr>
      </w:pPr>
      <w:ins w:id="3579" w:author="Ruhl, Jennifer (NIH/NCI) [E]" w:date="2020-03-06T16:00:00Z">
        <w:r w:rsidRPr="00100600">
          <w:t>Grade checked “not applicable” on CAP Protocol (if available) and no other grade information is available</w:t>
        </w:r>
      </w:ins>
    </w:p>
    <w:p w14:paraId="1AE33FD3" w14:textId="77777777" w:rsidR="00313EA6" w:rsidRDefault="00313EA6" w:rsidP="00313EA6">
      <w:pPr>
        <w:pStyle w:val="TableText"/>
        <w:ind w:left="720"/>
        <w:rPr>
          <w:ins w:id="3580" w:author="Ruhl, Jennifer (NIH/NCI) [E]" w:date="2020-03-06T16:00:00Z"/>
        </w:rPr>
      </w:pPr>
    </w:p>
    <w:tbl>
      <w:tblPr>
        <w:tblStyle w:val="TableGrid"/>
        <w:tblW w:w="0" w:type="auto"/>
        <w:tblLook w:val="04A0" w:firstRow="1" w:lastRow="0" w:firstColumn="1" w:lastColumn="0" w:noHBand="0" w:noVBand="1"/>
      </w:tblPr>
      <w:tblGrid>
        <w:gridCol w:w="680"/>
        <w:gridCol w:w="7290"/>
      </w:tblGrid>
      <w:tr w:rsidR="00313EA6" w:rsidRPr="00100600" w14:paraId="229EE9A4" w14:textId="77777777" w:rsidTr="001329A2">
        <w:trPr>
          <w:tblHeader/>
          <w:ins w:id="3581" w:author="Ruhl, Jennifer (NIH/NCI) [E]" w:date="2020-03-06T15:59:00Z"/>
        </w:trPr>
        <w:tc>
          <w:tcPr>
            <w:tcW w:w="680" w:type="dxa"/>
          </w:tcPr>
          <w:p w14:paraId="4B20FC14" w14:textId="77777777" w:rsidR="00313EA6" w:rsidRPr="00100600" w:rsidRDefault="00313EA6" w:rsidP="001329A2">
            <w:pPr>
              <w:jc w:val="center"/>
              <w:rPr>
                <w:ins w:id="3582" w:author="Ruhl, Jennifer (NIH/NCI) [E]" w:date="2020-03-06T15:59:00Z"/>
                <w:b/>
              </w:rPr>
            </w:pPr>
            <w:ins w:id="3583" w:author="Ruhl, Jennifer (NIH/NCI) [E]" w:date="2020-03-06T15:59:00Z">
              <w:r w:rsidRPr="00100600">
                <w:rPr>
                  <w:b/>
                </w:rPr>
                <w:t>Code</w:t>
              </w:r>
            </w:ins>
          </w:p>
        </w:tc>
        <w:tc>
          <w:tcPr>
            <w:tcW w:w="7290" w:type="dxa"/>
          </w:tcPr>
          <w:p w14:paraId="4B73555F" w14:textId="77777777" w:rsidR="00313EA6" w:rsidRPr="00100600" w:rsidRDefault="00313EA6" w:rsidP="001329A2">
            <w:pPr>
              <w:rPr>
                <w:ins w:id="3584" w:author="Ruhl, Jennifer (NIH/NCI) [E]" w:date="2020-03-06T15:59:00Z"/>
                <w:b/>
                <w:i/>
              </w:rPr>
            </w:pPr>
            <w:ins w:id="3585" w:author="Ruhl, Jennifer (NIH/NCI) [E]" w:date="2020-03-06T15:59:00Z">
              <w:r w:rsidRPr="00100600">
                <w:rPr>
                  <w:b/>
                </w:rPr>
                <w:t xml:space="preserve"> Grade Description</w:t>
              </w:r>
            </w:ins>
          </w:p>
        </w:tc>
      </w:tr>
      <w:tr w:rsidR="00313EA6" w:rsidRPr="00100600" w14:paraId="70270B40" w14:textId="77777777" w:rsidTr="001329A2">
        <w:trPr>
          <w:ins w:id="3586" w:author="Ruhl, Jennifer (NIH/NCI) [E]" w:date="2020-03-06T15:59:00Z"/>
        </w:trPr>
        <w:tc>
          <w:tcPr>
            <w:tcW w:w="680" w:type="dxa"/>
          </w:tcPr>
          <w:p w14:paraId="45760109" w14:textId="77777777" w:rsidR="00313EA6" w:rsidRPr="00100600" w:rsidRDefault="00313EA6" w:rsidP="001329A2">
            <w:pPr>
              <w:jc w:val="center"/>
              <w:rPr>
                <w:ins w:id="3587" w:author="Ruhl, Jennifer (NIH/NCI) [E]" w:date="2020-03-06T15:59:00Z"/>
              </w:rPr>
            </w:pPr>
            <w:ins w:id="3588" w:author="Ruhl, Jennifer (NIH/NCI) [E]" w:date="2020-03-06T15:59:00Z">
              <w:r w:rsidRPr="00100600">
                <w:t>1</w:t>
              </w:r>
            </w:ins>
          </w:p>
        </w:tc>
        <w:tc>
          <w:tcPr>
            <w:tcW w:w="7290" w:type="dxa"/>
          </w:tcPr>
          <w:p w14:paraId="5B12828C" w14:textId="77777777" w:rsidR="00313EA6" w:rsidRPr="00100600" w:rsidRDefault="00313EA6" w:rsidP="001329A2">
            <w:pPr>
              <w:rPr>
                <w:ins w:id="3589" w:author="Ruhl, Jennifer (NIH/NCI) [E]" w:date="2020-03-06T15:59:00Z"/>
              </w:rPr>
            </w:pPr>
            <w:ins w:id="3590" w:author="Ruhl, Jennifer (NIH/NCI) [E]" w:date="2020-03-06T15:59:00Z">
              <w:r w:rsidRPr="00100600">
                <w:t>WHO Grade I: Circumscribed tumors of low proliferative potential associated with the possibility of cure following resection</w:t>
              </w:r>
            </w:ins>
          </w:p>
        </w:tc>
      </w:tr>
      <w:tr w:rsidR="00313EA6" w:rsidRPr="00100600" w14:paraId="743EF3C4" w14:textId="77777777" w:rsidTr="001329A2">
        <w:trPr>
          <w:ins w:id="3591" w:author="Ruhl, Jennifer (NIH/NCI) [E]" w:date="2020-03-06T15:59:00Z"/>
        </w:trPr>
        <w:tc>
          <w:tcPr>
            <w:tcW w:w="680" w:type="dxa"/>
          </w:tcPr>
          <w:p w14:paraId="24E780A6" w14:textId="77777777" w:rsidR="00313EA6" w:rsidRPr="00100600" w:rsidRDefault="00313EA6" w:rsidP="001329A2">
            <w:pPr>
              <w:jc w:val="center"/>
              <w:rPr>
                <w:ins w:id="3592" w:author="Ruhl, Jennifer (NIH/NCI) [E]" w:date="2020-03-06T15:59:00Z"/>
              </w:rPr>
            </w:pPr>
            <w:ins w:id="3593" w:author="Ruhl, Jennifer (NIH/NCI) [E]" w:date="2020-03-06T15:59:00Z">
              <w:r w:rsidRPr="00100600">
                <w:t>2</w:t>
              </w:r>
            </w:ins>
          </w:p>
        </w:tc>
        <w:tc>
          <w:tcPr>
            <w:tcW w:w="7290" w:type="dxa"/>
          </w:tcPr>
          <w:p w14:paraId="603F3772" w14:textId="77777777" w:rsidR="00313EA6" w:rsidRPr="00100600" w:rsidRDefault="00313EA6" w:rsidP="001329A2">
            <w:pPr>
              <w:rPr>
                <w:ins w:id="3594" w:author="Ruhl, Jennifer (NIH/NCI) [E]" w:date="2020-03-06T15:59:00Z"/>
              </w:rPr>
            </w:pPr>
            <w:ins w:id="3595" w:author="Ruhl, Jennifer (NIH/NCI) [E]" w:date="2020-03-06T15:59:00Z">
              <w:r w:rsidRPr="00100600">
                <w:t>WHO Grade II: Infiltrative tumors with low proliferative potential with increased risk of recurrence</w:t>
              </w:r>
            </w:ins>
          </w:p>
        </w:tc>
      </w:tr>
      <w:tr w:rsidR="00313EA6" w:rsidRPr="00100600" w14:paraId="04DC407F" w14:textId="77777777" w:rsidTr="001329A2">
        <w:trPr>
          <w:ins w:id="3596" w:author="Ruhl, Jennifer (NIH/NCI) [E]" w:date="2020-03-06T15:59:00Z"/>
        </w:trPr>
        <w:tc>
          <w:tcPr>
            <w:tcW w:w="680" w:type="dxa"/>
          </w:tcPr>
          <w:p w14:paraId="2E1AA0DD" w14:textId="77777777" w:rsidR="00313EA6" w:rsidRPr="00100600" w:rsidRDefault="00313EA6" w:rsidP="001329A2">
            <w:pPr>
              <w:jc w:val="center"/>
              <w:rPr>
                <w:ins w:id="3597" w:author="Ruhl, Jennifer (NIH/NCI) [E]" w:date="2020-03-06T15:59:00Z"/>
              </w:rPr>
            </w:pPr>
            <w:ins w:id="3598" w:author="Ruhl, Jennifer (NIH/NCI) [E]" w:date="2020-03-06T15:59:00Z">
              <w:r w:rsidRPr="00100600">
                <w:t>3</w:t>
              </w:r>
            </w:ins>
          </w:p>
        </w:tc>
        <w:tc>
          <w:tcPr>
            <w:tcW w:w="7290" w:type="dxa"/>
          </w:tcPr>
          <w:p w14:paraId="4E99FF19" w14:textId="77777777" w:rsidR="00313EA6" w:rsidRPr="00100600" w:rsidRDefault="00313EA6" w:rsidP="001329A2">
            <w:pPr>
              <w:rPr>
                <w:ins w:id="3599" w:author="Ruhl, Jennifer (NIH/NCI) [E]" w:date="2020-03-06T15:59:00Z"/>
              </w:rPr>
            </w:pPr>
            <w:ins w:id="3600" w:author="Ruhl, Jennifer (NIH/NCI) [E]" w:date="2020-03-06T15:59:00Z">
              <w:r w:rsidRPr="00100600">
                <w:t>WHO Grade III: Tumors with histologic evidence of malignancy, including nuclear atypia and mitotic activity, associated with an aggressive clinical course</w:t>
              </w:r>
            </w:ins>
          </w:p>
        </w:tc>
      </w:tr>
      <w:tr w:rsidR="00313EA6" w:rsidRPr="00100600" w14:paraId="39FDE394" w14:textId="77777777" w:rsidTr="001329A2">
        <w:trPr>
          <w:ins w:id="3601" w:author="Ruhl, Jennifer (NIH/NCI) [E]" w:date="2020-03-06T15:59:00Z"/>
        </w:trPr>
        <w:tc>
          <w:tcPr>
            <w:tcW w:w="680" w:type="dxa"/>
          </w:tcPr>
          <w:p w14:paraId="10A2F685" w14:textId="77777777" w:rsidR="00313EA6" w:rsidRPr="00100600" w:rsidRDefault="00313EA6" w:rsidP="001329A2">
            <w:pPr>
              <w:jc w:val="center"/>
              <w:rPr>
                <w:ins w:id="3602" w:author="Ruhl, Jennifer (NIH/NCI) [E]" w:date="2020-03-06T15:59:00Z"/>
              </w:rPr>
            </w:pPr>
            <w:ins w:id="3603" w:author="Ruhl, Jennifer (NIH/NCI) [E]" w:date="2020-03-06T15:59:00Z">
              <w:r w:rsidRPr="00100600">
                <w:lastRenderedPageBreak/>
                <w:t>4</w:t>
              </w:r>
            </w:ins>
          </w:p>
        </w:tc>
        <w:tc>
          <w:tcPr>
            <w:tcW w:w="7290" w:type="dxa"/>
          </w:tcPr>
          <w:p w14:paraId="56D81080" w14:textId="77777777" w:rsidR="00313EA6" w:rsidRPr="00100600" w:rsidRDefault="00313EA6" w:rsidP="001329A2">
            <w:pPr>
              <w:rPr>
                <w:ins w:id="3604" w:author="Ruhl, Jennifer (NIH/NCI) [E]" w:date="2020-03-06T15:59:00Z"/>
              </w:rPr>
            </w:pPr>
            <w:ins w:id="3605" w:author="Ruhl, Jennifer (NIH/NCI) [E]" w:date="2020-03-06T15:59:00Z">
              <w:r w:rsidRPr="00100600">
                <w:t>WHO Grade IV: Tumors that are cytologically malignant, mitotically active, and associated with rapid clinical progression and potential for dissemination</w:t>
              </w:r>
            </w:ins>
          </w:p>
        </w:tc>
      </w:tr>
      <w:tr w:rsidR="00313EA6" w:rsidRPr="00100600" w14:paraId="1B926BB8" w14:textId="77777777" w:rsidTr="001329A2">
        <w:trPr>
          <w:ins w:id="3606" w:author="Ruhl, Jennifer (NIH/NCI) [E]" w:date="2020-03-06T15:59:00Z"/>
        </w:trPr>
        <w:tc>
          <w:tcPr>
            <w:tcW w:w="680" w:type="dxa"/>
          </w:tcPr>
          <w:p w14:paraId="5C107FE1" w14:textId="77777777" w:rsidR="00313EA6" w:rsidRPr="00100600" w:rsidRDefault="00313EA6" w:rsidP="001329A2">
            <w:pPr>
              <w:jc w:val="center"/>
              <w:rPr>
                <w:ins w:id="3607" w:author="Ruhl, Jennifer (NIH/NCI) [E]" w:date="2020-03-06T15:59:00Z"/>
              </w:rPr>
            </w:pPr>
            <w:ins w:id="3608" w:author="Ruhl, Jennifer (NIH/NCI) [E]" w:date="2020-03-06T15:59:00Z">
              <w:r w:rsidRPr="00100600">
                <w:t>L</w:t>
              </w:r>
            </w:ins>
          </w:p>
        </w:tc>
        <w:tc>
          <w:tcPr>
            <w:tcW w:w="7290" w:type="dxa"/>
          </w:tcPr>
          <w:p w14:paraId="0006AFC9" w14:textId="77777777" w:rsidR="00313EA6" w:rsidRPr="00100600" w:rsidRDefault="00313EA6" w:rsidP="001329A2">
            <w:pPr>
              <w:rPr>
                <w:ins w:id="3609" w:author="Ruhl, Jennifer (NIH/NCI) [E]" w:date="2020-03-06T15:59:00Z"/>
              </w:rPr>
            </w:pPr>
            <w:ins w:id="3610" w:author="Ruhl, Jennifer (NIH/NCI) [E]" w:date="2020-03-06T15:59:00Z">
              <w:r w:rsidRPr="00100600">
                <w:t>Stated as “low grade” NOS</w:t>
              </w:r>
            </w:ins>
          </w:p>
        </w:tc>
      </w:tr>
      <w:tr w:rsidR="00313EA6" w:rsidRPr="00100600" w14:paraId="6ECA985F" w14:textId="77777777" w:rsidTr="001329A2">
        <w:trPr>
          <w:ins w:id="3611" w:author="Ruhl, Jennifer (NIH/NCI) [E]" w:date="2020-03-06T15:59:00Z"/>
        </w:trPr>
        <w:tc>
          <w:tcPr>
            <w:tcW w:w="680" w:type="dxa"/>
          </w:tcPr>
          <w:p w14:paraId="5B3B2013" w14:textId="77777777" w:rsidR="00313EA6" w:rsidRPr="00100600" w:rsidRDefault="00313EA6" w:rsidP="001329A2">
            <w:pPr>
              <w:jc w:val="center"/>
              <w:rPr>
                <w:ins w:id="3612" w:author="Ruhl, Jennifer (NIH/NCI) [E]" w:date="2020-03-06T15:59:00Z"/>
              </w:rPr>
            </w:pPr>
            <w:ins w:id="3613" w:author="Ruhl, Jennifer (NIH/NCI) [E]" w:date="2020-03-06T15:59:00Z">
              <w:r w:rsidRPr="00100600">
                <w:t>H</w:t>
              </w:r>
            </w:ins>
          </w:p>
        </w:tc>
        <w:tc>
          <w:tcPr>
            <w:tcW w:w="7290" w:type="dxa"/>
          </w:tcPr>
          <w:p w14:paraId="064A6328" w14:textId="77777777" w:rsidR="00313EA6" w:rsidRPr="00100600" w:rsidRDefault="00313EA6" w:rsidP="001329A2">
            <w:pPr>
              <w:rPr>
                <w:ins w:id="3614" w:author="Ruhl, Jennifer (NIH/NCI) [E]" w:date="2020-03-06T15:59:00Z"/>
              </w:rPr>
            </w:pPr>
            <w:ins w:id="3615" w:author="Ruhl, Jennifer (NIH/NCI) [E]" w:date="2020-03-06T15:59:00Z">
              <w:r w:rsidRPr="00100600">
                <w:t>Stated as “high grade” NOS</w:t>
              </w:r>
            </w:ins>
          </w:p>
        </w:tc>
      </w:tr>
      <w:tr w:rsidR="00313EA6" w:rsidRPr="00100600" w14:paraId="5CA48BB3" w14:textId="77777777" w:rsidTr="001329A2">
        <w:trPr>
          <w:ins w:id="3616" w:author="Ruhl, Jennifer (NIH/NCI) [E]" w:date="2020-03-06T15:59:00Z"/>
        </w:trPr>
        <w:tc>
          <w:tcPr>
            <w:tcW w:w="680" w:type="dxa"/>
          </w:tcPr>
          <w:p w14:paraId="6D44601B" w14:textId="77777777" w:rsidR="00313EA6" w:rsidRPr="00100600" w:rsidRDefault="00313EA6" w:rsidP="001329A2">
            <w:pPr>
              <w:jc w:val="center"/>
              <w:rPr>
                <w:ins w:id="3617" w:author="Ruhl, Jennifer (NIH/NCI) [E]" w:date="2020-03-06T15:59:00Z"/>
              </w:rPr>
            </w:pPr>
            <w:ins w:id="3618" w:author="Ruhl, Jennifer (NIH/NCI) [E]" w:date="2020-03-06T15:59:00Z">
              <w:r w:rsidRPr="00100600">
                <w:t>A</w:t>
              </w:r>
            </w:ins>
          </w:p>
        </w:tc>
        <w:tc>
          <w:tcPr>
            <w:tcW w:w="7290" w:type="dxa"/>
          </w:tcPr>
          <w:p w14:paraId="7327E5B7" w14:textId="77777777" w:rsidR="00313EA6" w:rsidRPr="00100600" w:rsidRDefault="00313EA6" w:rsidP="001329A2">
            <w:pPr>
              <w:rPr>
                <w:ins w:id="3619" w:author="Ruhl, Jennifer (NIH/NCI) [E]" w:date="2020-03-06T15:59:00Z"/>
              </w:rPr>
            </w:pPr>
            <w:ins w:id="3620" w:author="Ruhl, Jennifer (NIH/NCI) [E]" w:date="2020-03-06T15:59:00Z">
              <w:r w:rsidRPr="00100600">
                <w:t>Well differentiated</w:t>
              </w:r>
            </w:ins>
          </w:p>
        </w:tc>
      </w:tr>
      <w:tr w:rsidR="00313EA6" w:rsidRPr="00100600" w14:paraId="428D413F" w14:textId="77777777" w:rsidTr="001329A2">
        <w:trPr>
          <w:ins w:id="3621" w:author="Ruhl, Jennifer (NIH/NCI) [E]" w:date="2020-03-06T15:59:00Z"/>
        </w:trPr>
        <w:tc>
          <w:tcPr>
            <w:tcW w:w="680" w:type="dxa"/>
          </w:tcPr>
          <w:p w14:paraId="2F90335C" w14:textId="77777777" w:rsidR="00313EA6" w:rsidRPr="00100600" w:rsidRDefault="00313EA6" w:rsidP="001329A2">
            <w:pPr>
              <w:jc w:val="center"/>
              <w:rPr>
                <w:ins w:id="3622" w:author="Ruhl, Jennifer (NIH/NCI) [E]" w:date="2020-03-06T15:59:00Z"/>
              </w:rPr>
            </w:pPr>
            <w:ins w:id="3623" w:author="Ruhl, Jennifer (NIH/NCI) [E]" w:date="2020-03-06T15:59:00Z">
              <w:r w:rsidRPr="00100600">
                <w:t>B</w:t>
              </w:r>
            </w:ins>
          </w:p>
        </w:tc>
        <w:tc>
          <w:tcPr>
            <w:tcW w:w="7290" w:type="dxa"/>
          </w:tcPr>
          <w:p w14:paraId="4A0F2863" w14:textId="77777777" w:rsidR="00313EA6" w:rsidRPr="00100600" w:rsidRDefault="00313EA6" w:rsidP="001329A2">
            <w:pPr>
              <w:rPr>
                <w:ins w:id="3624" w:author="Ruhl, Jennifer (NIH/NCI) [E]" w:date="2020-03-06T15:59:00Z"/>
              </w:rPr>
            </w:pPr>
            <w:ins w:id="3625" w:author="Ruhl, Jennifer (NIH/NCI) [E]" w:date="2020-03-06T15:59:00Z">
              <w:r w:rsidRPr="00100600">
                <w:t>Moderately differentiated</w:t>
              </w:r>
            </w:ins>
          </w:p>
        </w:tc>
      </w:tr>
      <w:tr w:rsidR="00313EA6" w:rsidRPr="00100600" w14:paraId="3CE1BC2C" w14:textId="77777777" w:rsidTr="001329A2">
        <w:trPr>
          <w:ins w:id="3626" w:author="Ruhl, Jennifer (NIH/NCI) [E]" w:date="2020-03-06T15:59:00Z"/>
        </w:trPr>
        <w:tc>
          <w:tcPr>
            <w:tcW w:w="680" w:type="dxa"/>
          </w:tcPr>
          <w:p w14:paraId="400CDB37" w14:textId="77777777" w:rsidR="00313EA6" w:rsidRPr="00100600" w:rsidRDefault="00313EA6" w:rsidP="001329A2">
            <w:pPr>
              <w:jc w:val="center"/>
              <w:rPr>
                <w:ins w:id="3627" w:author="Ruhl, Jennifer (NIH/NCI) [E]" w:date="2020-03-06T15:59:00Z"/>
              </w:rPr>
            </w:pPr>
            <w:ins w:id="3628" w:author="Ruhl, Jennifer (NIH/NCI) [E]" w:date="2020-03-06T15:59:00Z">
              <w:r w:rsidRPr="00100600">
                <w:t>C</w:t>
              </w:r>
            </w:ins>
          </w:p>
        </w:tc>
        <w:tc>
          <w:tcPr>
            <w:tcW w:w="7290" w:type="dxa"/>
          </w:tcPr>
          <w:p w14:paraId="484291D7" w14:textId="77777777" w:rsidR="00313EA6" w:rsidRPr="00100600" w:rsidRDefault="00313EA6" w:rsidP="001329A2">
            <w:pPr>
              <w:rPr>
                <w:ins w:id="3629" w:author="Ruhl, Jennifer (NIH/NCI) [E]" w:date="2020-03-06T15:59:00Z"/>
              </w:rPr>
            </w:pPr>
            <w:ins w:id="3630" w:author="Ruhl, Jennifer (NIH/NCI) [E]" w:date="2020-03-06T15:59:00Z">
              <w:r w:rsidRPr="00100600">
                <w:t>Poorly differentiated</w:t>
              </w:r>
            </w:ins>
          </w:p>
        </w:tc>
      </w:tr>
      <w:tr w:rsidR="00313EA6" w:rsidRPr="00100600" w14:paraId="23316ED4" w14:textId="77777777" w:rsidTr="001329A2">
        <w:trPr>
          <w:ins w:id="3631" w:author="Ruhl, Jennifer (NIH/NCI) [E]" w:date="2020-03-06T15:59:00Z"/>
        </w:trPr>
        <w:tc>
          <w:tcPr>
            <w:tcW w:w="680" w:type="dxa"/>
          </w:tcPr>
          <w:p w14:paraId="3AFCC05F" w14:textId="77777777" w:rsidR="00313EA6" w:rsidRPr="00100600" w:rsidRDefault="00313EA6" w:rsidP="001329A2">
            <w:pPr>
              <w:jc w:val="center"/>
              <w:rPr>
                <w:ins w:id="3632" w:author="Ruhl, Jennifer (NIH/NCI) [E]" w:date="2020-03-06T15:59:00Z"/>
              </w:rPr>
            </w:pPr>
            <w:ins w:id="3633" w:author="Ruhl, Jennifer (NIH/NCI) [E]" w:date="2020-03-06T15:59:00Z">
              <w:r w:rsidRPr="00100600">
                <w:t>D</w:t>
              </w:r>
            </w:ins>
          </w:p>
        </w:tc>
        <w:tc>
          <w:tcPr>
            <w:tcW w:w="7290" w:type="dxa"/>
          </w:tcPr>
          <w:p w14:paraId="0D6CD4EE" w14:textId="77777777" w:rsidR="00313EA6" w:rsidRPr="00100600" w:rsidRDefault="00313EA6" w:rsidP="001329A2">
            <w:pPr>
              <w:rPr>
                <w:ins w:id="3634" w:author="Ruhl, Jennifer (NIH/NCI) [E]" w:date="2020-03-06T15:59:00Z"/>
              </w:rPr>
            </w:pPr>
            <w:ins w:id="3635" w:author="Ruhl, Jennifer (NIH/NCI) [E]" w:date="2020-03-06T15:59:00Z">
              <w:r w:rsidRPr="00100600">
                <w:t>Undifferentiated, anaplastic</w:t>
              </w:r>
            </w:ins>
          </w:p>
        </w:tc>
      </w:tr>
      <w:tr w:rsidR="00313EA6" w:rsidRPr="00100600" w14:paraId="4ABD882A" w14:textId="77777777" w:rsidTr="001329A2">
        <w:trPr>
          <w:ins w:id="3636" w:author="Ruhl, Jennifer (NIH/NCI) [E]" w:date="2020-03-06T15:59:00Z"/>
        </w:trPr>
        <w:tc>
          <w:tcPr>
            <w:tcW w:w="680" w:type="dxa"/>
          </w:tcPr>
          <w:p w14:paraId="3A756F9E" w14:textId="77777777" w:rsidR="00313EA6" w:rsidRPr="00100600" w:rsidRDefault="00313EA6" w:rsidP="001329A2">
            <w:pPr>
              <w:jc w:val="center"/>
              <w:rPr>
                <w:ins w:id="3637" w:author="Ruhl, Jennifer (NIH/NCI) [E]" w:date="2020-03-06T15:59:00Z"/>
              </w:rPr>
            </w:pPr>
            <w:ins w:id="3638" w:author="Ruhl, Jennifer (NIH/NCI) [E]" w:date="2020-03-06T15:59:00Z">
              <w:r w:rsidRPr="00100600">
                <w:t>9</w:t>
              </w:r>
            </w:ins>
          </w:p>
        </w:tc>
        <w:tc>
          <w:tcPr>
            <w:tcW w:w="7290" w:type="dxa"/>
          </w:tcPr>
          <w:p w14:paraId="4647C781" w14:textId="77777777" w:rsidR="00313EA6" w:rsidRPr="00100600" w:rsidRDefault="00313EA6" w:rsidP="001329A2">
            <w:pPr>
              <w:rPr>
                <w:ins w:id="3639" w:author="Ruhl, Jennifer (NIH/NCI) [E]" w:date="2020-03-06T15:59:00Z"/>
              </w:rPr>
            </w:pPr>
            <w:ins w:id="3640" w:author="Ruhl, Jennifer (NIH/NCI) [E]" w:date="2020-03-06T15:59:00Z">
              <w:r w:rsidRPr="00100600">
                <w:t>Grade cannot be assessed; Unknown</w:t>
              </w:r>
            </w:ins>
          </w:p>
        </w:tc>
      </w:tr>
    </w:tbl>
    <w:p w14:paraId="0ED9B341" w14:textId="77777777" w:rsidR="00313EA6" w:rsidRDefault="00313EA6">
      <w:pPr>
        <w:rPr>
          <w:ins w:id="3641" w:author="Ruhl, Jennifer (NIH/NCI) [E]" w:date="2020-03-06T15:59:00Z"/>
          <w:rStyle w:val="Hyperlink"/>
          <w:b/>
        </w:rPr>
      </w:pPr>
      <w:ins w:id="3642" w:author="Ruhl, Jennifer (NIH/NCI) [E]" w:date="2020-03-06T15:59:00Z">
        <w:r w:rsidRPr="000C4F7F">
          <w:rPr>
            <w:b/>
          </w:rPr>
          <w:t xml:space="preserve">Return to </w:t>
        </w:r>
        <w:r>
          <w:fldChar w:fldCharType="begin"/>
        </w:r>
        <w:r>
          <w:instrText xml:space="preserve"> HYPERLINK \l "_Grade_Tables_(in_1" </w:instrText>
        </w:r>
        <w:r>
          <w:fldChar w:fldCharType="separate"/>
        </w:r>
        <w:r w:rsidRPr="000C4F7F">
          <w:rPr>
            <w:rStyle w:val="Hyperlink"/>
            <w:b/>
          </w:rPr>
          <w:t>Grade Tables (in Schema ID order)</w:t>
        </w:r>
        <w:r>
          <w:rPr>
            <w:rStyle w:val="Hyperlink"/>
            <w:b/>
          </w:rPr>
          <w:fldChar w:fldCharType="end"/>
        </w:r>
      </w:ins>
    </w:p>
    <w:p w14:paraId="35964197" w14:textId="77777777" w:rsidR="00313EA6" w:rsidRDefault="00313EA6">
      <w:pPr>
        <w:rPr>
          <w:ins w:id="3643" w:author="Ruhl, Jennifer (NIH/NCI) [E]" w:date="2020-03-06T15:59:00Z"/>
          <w:rStyle w:val="Hyperlink"/>
        </w:rPr>
      </w:pPr>
      <w:ins w:id="3644" w:author="Ruhl, Jennifer (NIH/NCI) [E]" w:date="2020-03-06T15:59:00Z">
        <w:r>
          <w:rPr>
            <w:rStyle w:val="Hyperlink"/>
          </w:rPr>
          <w:br w:type="page"/>
        </w:r>
      </w:ins>
    </w:p>
    <w:p w14:paraId="2EA349A4" w14:textId="50A72D42" w:rsidR="00C36C04" w:rsidRDefault="00C36C04">
      <w:r w:rsidRPr="007B57F2">
        <w:rPr>
          <w:b/>
        </w:rPr>
        <w:lastRenderedPageBreak/>
        <w:t>Grade ID 24-</w:t>
      </w:r>
      <w:ins w:id="3645" w:author="Ruhl, Jennifer (NIH/NCI) [E]" w:date="2020-03-06T16:00:00Z">
        <w:r w:rsidR="00313EA6">
          <w:rPr>
            <w:b/>
          </w:rPr>
          <w:t xml:space="preserve">Grade </w:t>
        </w:r>
      </w:ins>
      <w:r w:rsidRPr="007B57F2">
        <w:rPr>
          <w:b/>
        </w:rPr>
        <w:t xml:space="preserve">Pathological </w:t>
      </w:r>
      <w:del w:id="3646" w:author="Ruhl, Jennifer (NIH/NCI) [E]" w:date="2020-03-06T16:00:00Z">
        <w:r w:rsidRPr="007B57F2" w:rsidDel="00313EA6">
          <w:rPr>
            <w:b/>
          </w:rPr>
          <w:delText xml:space="preserve">Grade </w:delText>
        </w:r>
      </w:del>
      <w:r w:rsidRPr="007B57F2">
        <w:rPr>
          <w:b/>
        </w:rPr>
        <w:t>Instructions</w:t>
      </w:r>
    </w:p>
    <w:tbl>
      <w:tblPr>
        <w:tblStyle w:val="TableGrid"/>
        <w:tblW w:w="10345" w:type="dxa"/>
        <w:tblLook w:val="04A0" w:firstRow="1" w:lastRow="0" w:firstColumn="1" w:lastColumn="0" w:noHBand="0" w:noVBand="1"/>
      </w:tblPr>
      <w:tblGrid>
        <w:gridCol w:w="1345"/>
        <w:gridCol w:w="3451"/>
        <w:gridCol w:w="959"/>
        <w:gridCol w:w="4590"/>
      </w:tblGrid>
      <w:tr w:rsidR="00CD5FF2" w:rsidRPr="00100600" w14:paraId="7E469437" w14:textId="77777777" w:rsidTr="00C36C04">
        <w:trPr>
          <w:tblHeader/>
        </w:trPr>
        <w:tc>
          <w:tcPr>
            <w:tcW w:w="1345" w:type="dxa"/>
          </w:tcPr>
          <w:p w14:paraId="5C08BD05" w14:textId="77777777" w:rsidR="00CD5FF2" w:rsidRPr="00100600" w:rsidRDefault="00CD5FF2" w:rsidP="00CD5FF2">
            <w:pPr>
              <w:pStyle w:val="TableText"/>
              <w:rPr>
                <w:b/>
              </w:rPr>
            </w:pPr>
            <w:r w:rsidRPr="00100600">
              <w:rPr>
                <w:b/>
              </w:rPr>
              <w:t xml:space="preserve">Schema ID# </w:t>
            </w:r>
          </w:p>
        </w:tc>
        <w:tc>
          <w:tcPr>
            <w:tcW w:w="3451" w:type="dxa"/>
          </w:tcPr>
          <w:p w14:paraId="564840EE" w14:textId="77777777" w:rsidR="00CD5FF2" w:rsidRPr="00100600" w:rsidRDefault="00CD5FF2" w:rsidP="00CD5FF2">
            <w:pPr>
              <w:pStyle w:val="TableText"/>
              <w:rPr>
                <w:b/>
              </w:rPr>
            </w:pPr>
            <w:r w:rsidRPr="00100600">
              <w:rPr>
                <w:b/>
              </w:rPr>
              <w:t>Schema ID Name</w:t>
            </w:r>
          </w:p>
        </w:tc>
        <w:tc>
          <w:tcPr>
            <w:tcW w:w="959" w:type="dxa"/>
          </w:tcPr>
          <w:p w14:paraId="2CEFDBAE" w14:textId="77777777" w:rsidR="00CD5FF2" w:rsidRPr="00100600" w:rsidRDefault="00CD5FF2" w:rsidP="00CD5FF2">
            <w:pPr>
              <w:pStyle w:val="TableText"/>
              <w:jc w:val="center"/>
              <w:rPr>
                <w:b/>
              </w:rPr>
            </w:pPr>
            <w:r w:rsidRPr="00100600">
              <w:rPr>
                <w:b/>
              </w:rPr>
              <w:t>AJCC ID</w:t>
            </w:r>
          </w:p>
        </w:tc>
        <w:tc>
          <w:tcPr>
            <w:tcW w:w="4590" w:type="dxa"/>
          </w:tcPr>
          <w:p w14:paraId="08CB674C" w14:textId="77777777" w:rsidR="00CD5FF2" w:rsidRPr="00100600" w:rsidRDefault="00CD5FF2" w:rsidP="00CD5FF2">
            <w:pPr>
              <w:pStyle w:val="TableText"/>
              <w:rPr>
                <w:b/>
              </w:rPr>
            </w:pPr>
            <w:r w:rsidRPr="00100600">
              <w:rPr>
                <w:b/>
              </w:rPr>
              <w:t xml:space="preserve">AJCC Chapter </w:t>
            </w:r>
          </w:p>
        </w:tc>
      </w:tr>
      <w:tr w:rsidR="00CD5FF2" w:rsidRPr="00100600" w14:paraId="6C10349E" w14:textId="77777777" w:rsidTr="00CD5FF2">
        <w:tc>
          <w:tcPr>
            <w:tcW w:w="1345" w:type="dxa"/>
            <w:vAlign w:val="center"/>
          </w:tcPr>
          <w:p w14:paraId="74B0F85D" w14:textId="77777777" w:rsidR="00CD5FF2" w:rsidRPr="00100600" w:rsidRDefault="00CD5FF2" w:rsidP="00CD5FF2">
            <w:pPr>
              <w:rPr>
                <w:rFonts w:ascii="Calibri" w:hAnsi="Calibri"/>
                <w:bCs/>
              </w:rPr>
            </w:pPr>
            <w:r w:rsidRPr="00100600">
              <w:rPr>
                <w:rFonts w:ascii="Calibri" w:hAnsi="Calibri"/>
                <w:bCs/>
              </w:rPr>
              <w:t>00721</w:t>
            </w:r>
          </w:p>
        </w:tc>
        <w:tc>
          <w:tcPr>
            <w:tcW w:w="3451" w:type="dxa"/>
            <w:vAlign w:val="center"/>
          </w:tcPr>
          <w:p w14:paraId="443507B0" w14:textId="77777777" w:rsidR="00CD5FF2" w:rsidRPr="00100600" w:rsidRDefault="00CD5FF2" w:rsidP="00CD5FF2">
            <w:pPr>
              <w:pStyle w:val="TableText"/>
            </w:pPr>
            <w:r w:rsidRPr="00100600">
              <w:t>Brain</w:t>
            </w:r>
          </w:p>
        </w:tc>
        <w:tc>
          <w:tcPr>
            <w:tcW w:w="959" w:type="dxa"/>
          </w:tcPr>
          <w:p w14:paraId="4174C72D" w14:textId="77777777" w:rsidR="00CD5FF2" w:rsidRPr="00100600" w:rsidRDefault="00CD5FF2" w:rsidP="00CD5FF2">
            <w:pPr>
              <w:pStyle w:val="TableText"/>
              <w:jc w:val="center"/>
            </w:pPr>
            <w:r w:rsidRPr="00100600">
              <w:t>72</w:t>
            </w:r>
          </w:p>
        </w:tc>
        <w:tc>
          <w:tcPr>
            <w:tcW w:w="4590" w:type="dxa"/>
          </w:tcPr>
          <w:p w14:paraId="3809D3D4" w14:textId="77777777" w:rsidR="00CD5FF2" w:rsidRPr="00100600" w:rsidRDefault="00CD5FF2" w:rsidP="00CD5FF2">
            <w:pPr>
              <w:rPr>
                <w:rFonts w:ascii="Calibri" w:hAnsi="Calibri"/>
              </w:rPr>
            </w:pPr>
            <w:r w:rsidRPr="00100600">
              <w:t xml:space="preserve">Brain and Spinal Cord </w:t>
            </w:r>
          </w:p>
        </w:tc>
      </w:tr>
      <w:tr w:rsidR="00CD5FF2" w:rsidRPr="00100600" w14:paraId="65B35844" w14:textId="77777777" w:rsidTr="00CD5FF2">
        <w:tc>
          <w:tcPr>
            <w:tcW w:w="1345" w:type="dxa"/>
            <w:vAlign w:val="center"/>
          </w:tcPr>
          <w:p w14:paraId="44BF91FA" w14:textId="77777777" w:rsidR="00CD5FF2" w:rsidRPr="00100600" w:rsidRDefault="00CD5FF2" w:rsidP="00CD5FF2">
            <w:pPr>
              <w:rPr>
                <w:rFonts w:ascii="Calibri" w:hAnsi="Calibri"/>
                <w:bCs/>
              </w:rPr>
            </w:pPr>
            <w:r w:rsidRPr="00100600">
              <w:rPr>
                <w:rFonts w:ascii="Calibri" w:hAnsi="Calibri"/>
                <w:bCs/>
              </w:rPr>
              <w:t>00722</w:t>
            </w:r>
          </w:p>
        </w:tc>
        <w:tc>
          <w:tcPr>
            <w:tcW w:w="3451" w:type="dxa"/>
            <w:vAlign w:val="center"/>
          </w:tcPr>
          <w:p w14:paraId="044FF1F9" w14:textId="77777777" w:rsidR="00CD5FF2" w:rsidRPr="00100600" w:rsidRDefault="00CD5FF2" w:rsidP="00CD5FF2">
            <w:pPr>
              <w:pStyle w:val="TableText"/>
            </w:pPr>
            <w:r w:rsidRPr="00100600">
              <w:t>CNS Other</w:t>
            </w:r>
          </w:p>
        </w:tc>
        <w:tc>
          <w:tcPr>
            <w:tcW w:w="959" w:type="dxa"/>
          </w:tcPr>
          <w:p w14:paraId="0A02A23F" w14:textId="77777777" w:rsidR="00CD5FF2" w:rsidRPr="00100600" w:rsidRDefault="00CD5FF2" w:rsidP="00CD5FF2">
            <w:pPr>
              <w:pStyle w:val="TableText"/>
              <w:jc w:val="center"/>
            </w:pPr>
            <w:r w:rsidRPr="00100600">
              <w:t>72</w:t>
            </w:r>
          </w:p>
        </w:tc>
        <w:tc>
          <w:tcPr>
            <w:tcW w:w="4590" w:type="dxa"/>
          </w:tcPr>
          <w:p w14:paraId="2216F4A0" w14:textId="77777777" w:rsidR="00CD5FF2" w:rsidRPr="00100600" w:rsidRDefault="00CD5FF2" w:rsidP="00CD5FF2">
            <w:r w:rsidRPr="00100600">
              <w:t xml:space="preserve">Brain and Spinal Cord </w:t>
            </w:r>
          </w:p>
        </w:tc>
      </w:tr>
      <w:tr w:rsidR="00CD5FF2" w:rsidRPr="00100600" w14:paraId="7084DB3F" w14:textId="77777777" w:rsidTr="00CD5FF2">
        <w:tc>
          <w:tcPr>
            <w:tcW w:w="1345" w:type="dxa"/>
            <w:vAlign w:val="center"/>
          </w:tcPr>
          <w:p w14:paraId="2C4E271C" w14:textId="77777777" w:rsidR="00CD5FF2" w:rsidRPr="00100600" w:rsidRDefault="00CD5FF2" w:rsidP="00CD5FF2">
            <w:pPr>
              <w:rPr>
                <w:rFonts w:ascii="Calibri" w:hAnsi="Calibri"/>
                <w:bCs/>
              </w:rPr>
            </w:pPr>
            <w:r w:rsidRPr="00100600">
              <w:rPr>
                <w:rFonts w:ascii="Calibri" w:hAnsi="Calibri"/>
                <w:bCs/>
              </w:rPr>
              <w:t>00723</w:t>
            </w:r>
          </w:p>
        </w:tc>
        <w:tc>
          <w:tcPr>
            <w:tcW w:w="3451" w:type="dxa"/>
            <w:vAlign w:val="center"/>
          </w:tcPr>
          <w:p w14:paraId="4D3F210E" w14:textId="77777777" w:rsidR="00CD5FF2" w:rsidRPr="00100600" w:rsidRDefault="00CD5FF2" w:rsidP="00CD5FF2">
            <w:pPr>
              <w:pStyle w:val="TableText"/>
            </w:pPr>
            <w:r w:rsidRPr="00100600">
              <w:t>Intracranial Gland</w:t>
            </w:r>
          </w:p>
        </w:tc>
        <w:tc>
          <w:tcPr>
            <w:tcW w:w="959" w:type="dxa"/>
          </w:tcPr>
          <w:p w14:paraId="09E405A8" w14:textId="77777777" w:rsidR="00CD5FF2" w:rsidRPr="00100600" w:rsidRDefault="00CD5FF2" w:rsidP="00CD5FF2">
            <w:pPr>
              <w:pStyle w:val="TableText"/>
              <w:jc w:val="center"/>
            </w:pPr>
            <w:r w:rsidRPr="00100600">
              <w:t>72</w:t>
            </w:r>
          </w:p>
        </w:tc>
        <w:tc>
          <w:tcPr>
            <w:tcW w:w="4590" w:type="dxa"/>
          </w:tcPr>
          <w:p w14:paraId="0BB9C345" w14:textId="77777777" w:rsidR="00CD5FF2" w:rsidRPr="00100600" w:rsidRDefault="00CD5FF2" w:rsidP="00CD5FF2">
            <w:r w:rsidRPr="00100600">
              <w:t xml:space="preserve">Brain and Spinal Cord </w:t>
            </w:r>
          </w:p>
        </w:tc>
      </w:tr>
    </w:tbl>
    <w:p w14:paraId="39839CCC" w14:textId="51E76CDF" w:rsidR="00687A23" w:rsidRPr="00100600" w:rsidRDefault="00E407C3" w:rsidP="008A7F84">
      <w:pPr>
        <w:pStyle w:val="TableText"/>
        <w:spacing w:before="240" w:after="240"/>
      </w:pPr>
      <w:r w:rsidRPr="00100600">
        <w:rPr>
          <w:b/>
        </w:rPr>
        <w:t>Note 1</w:t>
      </w:r>
      <w:r w:rsidR="00687A23" w:rsidRPr="00100600">
        <w:rPr>
          <w:b/>
        </w:rPr>
        <w:t xml:space="preserve">: </w:t>
      </w:r>
      <w:r w:rsidR="00687A23" w:rsidRPr="00100600">
        <w:t>Pathological grade must not be blank.</w:t>
      </w:r>
    </w:p>
    <w:p w14:paraId="0AB93A49" w14:textId="77777777" w:rsidR="008A7F84" w:rsidRPr="00D24F33" w:rsidRDefault="00E407C3" w:rsidP="00296513">
      <w:pPr>
        <w:spacing w:after="0"/>
      </w:pPr>
      <w:r w:rsidRPr="00100600">
        <w:rPr>
          <w:b/>
        </w:rPr>
        <w:t>Note 2</w:t>
      </w:r>
      <w:r w:rsidR="00361B37" w:rsidRPr="00100600">
        <w:rPr>
          <w:b/>
        </w:rPr>
        <w:t>:</w:t>
      </w:r>
      <w:r w:rsidR="00361B37" w:rsidRPr="00100600">
        <w:t xml:space="preserve"> </w:t>
      </w:r>
      <w:r w:rsidR="008A7F84" w:rsidRPr="00720519">
        <w:t>Assign the highest grade from the primary tumor.  If the clinical grade is the highest grade identified, use the grade that was identified during the clinical time frame for both the clinical grade and the pathological grade</w:t>
      </w:r>
      <w:r w:rsidR="008A7F84" w:rsidRPr="00D24F33">
        <w:t>.  (This follows the AJCC rule that pathological time frame includes all of the clinical time frame information plus information from the resected specimen.)</w:t>
      </w:r>
    </w:p>
    <w:p w14:paraId="3258A2E9" w14:textId="68D07D92" w:rsidR="001329A2" w:rsidRDefault="001329A2" w:rsidP="001329A2">
      <w:pPr>
        <w:pStyle w:val="ListParagraph"/>
        <w:numPr>
          <w:ilvl w:val="0"/>
          <w:numId w:val="46"/>
        </w:numPr>
        <w:spacing w:after="0"/>
        <w:rPr>
          <w:ins w:id="3647" w:author="Ruhl, Jennifer (NIH/NCI) [E]" w:date="2020-03-06T16:29:00Z"/>
        </w:rPr>
      </w:pPr>
      <w:ins w:id="3648" w:author="Ruhl, Jennifer (NIH/NCI) [E]" w:date="2020-03-06T16:29:00Z">
        <w:r>
          <w:t>This rule only applies when the behavior for the clinical and the pathological diagnoses are the same OR the clinical diagnosis is malignant, and the pathological diagnosis is beni</w:t>
        </w:r>
      </w:ins>
      <w:ins w:id="3649" w:author="Ruhl, Jennifer (NIH/NCI) [E]" w:date="2020-03-06T16:30:00Z">
        <w:r>
          <w:t>gn or borderline</w:t>
        </w:r>
      </w:ins>
    </w:p>
    <w:p w14:paraId="0D6E8A2E" w14:textId="77777777" w:rsidR="001329A2" w:rsidRPr="00100600" w:rsidRDefault="001329A2" w:rsidP="001329A2">
      <w:pPr>
        <w:pStyle w:val="TableText"/>
        <w:numPr>
          <w:ilvl w:val="0"/>
          <w:numId w:val="46"/>
        </w:numPr>
        <w:rPr>
          <w:ins w:id="3650" w:author="Ruhl, Jennifer (NIH/NCI) [E]" w:date="2020-03-06T16:29:00Z"/>
        </w:rPr>
      </w:pPr>
      <w:ins w:id="3651" w:author="Ruhl, Jennifer (NIH/NCI) [E]" w:date="2020-03-06T16:29:00Z">
        <w:r>
          <w:t>In cases where there are multiple tumors abstracted as one primary with different grades, code the highest grade</w:t>
        </w:r>
      </w:ins>
    </w:p>
    <w:p w14:paraId="7EFDAFD9" w14:textId="77777777" w:rsidR="008A7F84" w:rsidRPr="00D24F33" w:rsidRDefault="008A7F84" w:rsidP="008A7F84">
      <w:pPr>
        <w:pStyle w:val="ListParagraph"/>
        <w:numPr>
          <w:ilvl w:val="0"/>
          <w:numId w:val="46"/>
        </w:numPr>
      </w:pPr>
      <w:r w:rsidRPr="00D24F33">
        <w:t>If a resection is done of a primary tumor and there is no grade documented from the surgical resection, use the grade from the clinical workup</w:t>
      </w:r>
    </w:p>
    <w:p w14:paraId="655013E9" w14:textId="77777777" w:rsidR="008A7F84" w:rsidRPr="00D24F33" w:rsidRDefault="008A7F84" w:rsidP="008A7F84">
      <w:pPr>
        <w:pStyle w:val="ListParagraph"/>
        <w:numPr>
          <w:ilvl w:val="0"/>
          <w:numId w:val="46"/>
        </w:numPr>
      </w:pPr>
      <w:r w:rsidRPr="00D24F33">
        <w:t>If a resection is done of a primary tumor and there is no residual cancer, use the grade from the clinical workup</w:t>
      </w:r>
    </w:p>
    <w:p w14:paraId="295208D8" w14:textId="1CB99042" w:rsidR="00C34B7E" w:rsidRPr="00100600" w:rsidRDefault="00E407C3" w:rsidP="00C34B7E">
      <w:pPr>
        <w:pStyle w:val="TableText"/>
        <w:rPr>
          <w:b/>
        </w:rPr>
      </w:pPr>
      <w:r w:rsidRPr="00100600">
        <w:rPr>
          <w:b/>
        </w:rPr>
        <w:t>Note 3</w:t>
      </w:r>
      <w:r w:rsidR="00C34B7E" w:rsidRPr="00100600">
        <w:rPr>
          <w:b/>
        </w:rPr>
        <w:t>:</w:t>
      </w:r>
      <w:r w:rsidR="00C34B7E" w:rsidRPr="00100600">
        <w:t xml:space="preserve"> Codes 1-4 take priority over A-D, L and H.</w:t>
      </w:r>
    </w:p>
    <w:p w14:paraId="46F42413" w14:textId="77777777" w:rsidR="00974F4C" w:rsidRDefault="00E407C3" w:rsidP="00974F4C">
      <w:pPr>
        <w:pStyle w:val="TableText"/>
        <w:spacing w:before="240"/>
        <w:rPr>
          <w:rFonts w:eastAsia="Times New Roman" w:cs="Times New Roman"/>
        </w:rPr>
      </w:pPr>
      <w:r w:rsidRPr="00100600">
        <w:rPr>
          <w:rFonts w:eastAsia="Times New Roman" w:cs="Times New Roman"/>
          <w:b/>
        </w:rPr>
        <w:t>Note 4</w:t>
      </w:r>
      <w:r w:rsidR="00C34B7E" w:rsidRPr="00100600">
        <w:rPr>
          <w:rFonts w:eastAsia="Times New Roman" w:cs="Times New Roman"/>
        </w:rPr>
        <w:t>:  CNS WHO classifications use a grading scheme that is a “malignancy scale” ranging across a wide variety of neoplasms rather than a strict histologic grading system that can be applied equally to all tumor types.</w:t>
      </w:r>
    </w:p>
    <w:p w14:paraId="1AB16F4F" w14:textId="1F9E3148" w:rsidR="004E5CE5" w:rsidRDefault="004E5CE5" w:rsidP="00771A3D">
      <w:pPr>
        <w:pStyle w:val="TableText"/>
        <w:numPr>
          <w:ilvl w:val="0"/>
          <w:numId w:val="40"/>
        </w:numPr>
        <w:rPr>
          <w:ins w:id="3652" w:author="Ruhl, Jennifer (NIH/NCI) [E]" w:date="2020-01-10T12:59:00Z"/>
          <w:rFonts w:eastAsia="Times New Roman"/>
        </w:rPr>
      </w:pPr>
      <w:r w:rsidRPr="00100600">
        <w:rPr>
          <w:rFonts w:eastAsia="Times New Roman"/>
        </w:rPr>
        <w:t>Code the WHO grading system for selected tumors of the CNS as noted in the AJCC 8</w:t>
      </w:r>
      <w:r w:rsidRPr="00100600">
        <w:rPr>
          <w:rFonts w:eastAsia="Times New Roman"/>
          <w:vertAlign w:val="superscript"/>
        </w:rPr>
        <w:t>th</w:t>
      </w:r>
      <w:r w:rsidRPr="00100600">
        <w:rPr>
          <w:rFonts w:eastAsia="Times New Roman"/>
        </w:rPr>
        <w:t xml:space="preserve"> edition Table 72.2 where WHO grade </w:t>
      </w:r>
      <w:r w:rsidR="001439ED" w:rsidRPr="00100600">
        <w:rPr>
          <w:rFonts w:eastAsia="Times New Roman"/>
        </w:rPr>
        <w:t>is not documented in the record</w:t>
      </w:r>
    </w:p>
    <w:p w14:paraId="2A0AEA72" w14:textId="77777777" w:rsidR="005B79C1" w:rsidRDefault="005B79C1" w:rsidP="005B79C1">
      <w:pPr>
        <w:pStyle w:val="TableText"/>
        <w:numPr>
          <w:ilvl w:val="1"/>
          <w:numId w:val="40"/>
        </w:numPr>
        <w:rPr>
          <w:ins w:id="3653" w:author="Ruhl, Jennifer (NIH/NCI) [E]" w:date="2020-01-10T12:59:00Z"/>
          <w:rFonts w:eastAsia="Times New Roman"/>
        </w:rPr>
      </w:pPr>
      <w:ins w:id="3654" w:author="Ruhl, Jennifer (NIH/NCI) [E]" w:date="2020-01-10T12:59:00Z">
        <w:r>
          <w:rPr>
            <w:rFonts w:eastAsia="Times New Roman"/>
          </w:rPr>
          <w:t xml:space="preserve">A list of the histologies that have a default grade can also be found in the Brain/Spinal Cord CAP Protocol in Table 1: WHO Grading System for Some of the More Common Tumors of the CNS, Table 2: WHO Grading System for Diffuse Infiltrating </w:t>
        </w:r>
        <w:proofErr w:type="spellStart"/>
        <w:r>
          <w:rPr>
            <w:rFonts w:eastAsia="Times New Roman"/>
          </w:rPr>
          <w:t>Astroctyomas</w:t>
        </w:r>
        <w:proofErr w:type="spellEnd"/>
        <w:r>
          <w:rPr>
            <w:rFonts w:eastAsia="Times New Roman"/>
          </w:rPr>
          <w:t xml:space="preserve"> and Table 3: WHO Grading Meningiomas</w:t>
        </w:r>
      </w:ins>
    </w:p>
    <w:p w14:paraId="7FD0D7A0" w14:textId="77777777" w:rsidR="005B79C1" w:rsidRDefault="005B79C1" w:rsidP="005B79C1">
      <w:pPr>
        <w:pStyle w:val="TableText"/>
        <w:ind w:left="1440"/>
        <w:rPr>
          <w:ins w:id="3655" w:author="Ruhl, Jennifer (NIH/NCI) [E]" w:date="2020-01-10T12:59:00Z"/>
          <w:rFonts w:eastAsia="Times New Roman"/>
        </w:rPr>
      </w:pPr>
      <w:ins w:id="3656" w:author="Ruhl, Jennifer (NIH/NCI) [E]" w:date="2020-01-10T12:59:00Z">
        <w:r>
          <w:rPr>
            <w:rFonts w:eastAsia="Times New Roman"/>
          </w:rPr>
          <w:fldChar w:fldCharType="begin"/>
        </w:r>
        <w:r>
          <w:rPr>
            <w:rFonts w:eastAsia="Times New Roman"/>
          </w:rPr>
          <w:instrText xml:space="preserve"> HYPERLINK "</w:instrText>
        </w:r>
        <w:r w:rsidRPr="005B79C1">
          <w:rPr>
            <w:rFonts w:eastAsia="Times New Roman"/>
          </w:rPr>
          <w:instrText>https://www.cap.org/protocols-and-guidelines/cancer-reporting-tools/cancer-protocol-templates</w:instrText>
        </w:r>
        <w:r>
          <w:rPr>
            <w:rFonts w:eastAsia="Times New Roman"/>
          </w:rPr>
          <w:instrText xml:space="preserve">" </w:instrText>
        </w:r>
        <w:r>
          <w:rPr>
            <w:rFonts w:eastAsia="Times New Roman"/>
          </w:rPr>
          <w:fldChar w:fldCharType="separate"/>
        </w:r>
        <w:r w:rsidRPr="00F20A28">
          <w:rPr>
            <w:rStyle w:val="Hyperlink"/>
            <w:rFonts w:eastAsia="Times New Roman"/>
          </w:rPr>
          <w:t>https://www.cap.org/protocols-and-guidelines/cancer-reporting-tools/cancer-protocol-templates</w:t>
        </w:r>
        <w:r>
          <w:rPr>
            <w:rFonts w:eastAsia="Times New Roman"/>
          </w:rPr>
          <w:fldChar w:fldCharType="end"/>
        </w:r>
        <w:r>
          <w:rPr>
            <w:rFonts w:eastAsia="Times New Roman"/>
          </w:rPr>
          <w:t xml:space="preserve"> </w:t>
        </w:r>
      </w:ins>
    </w:p>
    <w:p w14:paraId="09ED0885" w14:textId="77777777" w:rsidR="005B79C1" w:rsidRPr="005B79C1" w:rsidRDefault="005B79C1" w:rsidP="005B79C1">
      <w:pPr>
        <w:pStyle w:val="TableText"/>
        <w:numPr>
          <w:ilvl w:val="1"/>
          <w:numId w:val="40"/>
        </w:numPr>
        <w:rPr>
          <w:ins w:id="3657" w:author="Ruhl, Jennifer (NIH/NCI) [E]" w:date="2020-01-10T12:59:00Z"/>
          <w:rFonts w:eastAsia="Times New Roman"/>
        </w:rPr>
      </w:pPr>
      <w:ins w:id="3658" w:author="Ruhl, Jennifer (NIH/NCI) [E]" w:date="2020-01-10T12:59:00Z">
        <w:r>
          <w:rPr>
            <w:rFonts w:eastAsia="Times New Roman"/>
          </w:rPr>
          <w:t xml:space="preserve">For </w:t>
        </w:r>
        <w:r w:rsidRPr="00FA4C6C">
          <w:rPr>
            <w:rFonts w:eastAsia="Times New Roman"/>
            <w:b/>
          </w:rPr>
          <w:t>benign tumors ONLY (behavior 0)</w:t>
        </w:r>
        <w:r>
          <w:rPr>
            <w:rFonts w:eastAsia="Times New Roman"/>
          </w:rPr>
          <w:t>, code 1 can be automatically assignedThis was confirmed by the CAP Cancer Committee</w:t>
        </w:r>
      </w:ins>
    </w:p>
    <w:p w14:paraId="360AB9FE" w14:textId="595C71D1" w:rsidR="00687A23" w:rsidRPr="00100600" w:rsidRDefault="00687A23" w:rsidP="00974F4C">
      <w:pPr>
        <w:pStyle w:val="TableText"/>
        <w:spacing w:before="240"/>
      </w:pPr>
      <w:r w:rsidRPr="00100600">
        <w:rPr>
          <w:b/>
        </w:rPr>
        <w:t xml:space="preserve">Note </w:t>
      </w:r>
      <w:r w:rsidR="001A547A">
        <w:rPr>
          <w:b/>
        </w:rPr>
        <w:t>5</w:t>
      </w:r>
      <w:r w:rsidRPr="00100600">
        <w:rPr>
          <w:b/>
        </w:rPr>
        <w:t>:</w:t>
      </w:r>
      <w:r w:rsidRPr="00100600">
        <w:t xml:space="preserve"> Code 9 when</w:t>
      </w:r>
    </w:p>
    <w:p w14:paraId="7634C518" w14:textId="77777777" w:rsidR="004C2A21" w:rsidRPr="00100600" w:rsidRDefault="004C2A21" w:rsidP="00161376">
      <w:pPr>
        <w:pStyle w:val="TableText"/>
        <w:numPr>
          <w:ilvl w:val="0"/>
          <w:numId w:val="3"/>
        </w:numPr>
      </w:pPr>
      <w:r w:rsidRPr="00100600">
        <w:t>Grade from primary site is not documented</w:t>
      </w:r>
    </w:p>
    <w:p w14:paraId="448133EA" w14:textId="77777777" w:rsidR="00687A23" w:rsidRPr="00100600" w:rsidRDefault="00687A23" w:rsidP="00161376">
      <w:pPr>
        <w:pStyle w:val="TableText"/>
        <w:numPr>
          <w:ilvl w:val="0"/>
          <w:numId w:val="3"/>
        </w:numPr>
      </w:pPr>
      <w:r w:rsidRPr="00100600">
        <w:t>No resection of the primary site</w:t>
      </w:r>
    </w:p>
    <w:p w14:paraId="26B78355" w14:textId="441E5186" w:rsidR="006B30CA" w:rsidRPr="00100600" w:rsidRDefault="006B30CA" w:rsidP="00161376">
      <w:pPr>
        <w:pStyle w:val="TableText"/>
        <w:numPr>
          <w:ilvl w:val="0"/>
          <w:numId w:val="3"/>
        </w:numPr>
      </w:pPr>
      <w:r w:rsidRPr="00100600">
        <w:t xml:space="preserve">Neo-adjuvant therapy is followed by a resection (see </w:t>
      </w:r>
      <w:r w:rsidR="00A53FB8">
        <w:t>post therapy</w:t>
      </w:r>
      <w:r w:rsidRPr="00100600">
        <w:t xml:space="preserve"> grade)</w:t>
      </w:r>
    </w:p>
    <w:p w14:paraId="4EF0FFF4" w14:textId="77777777" w:rsidR="00687A23" w:rsidRPr="00100600" w:rsidRDefault="00687A23" w:rsidP="00161376">
      <w:pPr>
        <w:pStyle w:val="TableText"/>
        <w:numPr>
          <w:ilvl w:val="0"/>
          <w:numId w:val="3"/>
        </w:numPr>
      </w:pPr>
      <w:r w:rsidRPr="00100600">
        <w:t>Clinical case only (see clinical grade)</w:t>
      </w:r>
    </w:p>
    <w:p w14:paraId="7BED91F2" w14:textId="24E5F9CB" w:rsidR="00003D76" w:rsidRPr="00100600" w:rsidRDefault="00003D76" w:rsidP="00161376">
      <w:pPr>
        <w:pStyle w:val="TableText"/>
        <w:numPr>
          <w:ilvl w:val="0"/>
          <w:numId w:val="3"/>
        </w:numPr>
      </w:pPr>
      <w:r w:rsidRPr="00100600">
        <w:t>There is only one grade available and it cannot be determined if it is clinical, pathological, or after neo-adjuvant therapy</w:t>
      </w:r>
    </w:p>
    <w:p w14:paraId="6D3A23C7" w14:textId="77777777" w:rsidR="00A66BF6" w:rsidRPr="00100600" w:rsidRDefault="00A66BF6" w:rsidP="00161376">
      <w:pPr>
        <w:pStyle w:val="TableText"/>
        <w:numPr>
          <w:ilvl w:val="0"/>
          <w:numId w:val="3"/>
        </w:numPr>
        <w:spacing w:after="240"/>
      </w:pPr>
      <w:r w:rsidRPr="00100600">
        <w:t>Grade checked “not applicable” on CAP Protocol (if available) and no other grade information is available</w:t>
      </w:r>
    </w:p>
    <w:tbl>
      <w:tblPr>
        <w:tblStyle w:val="TableGrid"/>
        <w:tblW w:w="0" w:type="auto"/>
        <w:tblLook w:val="04A0" w:firstRow="1" w:lastRow="0" w:firstColumn="1" w:lastColumn="0" w:noHBand="0" w:noVBand="1"/>
      </w:tblPr>
      <w:tblGrid>
        <w:gridCol w:w="680"/>
        <w:gridCol w:w="7290"/>
      </w:tblGrid>
      <w:tr w:rsidR="00687A23" w:rsidRPr="00100600" w14:paraId="305A8072" w14:textId="77777777" w:rsidTr="00A66BF6">
        <w:trPr>
          <w:tblHeader/>
        </w:trPr>
        <w:tc>
          <w:tcPr>
            <w:tcW w:w="680" w:type="dxa"/>
          </w:tcPr>
          <w:p w14:paraId="47DA2001" w14:textId="77777777" w:rsidR="00687A23" w:rsidRPr="00100600" w:rsidRDefault="00687A23" w:rsidP="000914C2">
            <w:pPr>
              <w:jc w:val="center"/>
              <w:rPr>
                <w:b/>
              </w:rPr>
            </w:pPr>
            <w:r w:rsidRPr="00100600">
              <w:rPr>
                <w:b/>
              </w:rPr>
              <w:lastRenderedPageBreak/>
              <w:t>Code</w:t>
            </w:r>
          </w:p>
        </w:tc>
        <w:tc>
          <w:tcPr>
            <w:tcW w:w="7290" w:type="dxa"/>
          </w:tcPr>
          <w:p w14:paraId="160A9DF5" w14:textId="77777777" w:rsidR="00687A23" w:rsidRPr="00100600" w:rsidRDefault="00687A23" w:rsidP="000914C2">
            <w:pPr>
              <w:rPr>
                <w:b/>
                <w:i/>
              </w:rPr>
            </w:pPr>
            <w:r w:rsidRPr="00100600">
              <w:rPr>
                <w:b/>
              </w:rPr>
              <w:t xml:space="preserve"> Grade Description</w:t>
            </w:r>
          </w:p>
        </w:tc>
      </w:tr>
      <w:tr w:rsidR="00687A23" w:rsidRPr="00100600" w14:paraId="1F1CC815" w14:textId="77777777" w:rsidTr="00A66BF6">
        <w:tc>
          <w:tcPr>
            <w:tcW w:w="680" w:type="dxa"/>
          </w:tcPr>
          <w:p w14:paraId="1AFE50FC" w14:textId="77777777" w:rsidR="00687A23" w:rsidRPr="00100600" w:rsidRDefault="00687A23" w:rsidP="000914C2">
            <w:pPr>
              <w:jc w:val="center"/>
            </w:pPr>
            <w:r w:rsidRPr="00100600">
              <w:t>1</w:t>
            </w:r>
          </w:p>
        </w:tc>
        <w:tc>
          <w:tcPr>
            <w:tcW w:w="7290" w:type="dxa"/>
          </w:tcPr>
          <w:p w14:paraId="29759689" w14:textId="77777777" w:rsidR="00687A23" w:rsidRPr="00100600" w:rsidRDefault="00687A23" w:rsidP="000914C2">
            <w:r w:rsidRPr="00100600">
              <w:t>WHO Grade I: Circumscribed tumors of low proliferative potential associated with the possibility of cure following resection</w:t>
            </w:r>
          </w:p>
        </w:tc>
      </w:tr>
      <w:tr w:rsidR="00687A23" w:rsidRPr="00100600" w14:paraId="126919FB" w14:textId="77777777" w:rsidTr="00A66BF6">
        <w:tc>
          <w:tcPr>
            <w:tcW w:w="680" w:type="dxa"/>
          </w:tcPr>
          <w:p w14:paraId="2E349DF4" w14:textId="77777777" w:rsidR="00687A23" w:rsidRPr="00100600" w:rsidRDefault="00687A23" w:rsidP="000914C2">
            <w:pPr>
              <w:jc w:val="center"/>
            </w:pPr>
            <w:r w:rsidRPr="00100600">
              <w:t>2</w:t>
            </w:r>
          </w:p>
        </w:tc>
        <w:tc>
          <w:tcPr>
            <w:tcW w:w="7290" w:type="dxa"/>
          </w:tcPr>
          <w:p w14:paraId="339C68B1" w14:textId="77777777" w:rsidR="00687A23" w:rsidRPr="00100600" w:rsidRDefault="00687A23" w:rsidP="000914C2">
            <w:r w:rsidRPr="00100600">
              <w:t>WHO Grade II: Infiltrative tumors with low proliferative potential with increased risk of recurrence</w:t>
            </w:r>
          </w:p>
        </w:tc>
      </w:tr>
      <w:tr w:rsidR="00687A23" w:rsidRPr="00100600" w14:paraId="2FEBEDFB" w14:textId="77777777" w:rsidTr="00A66BF6">
        <w:tc>
          <w:tcPr>
            <w:tcW w:w="680" w:type="dxa"/>
          </w:tcPr>
          <w:p w14:paraId="65167731" w14:textId="77777777" w:rsidR="00687A23" w:rsidRPr="00100600" w:rsidRDefault="00687A23" w:rsidP="000914C2">
            <w:pPr>
              <w:jc w:val="center"/>
            </w:pPr>
            <w:r w:rsidRPr="00100600">
              <w:t>3</w:t>
            </w:r>
          </w:p>
        </w:tc>
        <w:tc>
          <w:tcPr>
            <w:tcW w:w="7290" w:type="dxa"/>
          </w:tcPr>
          <w:p w14:paraId="29E777CE" w14:textId="77777777" w:rsidR="00687A23" w:rsidRPr="00100600" w:rsidRDefault="00687A23" w:rsidP="000914C2">
            <w:r w:rsidRPr="00100600">
              <w:t>WHO Grade III: Tumors with histologic evidence of malignancy, including nuclear atypia and mitotic activity, associated with an aggressive clinical course</w:t>
            </w:r>
          </w:p>
        </w:tc>
      </w:tr>
      <w:tr w:rsidR="00687A23" w:rsidRPr="00100600" w14:paraId="15175692" w14:textId="77777777" w:rsidTr="00A66BF6">
        <w:tc>
          <w:tcPr>
            <w:tcW w:w="680" w:type="dxa"/>
          </w:tcPr>
          <w:p w14:paraId="09158F5A" w14:textId="77777777" w:rsidR="00687A23" w:rsidRPr="00100600" w:rsidRDefault="00687A23" w:rsidP="000914C2">
            <w:pPr>
              <w:jc w:val="center"/>
            </w:pPr>
            <w:r w:rsidRPr="00100600">
              <w:t>4</w:t>
            </w:r>
          </w:p>
        </w:tc>
        <w:tc>
          <w:tcPr>
            <w:tcW w:w="7290" w:type="dxa"/>
          </w:tcPr>
          <w:p w14:paraId="1B292905" w14:textId="77777777" w:rsidR="00687A23" w:rsidRPr="00100600" w:rsidRDefault="00687A23" w:rsidP="000914C2">
            <w:r w:rsidRPr="00100600">
              <w:t>WHO Grade IV: Tumors that are cytologically malignant, mitotically active, and associated with rapid clinical progression and potential for dissemination</w:t>
            </w:r>
          </w:p>
        </w:tc>
      </w:tr>
      <w:tr w:rsidR="00687A23" w:rsidRPr="00100600" w14:paraId="7A925866" w14:textId="77777777" w:rsidTr="00A66BF6">
        <w:tc>
          <w:tcPr>
            <w:tcW w:w="680" w:type="dxa"/>
          </w:tcPr>
          <w:p w14:paraId="3B60E9E5" w14:textId="77777777" w:rsidR="00687A23" w:rsidRPr="00100600" w:rsidRDefault="00687A23" w:rsidP="000914C2">
            <w:pPr>
              <w:jc w:val="center"/>
            </w:pPr>
            <w:r w:rsidRPr="00100600">
              <w:t>L</w:t>
            </w:r>
          </w:p>
        </w:tc>
        <w:tc>
          <w:tcPr>
            <w:tcW w:w="7290" w:type="dxa"/>
          </w:tcPr>
          <w:p w14:paraId="0FF9BB47" w14:textId="77777777" w:rsidR="00687A23" w:rsidRPr="00100600" w:rsidRDefault="00687A23" w:rsidP="000914C2">
            <w:r w:rsidRPr="00100600">
              <w:t>Stated as “low grade” NOS</w:t>
            </w:r>
          </w:p>
        </w:tc>
      </w:tr>
      <w:tr w:rsidR="00687A23" w:rsidRPr="00100600" w14:paraId="46F15404" w14:textId="77777777" w:rsidTr="00A66BF6">
        <w:tc>
          <w:tcPr>
            <w:tcW w:w="680" w:type="dxa"/>
          </w:tcPr>
          <w:p w14:paraId="5B563771" w14:textId="77777777" w:rsidR="00687A23" w:rsidRPr="00100600" w:rsidRDefault="00687A23" w:rsidP="000914C2">
            <w:pPr>
              <w:jc w:val="center"/>
            </w:pPr>
            <w:r w:rsidRPr="00100600">
              <w:t>H</w:t>
            </w:r>
          </w:p>
        </w:tc>
        <w:tc>
          <w:tcPr>
            <w:tcW w:w="7290" w:type="dxa"/>
          </w:tcPr>
          <w:p w14:paraId="1599C398" w14:textId="77777777" w:rsidR="00687A23" w:rsidRPr="00100600" w:rsidRDefault="00687A23" w:rsidP="000914C2">
            <w:r w:rsidRPr="00100600">
              <w:t>Stated as “high grade” NOS</w:t>
            </w:r>
          </w:p>
        </w:tc>
      </w:tr>
      <w:tr w:rsidR="00687A23" w:rsidRPr="00100600" w14:paraId="54AA9A5D" w14:textId="77777777" w:rsidTr="00A66BF6">
        <w:tc>
          <w:tcPr>
            <w:tcW w:w="680" w:type="dxa"/>
          </w:tcPr>
          <w:p w14:paraId="33310754" w14:textId="77777777" w:rsidR="00687A23" w:rsidRPr="00100600" w:rsidRDefault="00687A23" w:rsidP="000914C2">
            <w:pPr>
              <w:jc w:val="center"/>
            </w:pPr>
            <w:r w:rsidRPr="00100600">
              <w:t>A</w:t>
            </w:r>
          </w:p>
        </w:tc>
        <w:tc>
          <w:tcPr>
            <w:tcW w:w="7290" w:type="dxa"/>
          </w:tcPr>
          <w:p w14:paraId="7AF2EE3D" w14:textId="77777777" w:rsidR="00687A23" w:rsidRPr="00100600" w:rsidRDefault="00687A23" w:rsidP="000914C2">
            <w:r w:rsidRPr="00100600">
              <w:t>Well differentiated</w:t>
            </w:r>
          </w:p>
        </w:tc>
      </w:tr>
      <w:tr w:rsidR="00687A23" w:rsidRPr="00100600" w14:paraId="4B08514F" w14:textId="77777777" w:rsidTr="00A66BF6">
        <w:tc>
          <w:tcPr>
            <w:tcW w:w="680" w:type="dxa"/>
          </w:tcPr>
          <w:p w14:paraId="2FF0B389" w14:textId="77777777" w:rsidR="00687A23" w:rsidRPr="00100600" w:rsidRDefault="00687A23" w:rsidP="000914C2">
            <w:pPr>
              <w:jc w:val="center"/>
            </w:pPr>
            <w:r w:rsidRPr="00100600">
              <w:t>B</w:t>
            </w:r>
          </w:p>
        </w:tc>
        <w:tc>
          <w:tcPr>
            <w:tcW w:w="7290" w:type="dxa"/>
          </w:tcPr>
          <w:p w14:paraId="402448C4" w14:textId="77777777" w:rsidR="00687A23" w:rsidRPr="00100600" w:rsidRDefault="00687A23" w:rsidP="000914C2">
            <w:r w:rsidRPr="00100600">
              <w:t>Moderately differentiated</w:t>
            </w:r>
          </w:p>
        </w:tc>
      </w:tr>
      <w:tr w:rsidR="00687A23" w:rsidRPr="00100600" w14:paraId="249EEE3C" w14:textId="77777777" w:rsidTr="00A66BF6">
        <w:tc>
          <w:tcPr>
            <w:tcW w:w="680" w:type="dxa"/>
          </w:tcPr>
          <w:p w14:paraId="19240FD4" w14:textId="77777777" w:rsidR="00687A23" w:rsidRPr="00100600" w:rsidRDefault="00687A23" w:rsidP="000914C2">
            <w:pPr>
              <w:jc w:val="center"/>
            </w:pPr>
            <w:r w:rsidRPr="00100600">
              <w:t>C</w:t>
            </w:r>
          </w:p>
        </w:tc>
        <w:tc>
          <w:tcPr>
            <w:tcW w:w="7290" w:type="dxa"/>
          </w:tcPr>
          <w:p w14:paraId="17800079" w14:textId="77777777" w:rsidR="00687A23" w:rsidRPr="00100600" w:rsidRDefault="00687A23" w:rsidP="000914C2">
            <w:r w:rsidRPr="00100600">
              <w:t>Poorly differentiated</w:t>
            </w:r>
          </w:p>
        </w:tc>
      </w:tr>
      <w:tr w:rsidR="00687A23" w:rsidRPr="00100600" w14:paraId="062ED1E4" w14:textId="77777777" w:rsidTr="00A66BF6">
        <w:tc>
          <w:tcPr>
            <w:tcW w:w="680" w:type="dxa"/>
          </w:tcPr>
          <w:p w14:paraId="00264A32" w14:textId="77777777" w:rsidR="00687A23" w:rsidRPr="00100600" w:rsidRDefault="00687A23" w:rsidP="000914C2">
            <w:pPr>
              <w:jc w:val="center"/>
            </w:pPr>
            <w:r w:rsidRPr="00100600">
              <w:t>D</w:t>
            </w:r>
          </w:p>
        </w:tc>
        <w:tc>
          <w:tcPr>
            <w:tcW w:w="7290" w:type="dxa"/>
          </w:tcPr>
          <w:p w14:paraId="57F8FDD6" w14:textId="77777777" w:rsidR="00687A23" w:rsidRPr="00100600" w:rsidRDefault="00687A23" w:rsidP="000914C2">
            <w:r w:rsidRPr="00100600">
              <w:t>Undifferentiated, anaplastic</w:t>
            </w:r>
          </w:p>
        </w:tc>
      </w:tr>
      <w:tr w:rsidR="00687A23" w:rsidRPr="00100600" w14:paraId="63D5ACFD" w14:textId="77777777" w:rsidTr="00A66BF6">
        <w:tc>
          <w:tcPr>
            <w:tcW w:w="680" w:type="dxa"/>
          </w:tcPr>
          <w:p w14:paraId="4D36BCD8" w14:textId="77777777" w:rsidR="00687A23" w:rsidRPr="00100600" w:rsidRDefault="00687A23" w:rsidP="000914C2">
            <w:pPr>
              <w:jc w:val="center"/>
            </w:pPr>
            <w:r w:rsidRPr="00100600">
              <w:t>9</w:t>
            </w:r>
          </w:p>
        </w:tc>
        <w:tc>
          <w:tcPr>
            <w:tcW w:w="7290" w:type="dxa"/>
          </w:tcPr>
          <w:p w14:paraId="7C0EEE37" w14:textId="3A4441AA" w:rsidR="00687A23" w:rsidRPr="00100600" w:rsidRDefault="00A04BA1" w:rsidP="00A04BA1">
            <w:r w:rsidRPr="00100600">
              <w:t>Grade cannot be assessed; Un</w:t>
            </w:r>
            <w:r w:rsidR="00A66BF6" w:rsidRPr="00100600">
              <w:t>known</w:t>
            </w:r>
          </w:p>
        </w:tc>
      </w:tr>
    </w:tbl>
    <w:p w14:paraId="4A6F4AE0" w14:textId="77777777" w:rsidR="001A70AB" w:rsidRDefault="001A70AB" w:rsidP="001A70AB">
      <w:pPr>
        <w:rPr>
          <w:b/>
        </w:rPr>
      </w:pPr>
    </w:p>
    <w:p w14:paraId="0659F238" w14:textId="2A985A2E" w:rsidR="000B18BE" w:rsidRPr="00100600" w:rsidRDefault="001A70AB" w:rsidP="001A70AB">
      <w:pPr>
        <w:spacing w:before="240"/>
        <w:rPr>
          <w:b/>
        </w:rPr>
      </w:pPr>
      <w:r w:rsidRPr="000C4F7F">
        <w:rPr>
          <w:b/>
        </w:rPr>
        <w:t xml:space="preserve">Return to </w:t>
      </w:r>
      <w:hyperlink w:anchor="_Grade_Tables_(in_1" w:history="1">
        <w:r w:rsidRPr="000C4F7F">
          <w:rPr>
            <w:rStyle w:val="Hyperlink"/>
            <w:b/>
          </w:rPr>
          <w:t>Grade Tables (in Schema ID order)</w:t>
        </w:r>
      </w:hyperlink>
      <w:r w:rsidR="000B18BE" w:rsidRPr="00100600">
        <w:rPr>
          <w:b/>
        </w:rPr>
        <w:br w:type="page"/>
      </w:r>
    </w:p>
    <w:p w14:paraId="590A48CB" w14:textId="331D373B" w:rsidR="00C36C04" w:rsidRDefault="00C36C04">
      <w:r w:rsidRPr="00974F4C">
        <w:rPr>
          <w:b/>
        </w:rPr>
        <w:lastRenderedPageBreak/>
        <w:t>Grade ID 24-</w:t>
      </w:r>
      <w:ins w:id="3659" w:author="Ruhl, Jennifer (NIH/NCI) [E]" w:date="2020-03-06T16:00:00Z">
        <w:r w:rsidR="00313EA6">
          <w:rPr>
            <w:b/>
          </w:rPr>
          <w:t xml:space="preserve">Grade </w:t>
        </w:r>
      </w:ins>
      <w:r>
        <w:rPr>
          <w:b/>
        </w:rPr>
        <w:t>Post Therapy</w:t>
      </w:r>
      <w:ins w:id="3660" w:author="Ruhl, Jennifer (NIH/NCI) [E]" w:date="2020-03-06T16:01:00Z">
        <w:r w:rsidR="00313EA6">
          <w:rPr>
            <w:b/>
          </w:rPr>
          <w:t xml:space="preserve"> Path (</w:t>
        </w:r>
        <w:proofErr w:type="spellStart"/>
        <w:r w:rsidR="00313EA6">
          <w:rPr>
            <w:b/>
          </w:rPr>
          <w:t>yp</w:t>
        </w:r>
        <w:proofErr w:type="spellEnd"/>
        <w:r w:rsidR="00313EA6">
          <w:rPr>
            <w:b/>
          </w:rPr>
          <w:t>)</w:t>
        </w:r>
      </w:ins>
      <w:del w:id="3661" w:author="Ruhl, Jennifer (NIH/NCI) [E]" w:date="2020-03-06T16:01:00Z">
        <w:r w:rsidRPr="00974F4C" w:rsidDel="00313EA6">
          <w:rPr>
            <w:b/>
          </w:rPr>
          <w:delText xml:space="preserve"> Grade</w:delText>
        </w:r>
      </w:del>
      <w:r w:rsidRPr="00974F4C">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CD5FF2" w:rsidRPr="00100600" w14:paraId="39FFFA71" w14:textId="77777777" w:rsidTr="00C36C04">
        <w:trPr>
          <w:tblHeader/>
        </w:trPr>
        <w:tc>
          <w:tcPr>
            <w:tcW w:w="1345" w:type="dxa"/>
          </w:tcPr>
          <w:p w14:paraId="45053F04" w14:textId="77777777" w:rsidR="00CD5FF2" w:rsidRPr="00100600" w:rsidRDefault="00CD5FF2" w:rsidP="00CD5FF2">
            <w:pPr>
              <w:pStyle w:val="TableText"/>
              <w:rPr>
                <w:b/>
              </w:rPr>
            </w:pPr>
            <w:r w:rsidRPr="00100600">
              <w:rPr>
                <w:b/>
              </w:rPr>
              <w:t xml:space="preserve">Schema ID# </w:t>
            </w:r>
          </w:p>
        </w:tc>
        <w:tc>
          <w:tcPr>
            <w:tcW w:w="3451" w:type="dxa"/>
          </w:tcPr>
          <w:p w14:paraId="754F5910" w14:textId="77777777" w:rsidR="00CD5FF2" w:rsidRPr="00100600" w:rsidRDefault="00CD5FF2" w:rsidP="00CD5FF2">
            <w:pPr>
              <w:pStyle w:val="TableText"/>
              <w:rPr>
                <w:b/>
              </w:rPr>
            </w:pPr>
            <w:r w:rsidRPr="00100600">
              <w:rPr>
                <w:b/>
              </w:rPr>
              <w:t>Schema ID Name</w:t>
            </w:r>
          </w:p>
        </w:tc>
        <w:tc>
          <w:tcPr>
            <w:tcW w:w="959" w:type="dxa"/>
          </w:tcPr>
          <w:p w14:paraId="0018A823" w14:textId="77777777" w:rsidR="00CD5FF2" w:rsidRPr="00100600" w:rsidRDefault="00CD5FF2" w:rsidP="00CD5FF2">
            <w:pPr>
              <w:pStyle w:val="TableText"/>
              <w:jc w:val="center"/>
              <w:rPr>
                <w:b/>
              </w:rPr>
            </w:pPr>
            <w:r w:rsidRPr="00100600">
              <w:rPr>
                <w:b/>
              </w:rPr>
              <w:t>AJCC ID</w:t>
            </w:r>
          </w:p>
        </w:tc>
        <w:tc>
          <w:tcPr>
            <w:tcW w:w="4590" w:type="dxa"/>
          </w:tcPr>
          <w:p w14:paraId="4CF6FACA" w14:textId="77777777" w:rsidR="00CD5FF2" w:rsidRPr="00100600" w:rsidRDefault="00CD5FF2" w:rsidP="00CD5FF2">
            <w:pPr>
              <w:pStyle w:val="TableText"/>
              <w:rPr>
                <w:b/>
              </w:rPr>
            </w:pPr>
            <w:r w:rsidRPr="00100600">
              <w:rPr>
                <w:b/>
              </w:rPr>
              <w:t xml:space="preserve">AJCC Chapter </w:t>
            </w:r>
          </w:p>
        </w:tc>
      </w:tr>
      <w:tr w:rsidR="00CD5FF2" w:rsidRPr="00100600" w14:paraId="71AD656C" w14:textId="77777777" w:rsidTr="00CD5FF2">
        <w:tc>
          <w:tcPr>
            <w:tcW w:w="1345" w:type="dxa"/>
            <w:vAlign w:val="center"/>
          </w:tcPr>
          <w:p w14:paraId="2C37871C" w14:textId="77777777" w:rsidR="00CD5FF2" w:rsidRPr="00100600" w:rsidRDefault="00CD5FF2" w:rsidP="00CD5FF2">
            <w:pPr>
              <w:rPr>
                <w:rFonts w:ascii="Calibri" w:hAnsi="Calibri"/>
                <w:bCs/>
              </w:rPr>
            </w:pPr>
            <w:r w:rsidRPr="00100600">
              <w:rPr>
                <w:rFonts w:ascii="Calibri" w:hAnsi="Calibri"/>
                <w:bCs/>
              </w:rPr>
              <w:t>00721</w:t>
            </w:r>
          </w:p>
        </w:tc>
        <w:tc>
          <w:tcPr>
            <w:tcW w:w="3451" w:type="dxa"/>
            <w:vAlign w:val="center"/>
          </w:tcPr>
          <w:p w14:paraId="694710A4" w14:textId="77777777" w:rsidR="00CD5FF2" w:rsidRPr="00100600" w:rsidRDefault="00CD5FF2" w:rsidP="00CD5FF2">
            <w:pPr>
              <w:pStyle w:val="TableText"/>
            </w:pPr>
            <w:r w:rsidRPr="00100600">
              <w:t>Brain</w:t>
            </w:r>
          </w:p>
        </w:tc>
        <w:tc>
          <w:tcPr>
            <w:tcW w:w="959" w:type="dxa"/>
          </w:tcPr>
          <w:p w14:paraId="66564AC1" w14:textId="77777777" w:rsidR="00CD5FF2" w:rsidRPr="00100600" w:rsidRDefault="00CD5FF2" w:rsidP="00CD5FF2">
            <w:pPr>
              <w:pStyle w:val="TableText"/>
              <w:jc w:val="center"/>
            </w:pPr>
            <w:r w:rsidRPr="00100600">
              <w:t>72</w:t>
            </w:r>
          </w:p>
        </w:tc>
        <w:tc>
          <w:tcPr>
            <w:tcW w:w="4590" w:type="dxa"/>
          </w:tcPr>
          <w:p w14:paraId="177EAC87" w14:textId="77777777" w:rsidR="00CD5FF2" w:rsidRPr="00100600" w:rsidRDefault="00CD5FF2" w:rsidP="00CD5FF2">
            <w:pPr>
              <w:rPr>
                <w:rFonts w:ascii="Calibri" w:hAnsi="Calibri"/>
              </w:rPr>
            </w:pPr>
            <w:r w:rsidRPr="00100600">
              <w:t xml:space="preserve">Brain and Spinal Cord </w:t>
            </w:r>
          </w:p>
        </w:tc>
      </w:tr>
      <w:tr w:rsidR="00CD5FF2" w:rsidRPr="00100600" w14:paraId="6BF618E6" w14:textId="77777777" w:rsidTr="00CD5FF2">
        <w:tc>
          <w:tcPr>
            <w:tcW w:w="1345" w:type="dxa"/>
            <w:vAlign w:val="center"/>
          </w:tcPr>
          <w:p w14:paraId="2418CAC9" w14:textId="77777777" w:rsidR="00CD5FF2" w:rsidRPr="00100600" w:rsidRDefault="00CD5FF2" w:rsidP="00CD5FF2">
            <w:pPr>
              <w:rPr>
                <w:rFonts w:ascii="Calibri" w:hAnsi="Calibri"/>
                <w:bCs/>
              </w:rPr>
            </w:pPr>
            <w:r w:rsidRPr="00100600">
              <w:rPr>
                <w:rFonts w:ascii="Calibri" w:hAnsi="Calibri"/>
                <w:bCs/>
              </w:rPr>
              <w:t>00722</w:t>
            </w:r>
          </w:p>
        </w:tc>
        <w:tc>
          <w:tcPr>
            <w:tcW w:w="3451" w:type="dxa"/>
            <w:vAlign w:val="center"/>
          </w:tcPr>
          <w:p w14:paraId="66283FE2" w14:textId="77777777" w:rsidR="00CD5FF2" w:rsidRPr="00100600" w:rsidRDefault="00CD5FF2" w:rsidP="00CD5FF2">
            <w:pPr>
              <w:pStyle w:val="TableText"/>
            </w:pPr>
            <w:r w:rsidRPr="00100600">
              <w:t>CNS Other</w:t>
            </w:r>
          </w:p>
        </w:tc>
        <w:tc>
          <w:tcPr>
            <w:tcW w:w="959" w:type="dxa"/>
          </w:tcPr>
          <w:p w14:paraId="3127AA27" w14:textId="77777777" w:rsidR="00CD5FF2" w:rsidRPr="00100600" w:rsidRDefault="00CD5FF2" w:rsidP="00CD5FF2">
            <w:pPr>
              <w:pStyle w:val="TableText"/>
              <w:jc w:val="center"/>
            </w:pPr>
            <w:r w:rsidRPr="00100600">
              <w:t>72</w:t>
            </w:r>
          </w:p>
        </w:tc>
        <w:tc>
          <w:tcPr>
            <w:tcW w:w="4590" w:type="dxa"/>
          </w:tcPr>
          <w:p w14:paraId="59B766F8" w14:textId="77777777" w:rsidR="00CD5FF2" w:rsidRPr="00100600" w:rsidRDefault="00CD5FF2" w:rsidP="00CD5FF2">
            <w:r w:rsidRPr="00100600">
              <w:t xml:space="preserve">Brain and Spinal Cord </w:t>
            </w:r>
          </w:p>
        </w:tc>
      </w:tr>
      <w:tr w:rsidR="00CD5FF2" w:rsidRPr="00100600" w14:paraId="353AB1C5" w14:textId="77777777" w:rsidTr="00CD5FF2">
        <w:tc>
          <w:tcPr>
            <w:tcW w:w="1345" w:type="dxa"/>
            <w:vAlign w:val="center"/>
          </w:tcPr>
          <w:p w14:paraId="5B262378" w14:textId="77777777" w:rsidR="00CD5FF2" w:rsidRPr="00100600" w:rsidRDefault="00CD5FF2" w:rsidP="00CD5FF2">
            <w:pPr>
              <w:rPr>
                <w:rFonts w:ascii="Calibri" w:hAnsi="Calibri"/>
                <w:bCs/>
              </w:rPr>
            </w:pPr>
            <w:r w:rsidRPr="00100600">
              <w:rPr>
                <w:rFonts w:ascii="Calibri" w:hAnsi="Calibri"/>
                <w:bCs/>
              </w:rPr>
              <w:t>00723</w:t>
            </w:r>
          </w:p>
        </w:tc>
        <w:tc>
          <w:tcPr>
            <w:tcW w:w="3451" w:type="dxa"/>
            <w:vAlign w:val="center"/>
          </w:tcPr>
          <w:p w14:paraId="612B8C6E" w14:textId="77777777" w:rsidR="00CD5FF2" w:rsidRPr="00100600" w:rsidRDefault="00CD5FF2" w:rsidP="00CD5FF2">
            <w:pPr>
              <w:pStyle w:val="TableText"/>
            </w:pPr>
            <w:r w:rsidRPr="00100600">
              <w:t>Intracranial Gland</w:t>
            </w:r>
          </w:p>
        </w:tc>
        <w:tc>
          <w:tcPr>
            <w:tcW w:w="959" w:type="dxa"/>
          </w:tcPr>
          <w:p w14:paraId="5EB74FFF" w14:textId="77777777" w:rsidR="00CD5FF2" w:rsidRPr="00100600" w:rsidRDefault="00CD5FF2" w:rsidP="00CD5FF2">
            <w:pPr>
              <w:pStyle w:val="TableText"/>
              <w:jc w:val="center"/>
            </w:pPr>
            <w:r w:rsidRPr="00100600">
              <w:t>72</w:t>
            </w:r>
          </w:p>
        </w:tc>
        <w:tc>
          <w:tcPr>
            <w:tcW w:w="4590" w:type="dxa"/>
          </w:tcPr>
          <w:p w14:paraId="3984C307" w14:textId="77777777" w:rsidR="00CD5FF2" w:rsidRPr="00100600" w:rsidRDefault="00CD5FF2" w:rsidP="00CD5FF2">
            <w:r w:rsidRPr="00100600">
              <w:t xml:space="preserve">Brain and Spinal Cord </w:t>
            </w:r>
          </w:p>
        </w:tc>
      </w:tr>
    </w:tbl>
    <w:p w14:paraId="0957CBD6" w14:textId="44783EA9" w:rsidR="006E3279" w:rsidRPr="00100600" w:rsidRDefault="006E3279" w:rsidP="00974F4C">
      <w:pPr>
        <w:pStyle w:val="TableText"/>
        <w:spacing w:before="240"/>
      </w:pPr>
      <w:r w:rsidRPr="00100600">
        <w:rPr>
          <w:b/>
        </w:rPr>
        <w:t xml:space="preserve">Note 1: </w:t>
      </w:r>
      <w:r w:rsidR="003828EB" w:rsidRPr="00100600">
        <w:t xml:space="preserve">Leave </w:t>
      </w:r>
      <w:ins w:id="3662" w:author="Ruhl, Jennifer (NIH/NCI) [E]" w:date="2020-03-06T16:01:00Z">
        <w:r w:rsidR="00313EA6">
          <w:t xml:space="preserve">grade </w:t>
        </w:r>
      </w:ins>
      <w:r w:rsidR="00A53FB8">
        <w:t>post therapy</w:t>
      </w:r>
      <w:ins w:id="3663" w:author="Ruhl, Jennifer (NIH/NCI) [E]" w:date="2020-03-06T16:01:00Z">
        <w:r w:rsidR="00313EA6">
          <w:t xml:space="preserve"> path (</w:t>
        </w:r>
        <w:proofErr w:type="spellStart"/>
        <w:r w:rsidR="00313EA6">
          <w:t>yp</w:t>
        </w:r>
        <w:proofErr w:type="spellEnd"/>
        <w:r w:rsidR="00313EA6">
          <w:t>)</w:t>
        </w:r>
      </w:ins>
      <w:del w:id="3664" w:author="Ruhl, Jennifer (NIH/NCI) [E]" w:date="2020-03-06T16:01:00Z">
        <w:r w:rsidR="003828EB" w:rsidRPr="00100600" w:rsidDel="00313EA6">
          <w:delText xml:space="preserve"> grade</w:delText>
        </w:r>
      </w:del>
      <w:r w:rsidR="003828EB" w:rsidRPr="00100600">
        <w:t xml:space="preserve"> blank when</w:t>
      </w:r>
    </w:p>
    <w:p w14:paraId="08339348" w14:textId="77777777" w:rsidR="006E3279" w:rsidRPr="00100600" w:rsidRDefault="006E3279" w:rsidP="00161376">
      <w:pPr>
        <w:pStyle w:val="TableText"/>
        <w:numPr>
          <w:ilvl w:val="0"/>
          <w:numId w:val="4"/>
        </w:numPr>
      </w:pPr>
      <w:r w:rsidRPr="00100600">
        <w:t>No neoadjuvant therapy</w:t>
      </w:r>
    </w:p>
    <w:p w14:paraId="3DA5F006" w14:textId="77777777" w:rsidR="006E3279" w:rsidRPr="00100600" w:rsidRDefault="006E3279" w:rsidP="00161376">
      <w:pPr>
        <w:pStyle w:val="TableText"/>
        <w:numPr>
          <w:ilvl w:val="0"/>
          <w:numId w:val="4"/>
        </w:numPr>
      </w:pPr>
      <w:r w:rsidRPr="00100600">
        <w:t>Clinical or pathological case only</w:t>
      </w:r>
    </w:p>
    <w:p w14:paraId="21F5D8DE" w14:textId="76EE174C" w:rsidR="006E3279" w:rsidRPr="00100600" w:rsidRDefault="006E3279" w:rsidP="00161376">
      <w:pPr>
        <w:pStyle w:val="TableText"/>
        <w:numPr>
          <w:ilvl w:val="0"/>
          <w:numId w:val="4"/>
        </w:numPr>
      </w:pPr>
      <w:r w:rsidRPr="00100600">
        <w:t xml:space="preserve">There is only one grade available and it cannot be determined if it is clinical, pathological or </w:t>
      </w:r>
      <w:r w:rsidR="00A53FB8">
        <w:t>post therapy</w:t>
      </w:r>
    </w:p>
    <w:p w14:paraId="19CFEA85" w14:textId="558B377D" w:rsidR="007676E9" w:rsidRDefault="007676E9" w:rsidP="00296513">
      <w:pPr>
        <w:spacing w:before="200" w:after="0"/>
      </w:pPr>
      <w:r w:rsidRPr="00521AB6">
        <w:rPr>
          <w:b/>
        </w:rPr>
        <w:t xml:space="preserve">Note 2: </w:t>
      </w:r>
      <w:r w:rsidRPr="00521AB6">
        <w:t>Assign the highest grade from the resected primary tumor assessed after the completion of neoadjuvant therapy.</w:t>
      </w:r>
    </w:p>
    <w:p w14:paraId="21968D6A" w14:textId="77777777" w:rsidR="001329A2" w:rsidRDefault="001329A2" w:rsidP="0073362A">
      <w:pPr>
        <w:pStyle w:val="ListParagraph"/>
        <w:numPr>
          <w:ilvl w:val="0"/>
          <w:numId w:val="55"/>
        </w:numPr>
        <w:spacing w:after="200" w:line="276" w:lineRule="auto"/>
        <w:rPr>
          <w:ins w:id="3665" w:author="Ruhl, Jennifer (NIH/NCI) [E]" w:date="2020-03-06T16:31:00Z"/>
          <w:rFonts w:cstheme="minorHAnsi"/>
          <w:color w:val="FF0000"/>
        </w:rPr>
      </w:pPr>
      <w:ins w:id="3666"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0F7D5A1A" w14:textId="34BF487E" w:rsidR="00C34B7E" w:rsidRPr="00100600" w:rsidRDefault="00C34B7E" w:rsidP="00C34B7E">
      <w:pPr>
        <w:pStyle w:val="TableText"/>
        <w:rPr>
          <w:b/>
        </w:rPr>
      </w:pPr>
      <w:r w:rsidRPr="00100600">
        <w:rPr>
          <w:b/>
        </w:rPr>
        <w:t xml:space="preserve">Note </w:t>
      </w:r>
      <w:r w:rsidR="00E407C3" w:rsidRPr="00100600">
        <w:rPr>
          <w:b/>
        </w:rPr>
        <w:t>3</w:t>
      </w:r>
      <w:r w:rsidRPr="00100600">
        <w:rPr>
          <w:b/>
        </w:rPr>
        <w:t>:</w:t>
      </w:r>
      <w:r w:rsidRPr="00100600">
        <w:t xml:space="preserve"> Codes 1-4 take priority over A-D, L and H.</w:t>
      </w:r>
    </w:p>
    <w:p w14:paraId="401B4320" w14:textId="1AF3865A" w:rsidR="00C34B7E" w:rsidRPr="00100600" w:rsidRDefault="00E407C3" w:rsidP="00C36C04">
      <w:pPr>
        <w:pStyle w:val="TableText"/>
        <w:spacing w:before="200"/>
        <w:rPr>
          <w:rFonts w:eastAsia="Times New Roman" w:cs="Times New Roman"/>
        </w:rPr>
      </w:pPr>
      <w:r w:rsidRPr="00100600">
        <w:rPr>
          <w:rFonts w:eastAsia="Times New Roman" w:cs="Times New Roman"/>
          <w:b/>
        </w:rPr>
        <w:t>Note 4</w:t>
      </w:r>
      <w:r w:rsidR="00C34B7E" w:rsidRPr="00100600">
        <w:rPr>
          <w:rFonts w:eastAsia="Times New Roman" w:cs="Times New Roman"/>
        </w:rPr>
        <w:t>: CNS WHO classifications use a grading scheme that is a “malignancy scale” ranging across a wide variety of neoplasms rather than a strict histologic grading system that can be appli</w:t>
      </w:r>
      <w:r w:rsidR="00974F4C">
        <w:rPr>
          <w:rFonts w:eastAsia="Times New Roman" w:cs="Times New Roman"/>
        </w:rPr>
        <w:t xml:space="preserve">ed equally to all tumor types. </w:t>
      </w:r>
    </w:p>
    <w:p w14:paraId="2407ED49" w14:textId="75560965" w:rsidR="004E5CE5" w:rsidRDefault="004E5CE5" w:rsidP="00C36C04">
      <w:pPr>
        <w:pStyle w:val="ListParagraph"/>
        <w:numPr>
          <w:ilvl w:val="0"/>
          <w:numId w:val="5"/>
        </w:numPr>
        <w:spacing w:after="120" w:line="240" w:lineRule="auto"/>
        <w:rPr>
          <w:ins w:id="3667" w:author="Ruhl, Jennifer (NIH/NCI) [E]" w:date="2020-01-10T12:59:00Z"/>
          <w:rFonts w:eastAsia="Times New Roman"/>
        </w:rPr>
      </w:pPr>
      <w:r w:rsidRPr="00100600">
        <w:rPr>
          <w:rFonts w:eastAsia="Times New Roman"/>
        </w:rPr>
        <w:t>Code the WHO grading system for selected tumors of the CNS as noted in the AJCC 8</w:t>
      </w:r>
      <w:r w:rsidRPr="00100600">
        <w:rPr>
          <w:rFonts w:eastAsia="Times New Roman"/>
          <w:vertAlign w:val="superscript"/>
        </w:rPr>
        <w:t>th</w:t>
      </w:r>
      <w:r w:rsidRPr="00100600">
        <w:rPr>
          <w:rFonts w:eastAsia="Times New Roman"/>
        </w:rPr>
        <w:t xml:space="preserve"> edition Table 72.2 where WHO grade </w:t>
      </w:r>
      <w:r w:rsidR="00CA0606" w:rsidRPr="00100600">
        <w:rPr>
          <w:rFonts w:eastAsia="Times New Roman"/>
        </w:rPr>
        <w:t>is not documented in the record</w:t>
      </w:r>
    </w:p>
    <w:p w14:paraId="12031603" w14:textId="77777777" w:rsidR="005B79C1" w:rsidRDefault="005B79C1" w:rsidP="005B79C1">
      <w:pPr>
        <w:pStyle w:val="TableText"/>
        <w:numPr>
          <w:ilvl w:val="1"/>
          <w:numId w:val="5"/>
        </w:numPr>
        <w:rPr>
          <w:ins w:id="3668" w:author="Ruhl, Jennifer (NIH/NCI) [E]" w:date="2020-01-10T12:59:00Z"/>
          <w:rFonts w:eastAsia="Times New Roman"/>
        </w:rPr>
      </w:pPr>
      <w:ins w:id="3669" w:author="Ruhl, Jennifer (NIH/NCI) [E]" w:date="2020-01-10T12:59:00Z">
        <w:r>
          <w:rPr>
            <w:rFonts w:eastAsia="Times New Roman"/>
          </w:rPr>
          <w:t xml:space="preserve">A list of the histologies that have a default grade can also be found in the Brain/Spinal Cord CAP Protocol in Table 1: WHO Grading System for Some of the More Common Tumors of the CNS, Table 2: WHO Grading System for Diffuse Infiltrating </w:t>
        </w:r>
        <w:proofErr w:type="spellStart"/>
        <w:r>
          <w:rPr>
            <w:rFonts w:eastAsia="Times New Roman"/>
          </w:rPr>
          <w:t>Astroctyomas</w:t>
        </w:r>
        <w:proofErr w:type="spellEnd"/>
        <w:r>
          <w:rPr>
            <w:rFonts w:eastAsia="Times New Roman"/>
          </w:rPr>
          <w:t xml:space="preserve"> and Table 3: WHO Grading Meningiomas</w:t>
        </w:r>
      </w:ins>
    </w:p>
    <w:p w14:paraId="1B70368D" w14:textId="77777777" w:rsidR="005B79C1" w:rsidRDefault="005B79C1" w:rsidP="005B79C1">
      <w:pPr>
        <w:pStyle w:val="TableText"/>
        <w:ind w:left="1440"/>
        <w:rPr>
          <w:ins w:id="3670" w:author="Ruhl, Jennifer (NIH/NCI) [E]" w:date="2020-01-10T12:59:00Z"/>
          <w:rFonts w:eastAsia="Times New Roman"/>
        </w:rPr>
      </w:pPr>
      <w:ins w:id="3671" w:author="Ruhl, Jennifer (NIH/NCI) [E]" w:date="2020-01-10T12:59:00Z">
        <w:r>
          <w:rPr>
            <w:rFonts w:eastAsia="Times New Roman"/>
          </w:rPr>
          <w:fldChar w:fldCharType="begin"/>
        </w:r>
        <w:r>
          <w:rPr>
            <w:rFonts w:eastAsia="Times New Roman"/>
          </w:rPr>
          <w:instrText xml:space="preserve"> HYPERLINK "</w:instrText>
        </w:r>
        <w:r w:rsidRPr="005B79C1">
          <w:rPr>
            <w:rFonts w:eastAsia="Times New Roman"/>
          </w:rPr>
          <w:instrText>https://www.cap.org/protocols-and-guidelines/cancer-reporting-tools/cancer-protocol-templates</w:instrText>
        </w:r>
        <w:r>
          <w:rPr>
            <w:rFonts w:eastAsia="Times New Roman"/>
          </w:rPr>
          <w:instrText xml:space="preserve">" </w:instrText>
        </w:r>
        <w:r>
          <w:rPr>
            <w:rFonts w:eastAsia="Times New Roman"/>
          </w:rPr>
          <w:fldChar w:fldCharType="separate"/>
        </w:r>
        <w:r w:rsidRPr="00F20A28">
          <w:rPr>
            <w:rStyle w:val="Hyperlink"/>
            <w:rFonts w:eastAsia="Times New Roman"/>
          </w:rPr>
          <w:t>https://www.cap.org/protocols-and-guidelines/cancer-reporting-tools/cancer-protocol-templates</w:t>
        </w:r>
        <w:r>
          <w:rPr>
            <w:rFonts w:eastAsia="Times New Roman"/>
          </w:rPr>
          <w:fldChar w:fldCharType="end"/>
        </w:r>
        <w:r>
          <w:rPr>
            <w:rFonts w:eastAsia="Times New Roman"/>
          </w:rPr>
          <w:t xml:space="preserve"> </w:t>
        </w:r>
      </w:ins>
    </w:p>
    <w:p w14:paraId="3AE9814F" w14:textId="77777777" w:rsidR="005B79C1" w:rsidRPr="005B79C1" w:rsidRDefault="005B79C1" w:rsidP="005B79C1">
      <w:pPr>
        <w:pStyle w:val="TableText"/>
        <w:numPr>
          <w:ilvl w:val="1"/>
          <w:numId w:val="5"/>
        </w:numPr>
        <w:rPr>
          <w:ins w:id="3672" w:author="Ruhl, Jennifer (NIH/NCI) [E]" w:date="2020-01-10T12:59:00Z"/>
          <w:rFonts w:eastAsia="Times New Roman"/>
        </w:rPr>
      </w:pPr>
      <w:ins w:id="3673" w:author="Ruhl, Jennifer (NIH/NCI) [E]" w:date="2020-01-10T12:59:00Z">
        <w:r>
          <w:rPr>
            <w:rFonts w:eastAsia="Times New Roman"/>
          </w:rPr>
          <w:t xml:space="preserve">For </w:t>
        </w:r>
        <w:r w:rsidRPr="00FA4C6C">
          <w:rPr>
            <w:rFonts w:eastAsia="Times New Roman"/>
            <w:b/>
          </w:rPr>
          <w:t>benign tumors ONLY (behavior 0)</w:t>
        </w:r>
        <w:r>
          <w:rPr>
            <w:rFonts w:eastAsia="Times New Roman"/>
          </w:rPr>
          <w:t>, code 1 can be automatically assignedThis was confirmed by the CAP Cancer Committee</w:t>
        </w:r>
      </w:ins>
    </w:p>
    <w:p w14:paraId="497D6032" w14:textId="77777777" w:rsidR="00A66BF6" w:rsidRPr="00100600" w:rsidRDefault="00F402BB" w:rsidP="00C36C04">
      <w:pPr>
        <w:spacing w:before="200" w:after="0"/>
      </w:pPr>
      <w:r w:rsidRPr="00100600">
        <w:rPr>
          <w:b/>
        </w:rPr>
        <w:t xml:space="preserve">Note </w:t>
      </w:r>
      <w:r w:rsidR="00E407C3" w:rsidRPr="00100600">
        <w:rPr>
          <w:b/>
        </w:rPr>
        <w:t>5</w:t>
      </w:r>
      <w:r w:rsidRPr="00100600">
        <w:rPr>
          <w:b/>
        </w:rPr>
        <w:t xml:space="preserve">: </w:t>
      </w:r>
      <w:r w:rsidRPr="00100600">
        <w:t xml:space="preserve">Code 9 when </w:t>
      </w:r>
    </w:p>
    <w:p w14:paraId="39ED37F8" w14:textId="3251C353" w:rsidR="00F402BB" w:rsidRDefault="00A66BF6" w:rsidP="00161376">
      <w:pPr>
        <w:pStyle w:val="ListParagraph"/>
        <w:numPr>
          <w:ilvl w:val="0"/>
          <w:numId w:val="5"/>
        </w:numPr>
        <w:spacing w:after="0"/>
      </w:pPr>
      <w:r w:rsidRPr="00100600">
        <w:t>S</w:t>
      </w:r>
      <w:r w:rsidR="00F402BB" w:rsidRPr="00100600">
        <w:t>urgical resection is done after neoadjuvant therapy and grade</w:t>
      </w:r>
      <w:r w:rsidR="00D65574" w:rsidRPr="00100600">
        <w:t xml:space="preserve"> from the primary site</w:t>
      </w:r>
      <w:r w:rsidRPr="00100600">
        <w:t xml:space="preserve"> is not documented</w:t>
      </w:r>
    </w:p>
    <w:p w14:paraId="3DF91FBF" w14:textId="77777777" w:rsidR="00540926" w:rsidRPr="00D24F33" w:rsidRDefault="00540926" w:rsidP="00540926">
      <w:pPr>
        <w:pStyle w:val="TableText"/>
        <w:numPr>
          <w:ilvl w:val="0"/>
          <w:numId w:val="5"/>
        </w:numPr>
      </w:pPr>
      <w:r w:rsidRPr="00D24F33">
        <w:t>Surgical resection is done after neoadjuvant therapy and there is no residual cancer</w:t>
      </w:r>
    </w:p>
    <w:p w14:paraId="7B838932" w14:textId="77777777" w:rsidR="00A66BF6" w:rsidRPr="00100600" w:rsidRDefault="00A66BF6" w:rsidP="00C36C04">
      <w:pPr>
        <w:pStyle w:val="TableText"/>
        <w:numPr>
          <w:ilvl w:val="0"/>
          <w:numId w:val="5"/>
        </w:numPr>
        <w:spacing w:after="120"/>
      </w:pPr>
      <w:r w:rsidRPr="00100600">
        <w:t>Grade checked “not applicable” on CAP Protocol (if available) and no other grade information is available</w:t>
      </w:r>
    </w:p>
    <w:tbl>
      <w:tblPr>
        <w:tblStyle w:val="TableGrid"/>
        <w:tblW w:w="0" w:type="auto"/>
        <w:tblLook w:val="04A0" w:firstRow="1" w:lastRow="0" w:firstColumn="1" w:lastColumn="0" w:noHBand="0" w:noVBand="1"/>
      </w:tblPr>
      <w:tblGrid>
        <w:gridCol w:w="708"/>
        <w:gridCol w:w="7290"/>
      </w:tblGrid>
      <w:tr w:rsidR="00687A23" w:rsidRPr="00100600" w14:paraId="685AF796" w14:textId="77777777" w:rsidTr="0078239F">
        <w:trPr>
          <w:tblHeader/>
        </w:trPr>
        <w:tc>
          <w:tcPr>
            <w:tcW w:w="708" w:type="dxa"/>
          </w:tcPr>
          <w:p w14:paraId="0BAA2CB1" w14:textId="77777777" w:rsidR="00687A23" w:rsidRPr="00100600" w:rsidRDefault="00687A23" w:rsidP="000914C2">
            <w:pPr>
              <w:jc w:val="center"/>
              <w:rPr>
                <w:b/>
              </w:rPr>
            </w:pPr>
            <w:r w:rsidRPr="00100600">
              <w:rPr>
                <w:b/>
              </w:rPr>
              <w:t>Code</w:t>
            </w:r>
          </w:p>
        </w:tc>
        <w:tc>
          <w:tcPr>
            <w:tcW w:w="7290" w:type="dxa"/>
          </w:tcPr>
          <w:p w14:paraId="1A812AFD" w14:textId="77777777" w:rsidR="00687A23" w:rsidRPr="00100600" w:rsidRDefault="00687A23" w:rsidP="000914C2">
            <w:pPr>
              <w:rPr>
                <w:b/>
                <w:i/>
              </w:rPr>
            </w:pPr>
            <w:r w:rsidRPr="00100600">
              <w:rPr>
                <w:b/>
              </w:rPr>
              <w:t xml:space="preserve"> Grade Description</w:t>
            </w:r>
          </w:p>
        </w:tc>
      </w:tr>
      <w:tr w:rsidR="00687A23" w:rsidRPr="00100600" w14:paraId="4A5B2207" w14:textId="77777777" w:rsidTr="0078239F">
        <w:tc>
          <w:tcPr>
            <w:tcW w:w="708" w:type="dxa"/>
          </w:tcPr>
          <w:p w14:paraId="04D920DE" w14:textId="77777777" w:rsidR="00687A23" w:rsidRPr="00100600" w:rsidRDefault="00687A23" w:rsidP="000914C2">
            <w:pPr>
              <w:jc w:val="center"/>
            </w:pPr>
            <w:r w:rsidRPr="00100600">
              <w:t>1</w:t>
            </w:r>
          </w:p>
        </w:tc>
        <w:tc>
          <w:tcPr>
            <w:tcW w:w="7290" w:type="dxa"/>
          </w:tcPr>
          <w:p w14:paraId="18CEA34B" w14:textId="77777777" w:rsidR="00687A23" w:rsidRPr="00100600" w:rsidRDefault="00687A23" w:rsidP="000914C2">
            <w:r w:rsidRPr="00100600">
              <w:t>WHO Grade I: Circumscribed tumors of low proliferative potential associated with the possibility of cure following resection</w:t>
            </w:r>
          </w:p>
        </w:tc>
      </w:tr>
      <w:tr w:rsidR="00687A23" w:rsidRPr="00100600" w14:paraId="6FD0BACD" w14:textId="77777777" w:rsidTr="0078239F">
        <w:tc>
          <w:tcPr>
            <w:tcW w:w="708" w:type="dxa"/>
          </w:tcPr>
          <w:p w14:paraId="25353FB6" w14:textId="77777777" w:rsidR="00687A23" w:rsidRPr="00100600" w:rsidRDefault="00687A23" w:rsidP="000914C2">
            <w:pPr>
              <w:jc w:val="center"/>
            </w:pPr>
            <w:r w:rsidRPr="00100600">
              <w:t>2</w:t>
            </w:r>
          </w:p>
        </w:tc>
        <w:tc>
          <w:tcPr>
            <w:tcW w:w="7290" w:type="dxa"/>
          </w:tcPr>
          <w:p w14:paraId="06D9E271" w14:textId="77777777" w:rsidR="00687A23" w:rsidRPr="00100600" w:rsidRDefault="00687A23" w:rsidP="000914C2">
            <w:r w:rsidRPr="00100600">
              <w:t>WHO Grade II: Infiltrative tumors with low proliferative potential with increased risk of recurrence</w:t>
            </w:r>
          </w:p>
        </w:tc>
      </w:tr>
      <w:tr w:rsidR="00687A23" w:rsidRPr="00100600" w14:paraId="03F70D73" w14:textId="77777777" w:rsidTr="0078239F">
        <w:tc>
          <w:tcPr>
            <w:tcW w:w="708" w:type="dxa"/>
          </w:tcPr>
          <w:p w14:paraId="359B3BB1" w14:textId="77777777" w:rsidR="00687A23" w:rsidRPr="00100600" w:rsidRDefault="00687A23" w:rsidP="000914C2">
            <w:pPr>
              <w:jc w:val="center"/>
            </w:pPr>
            <w:r w:rsidRPr="00100600">
              <w:t>3</w:t>
            </w:r>
          </w:p>
        </w:tc>
        <w:tc>
          <w:tcPr>
            <w:tcW w:w="7290" w:type="dxa"/>
          </w:tcPr>
          <w:p w14:paraId="1F4DBA76" w14:textId="77777777" w:rsidR="00687A23" w:rsidRPr="00100600" w:rsidRDefault="00687A23" w:rsidP="000914C2">
            <w:r w:rsidRPr="00100600">
              <w:t>WHO Grade III: Tumors with histologic evidence of malignancy, including nuclear atypia and mitotic activity, associated with an aggressive clinical course</w:t>
            </w:r>
          </w:p>
        </w:tc>
      </w:tr>
      <w:tr w:rsidR="00687A23" w:rsidRPr="00100600" w14:paraId="2E49B53F" w14:textId="77777777" w:rsidTr="0078239F">
        <w:tc>
          <w:tcPr>
            <w:tcW w:w="708" w:type="dxa"/>
          </w:tcPr>
          <w:p w14:paraId="37CB9A51" w14:textId="77777777" w:rsidR="00687A23" w:rsidRPr="00100600" w:rsidRDefault="00687A23" w:rsidP="000914C2">
            <w:pPr>
              <w:jc w:val="center"/>
            </w:pPr>
            <w:r w:rsidRPr="00100600">
              <w:lastRenderedPageBreak/>
              <w:t>4</w:t>
            </w:r>
          </w:p>
        </w:tc>
        <w:tc>
          <w:tcPr>
            <w:tcW w:w="7290" w:type="dxa"/>
          </w:tcPr>
          <w:p w14:paraId="18EBEF58" w14:textId="77777777" w:rsidR="00687A23" w:rsidRPr="00100600" w:rsidRDefault="00687A23" w:rsidP="000914C2">
            <w:r w:rsidRPr="00100600">
              <w:t>WHO Grade IV: Tumors that are cytologically malignant, mitotically active, and associated with rapid clinical progression and potential for dissemination</w:t>
            </w:r>
          </w:p>
        </w:tc>
      </w:tr>
      <w:tr w:rsidR="00687A23" w:rsidRPr="00100600" w14:paraId="5757D895" w14:textId="77777777" w:rsidTr="0078239F">
        <w:tc>
          <w:tcPr>
            <w:tcW w:w="708" w:type="dxa"/>
          </w:tcPr>
          <w:p w14:paraId="5CBB0727" w14:textId="77777777" w:rsidR="00687A23" w:rsidRPr="00100600" w:rsidRDefault="00687A23" w:rsidP="000914C2">
            <w:pPr>
              <w:jc w:val="center"/>
            </w:pPr>
            <w:r w:rsidRPr="00100600">
              <w:t>L</w:t>
            </w:r>
          </w:p>
        </w:tc>
        <w:tc>
          <w:tcPr>
            <w:tcW w:w="7290" w:type="dxa"/>
          </w:tcPr>
          <w:p w14:paraId="0E0E5822" w14:textId="77777777" w:rsidR="00687A23" w:rsidRPr="00100600" w:rsidRDefault="00687A23" w:rsidP="000914C2">
            <w:r w:rsidRPr="00100600">
              <w:t>Stated as “low grade” NOS</w:t>
            </w:r>
          </w:p>
        </w:tc>
      </w:tr>
      <w:tr w:rsidR="00687A23" w:rsidRPr="00100600" w14:paraId="053076E9" w14:textId="77777777" w:rsidTr="0078239F">
        <w:tc>
          <w:tcPr>
            <w:tcW w:w="708" w:type="dxa"/>
          </w:tcPr>
          <w:p w14:paraId="601CA9DD" w14:textId="77777777" w:rsidR="00687A23" w:rsidRPr="00100600" w:rsidRDefault="00687A23" w:rsidP="000914C2">
            <w:pPr>
              <w:jc w:val="center"/>
            </w:pPr>
            <w:r w:rsidRPr="00100600">
              <w:t>H</w:t>
            </w:r>
          </w:p>
        </w:tc>
        <w:tc>
          <w:tcPr>
            <w:tcW w:w="7290" w:type="dxa"/>
          </w:tcPr>
          <w:p w14:paraId="46AD660A" w14:textId="77777777" w:rsidR="00687A23" w:rsidRPr="00100600" w:rsidRDefault="00687A23" w:rsidP="000914C2">
            <w:r w:rsidRPr="00100600">
              <w:t>Stated as “high grade” NOS</w:t>
            </w:r>
          </w:p>
        </w:tc>
      </w:tr>
      <w:tr w:rsidR="00687A23" w:rsidRPr="00100600" w14:paraId="5D1952BB" w14:textId="77777777" w:rsidTr="0078239F">
        <w:tc>
          <w:tcPr>
            <w:tcW w:w="708" w:type="dxa"/>
          </w:tcPr>
          <w:p w14:paraId="2F4E83FD" w14:textId="77777777" w:rsidR="00687A23" w:rsidRPr="00100600" w:rsidRDefault="00687A23" w:rsidP="000914C2">
            <w:pPr>
              <w:jc w:val="center"/>
            </w:pPr>
            <w:r w:rsidRPr="00100600">
              <w:t>A</w:t>
            </w:r>
          </w:p>
        </w:tc>
        <w:tc>
          <w:tcPr>
            <w:tcW w:w="7290" w:type="dxa"/>
          </w:tcPr>
          <w:p w14:paraId="722A555A" w14:textId="77777777" w:rsidR="00687A23" w:rsidRPr="00100600" w:rsidRDefault="00687A23" w:rsidP="000914C2">
            <w:r w:rsidRPr="00100600">
              <w:t>Well differentiated</w:t>
            </w:r>
          </w:p>
        </w:tc>
      </w:tr>
      <w:tr w:rsidR="00687A23" w:rsidRPr="00100600" w14:paraId="16BBE6AA" w14:textId="77777777" w:rsidTr="0078239F">
        <w:tc>
          <w:tcPr>
            <w:tcW w:w="708" w:type="dxa"/>
          </w:tcPr>
          <w:p w14:paraId="2F87C5A6" w14:textId="77777777" w:rsidR="00687A23" w:rsidRPr="00100600" w:rsidRDefault="00687A23" w:rsidP="000914C2">
            <w:pPr>
              <w:jc w:val="center"/>
            </w:pPr>
            <w:r w:rsidRPr="00100600">
              <w:t>B</w:t>
            </w:r>
          </w:p>
        </w:tc>
        <w:tc>
          <w:tcPr>
            <w:tcW w:w="7290" w:type="dxa"/>
          </w:tcPr>
          <w:p w14:paraId="06B6327F" w14:textId="77777777" w:rsidR="00687A23" w:rsidRPr="00100600" w:rsidRDefault="00687A23" w:rsidP="000914C2">
            <w:r w:rsidRPr="00100600">
              <w:t>Moderately differentiated</w:t>
            </w:r>
          </w:p>
        </w:tc>
      </w:tr>
      <w:tr w:rsidR="00687A23" w:rsidRPr="00100600" w14:paraId="5DCEC281" w14:textId="77777777" w:rsidTr="0078239F">
        <w:tc>
          <w:tcPr>
            <w:tcW w:w="708" w:type="dxa"/>
          </w:tcPr>
          <w:p w14:paraId="418CC7E6" w14:textId="77777777" w:rsidR="00687A23" w:rsidRPr="00100600" w:rsidRDefault="00687A23" w:rsidP="000914C2">
            <w:pPr>
              <w:jc w:val="center"/>
            </w:pPr>
            <w:r w:rsidRPr="00100600">
              <w:t>C</w:t>
            </w:r>
          </w:p>
        </w:tc>
        <w:tc>
          <w:tcPr>
            <w:tcW w:w="7290" w:type="dxa"/>
          </w:tcPr>
          <w:p w14:paraId="50DD889D" w14:textId="77777777" w:rsidR="00687A23" w:rsidRPr="00100600" w:rsidRDefault="00687A23" w:rsidP="000914C2">
            <w:r w:rsidRPr="00100600">
              <w:t>Poorly differentiated</w:t>
            </w:r>
          </w:p>
        </w:tc>
      </w:tr>
      <w:tr w:rsidR="00687A23" w:rsidRPr="00100600" w14:paraId="306F86BE" w14:textId="77777777" w:rsidTr="0078239F">
        <w:tc>
          <w:tcPr>
            <w:tcW w:w="708" w:type="dxa"/>
          </w:tcPr>
          <w:p w14:paraId="6008B60A" w14:textId="77777777" w:rsidR="00687A23" w:rsidRPr="00100600" w:rsidRDefault="00687A23" w:rsidP="000914C2">
            <w:pPr>
              <w:jc w:val="center"/>
            </w:pPr>
            <w:r w:rsidRPr="00100600">
              <w:t>D</w:t>
            </w:r>
          </w:p>
        </w:tc>
        <w:tc>
          <w:tcPr>
            <w:tcW w:w="7290" w:type="dxa"/>
          </w:tcPr>
          <w:p w14:paraId="493C7C0B" w14:textId="77777777" w:rsidR="00687A23" w:rsidRPr="00100600" w:rsidRDefault="00687A23" w:rsidP="000914C2">
            <w:r w:rsidRPr="00100600">
              <w:t>Undifferentiated, anaplastic</w:t>
            </w:r>
          </w:p>
        </w:tc>
      </w:tr>
      <w:tr w:rsidR="00687A23" w:rsidRPr="00100600" w14:paraId="3FAF5D51" w14:textId="77777777" w:rsidTr="0078239F">
        <w:tc>
          <w:tcPr>
            <w:tcW w:w="708" w:type="dxa"/>
          </w:tcPr>
          <w:p w14:paraId="4190EB35" w14:textId="77777777" w:rsidR="00687A23" w:rsidRPr="00100600" w:rsidRDefault="00687A23" w:rsidP="000914C2">
            <w:pPr>
              <w:jc w:val="center"/>
            </w:pPr>
            <w:r w:rsidRPr="00100600">
              <w:t>9</w:t>
            </w:r>
          </w:p>
        </w:tc>
        <w:tc>
          <w:tcPr>
            <w:tcW w:w="7290" w:type="dxa"/>
          </w:tcPr>
          <w:p w14:paraId="56B6D8FE" w14:textId="5C0BFC38" w:rsidR="00687A23" w:rsidRPr="00100600" w:rsidRDefault="00A04BA1" w:rsidP="00A04BA1">
            <w:r w:rsidRPr="00100600">
              <w:t>Grad</w:t>
            </w:r>
            <w:r w:rsidR="00A66BF6" w:rsidRPr="00100600">
              <w:t>e cannot be assessed; Unknown</w:t>
            </w:r>
          </w:p>
        </w:tc>
      </w:tr>
      <w:tr w:rsidR="002A0226" w:rsidRPr="00100600" w14:paraId="2B4C5CB5" w14:textId="77777777" w:rsidTr="0078239F">
        <w:tc>
          <w:tcPr>
            <w:tcW w:w="708" w:type="dxa"/>
          </w:tcPr>
          <w:p w14:paraId="74B281B9" w14:textId="14587AB6" w:rsidR="002A0226" w:rsidRPr="00100600" w:rsidRDefault="00161376" w:rsidP="000914C2">
            <w:pPr>
              <w:jc w:val="center"/>
            </w:pPr>
            <w:r>
              <w:t>Blank</w:t>
            </w:r>
          </w:p>
        </w:tc>
        <w:tc>
          <w:tcPr>
            <w:tcW w:w="7290" w:type="dxa"/>
          </w:tcPr>
          <w:p w14:paraId="7F278CAA" w14:textId="64C5B8AB" w:rsidR="002A0226" w:rsidRPr="00100600" w:rsidRDefault="00161376" w:rsidP="000914C2">
            <w:r>
              <w:t>See Note 1</w:t>
            </w:r>
          </w:p>
        </w:tc>
      </w:tr>
    </w:tbl>
    <w:p w14:paraId="7CD518AA" w14:textId="204E873B" w:rsidR="00CD5FF2" w:rsidRDefault="0078239F" w:rsidP="00EB74B3">
      <w:pPr>
        <w:spacing w:before="240"/>
        <w:rPr>
          <w:b/>
        </w:rPr>
      </w:pPr>
      <w:r w:rsidRPr="000C4F7F">
        <w:rPr>
          <w:b/>
        </w:rPr>
        <w:t xml:space="preserve">Return to </w:t>
      </w:r>
      <w:hyperlink w:anchor="_Grade_Tables_(in_1" w:history="1">
        <w:r w:rsidRPr="000C4F7F">
          <w:rPr>
            <w:rStyle w:val="Hyperlink"/>
            <w:b/>
          </w:rPr>
          <w:t>Grade Tables (in Schema ID order)</w:t>
        </w:r>
      </w:hyperlink>
      <w:r w:rsidR="009823F5" w:rsidRPr="00100600">
        <w:rPr>
          <w:b/>
        </w:rPr>
        <w:br w:type="page"/>
      </w:r>
    </w:p>
    <w:p w14:paraId="5D7DEEEF" w14:textId="07EFC64A" w:rsidR="00225F6E" w:rsidRPr="00225F6E" w:rsidRDefault="00225F6E" w:rsidP="00225F6E">
      <w:pPr>
        <w:pStyle w:val="Heading1"/>
        <w:spacing w:after="240"/>
        <w:rPr>
          <w:szCs w:val="24"/>
        </w:rPr>
      </w:pPr>
      <w:bookmarkStart w:id="3674" w:name="_Grade_25"/>
      <w:bookmarkStart w:id="3675" w:name="_Toc521909356"/>
      <w:bookmarkEnd w:id="3674"/>
      <w:r w:rsidRPr="00225F6E">
        <w:rPr>
          <w:szCs w:val="24"/>
        </w:rPr>
        <w:lastRenderedPageBreak/>
        <w:t>Grade 25</w:t>
      </w:r>
      <w:bookmarkEnd w:id="3675"/>
    </w:p>
    <w:p w14:paraId="285825D5" w14:textId="00259E7B" w:rsidR="00C36C04" w:rsidRDefault="00C36C04">
      <w:r w:rsidRPr="00974F4C">
        <w:rPr>
          <w:b/>
        </w:rPr>
        <w:t>Grade ID 25-</w:t>
      </w:r>
      <w:ins w:id="3676" w:author="Ruhl, Jennifer (NIH/NCI) [E]" w:date="2020-03-06T16:01:00Z">
        <w:r w:rsidR="00313EA6">
          <w:rPr>
            <w:b/>
          </w:rPr>
          <w:t xml:space="preserve">Grade </w:t>
        </w:r>
      </w:ins>
      <w:r w:rsidRPr="00974F4C">
        <w:rPr>
          <w:b/>
        </w:rPr>
        <w:t>Clinical</w:t>
      </w:r>
      <w:del w:id="3677" w:author="Ruhl, Jennifer (NIH/NCI) [E]" w:date="2020-03-06T16:01:00Z">
        <w:r w:rsidRPr="00974F4C" w:rsidDel="00313EA6">
          <w:rPr>
            <w:b/>
          </w:rPr>
          <w:delText xml:space="preserve"> Grade</w:delText>
        </w:r>
      </w:del>
      <w:r w:rsidRPr="00974F4C">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CD5FF2" w:rsidRPr="00100600" w14:paraId="3992A495" w14:textId="77777777" w:rsidTr="00C36C04">
        <w:trPr>
          <w:tblHeader/>
        </w:trPr>
        <w:tc>
          <w:tcPr>
            <w:tcW w:w="1345" w:type="dxa"/>
          </w:tcPr>
          <w:p w14:paraId="1E009F9F" w14:textId="77777777" w:rsidR="00CD5FF2" w:rsidRPr="00100600" w:rsidRDefault="00CD5FF2" w:rsidP="00CD5FF2">
            <w:pPr>
              <w:pStyle w:val="TableText"/>
              <w:rPr>
                <w:b/>
              </w:rPr>
            </w:pPr>
            <w:r w:rsidRPr="00100600">
              <w:rPr>
                <w:b/>
              </w:rPr>
              <w:t xml:space="preserve">Schema ID# </w:t>
            </w:r>
          </w:p>
        </w:tc>
        <w:tc>
          <w:tcPr>
            <w:tcW w:w="3451" w:type="dxa"/>
          </w:tcPr>
          <w:p w14:paraId="18F84F56" w14:textId="77777777" w:rsidR="00CD5FF2" w:rsidRPr="00100600" w:rsidRDefault="00CD5FF2" w:rsidP="00CD5FF2">
            <w:pPr>
              <w:pStyle w:val="TableText"/>
              <w:rPr>
                <w:b/>
              </w:rPr>
            </w:pPr>
            <w:r w:rsidRPr="00100600">
              <w:rPr>
                <w:b/>
              </w:rPr>
              <w:t>Schema ID Name</w:t>
            </w:r>
          </w:p>
        </w:tc>
        <w:tc>
          <w:tcPr>
            <w:tcW w:w="959" w:type="dxa"/>
          </w:tcPr>
          <w:p w14:paraId="09084F0B" w14:textId="77777777" w:rsidR="00CD5FF2" w:rsidRPr="00100600" w:rsidRDefault="00CD5FF2" w:rsidP="00CD5FF2">
            <w:pPr>
              <w:pStyle w:val="TableText"/>
              <w:jc w:val="center"/>
              <w:rPr>
                <w:b/>
              </w:rPr>
            </w:pPr>
            <w:r w:rsidRPr="00100600">
              <w:rPr>
                <w:b/>
              </w:rPr>
              <w:t>AJCC ID</w:t>
            </w:r>
          </w:p>
        </w:tc>
        <w:tc>
          <w:tcPr>
            <w:tcW w:w="4590" w:type="dxa"/>
          </w:tcPr>
          <w:p w14:paraId="1ECD0056" w14:textId="77777777" w:rsidR="00CD5FF2" w:rsidRPr="00100600" w:rsidRDefault="00CD5FF2" w:rsidP="00CD5FF2">
            <w:pPr>
              <w:pStyle w:val="TableText"/>
              <w:rPr>
                <w:b/>
              </w:rPr>
            </w:pPr>
            <w:r w:rsidRPr="00100600">
              <w:rPr>
                <w:b/>
              </w:rPr>
              <w:t xml:space="preserve">AJCC Chapter </w:t>
            </w:r>
          </w:p>
        </w:tc>
      </w:tr>
      <w:tr w:rsidR="00CD5FF2" w:rsidRPr="00100600" w14:paraId="4BB9D6E9" w14:textId="77777777" w:rsidTr="00CD5FF2">
        <w:tc>
          <w:tcPr>
            <w:tcW w:w="1345" w:type="dxa"/>
            <w:vAlign w:val="center"/>
          </w:tcPr>
          <w:p w14:paraId="49C0AA97" w14:textId="457D6662" w:rsidR="00CD5FF2" w:rsidRPr="00100600" w:rsidRDefault="00CD5FF2" w:rsidP="00CD5FF2">
            <w:pPr>
              <w:rPr>
                <w:rFonts w:ascii="Calibri" w:hAnsi="Calibri"/>
                <w:bCs/>
              </w:rPr>
            </w:pPr>
            <w:r w:rsidRPr="00100600">
              <w:rPr>
                <w:rFonts w:ascii="Calibri" w:hAnsi="Calibri"/>
                <w:bCs/>
              </w:rPr>
              <w:t>00750</w:t>
            </w:r>
          </w:p>
        </w:tc>
        <w:tc>
          <w:tcPr>
            <w:tcW w:w="3451" w:type="dxa"/>
            <w:vAlign w:val="center"/>
          </w:tcPr>
          <w:p w14:paraId="7F5D411D" w14:textId="6A78099A" w:rsidR="00CD5FF2" w:rsidRPr="00100600" w:rsidRDefault="00CD5FF2" w:rsidP="00CD5FF2">
            <w:pPr>
              <w:pStyle w:val="TableText"/>
            </w:pPr>
            <w:r w:rsidRPr="00100600">
              <w:t>Parathyroid</w:t>
            </w:r>
          </w:p>
        </w:tc>
        <w:tc>
          <w:tcPr>
            <w:tcW w:w="959" w:type="dxa"/>
          </w:tcPr>
          <w:p w14:paraId="3797E2B5" w14:textId="47725D43" w:rsidR="00CD5FF2" w:rsidRPr="00100600" w:rsidRDefault="00CD5FF2" w:rsidP="00CD5FF2">
            <w:pPr>
              <w:pStyle w:val="TableText"/>
              <w:jc w:val="center"/>
            </w:pPr>
            <w:r w:rsidRPr="00100600">
              <w:t>75</w:t>
            </w:r>
          </w:p>
        </w:tc>
        <w:tc>
          <w:tcPr>
            <w:tcW w:w="4590" w:type="dxa"/>
          </w:tcPr>
          <w:p w14:paraId="58E10641" w14:textId="208C38A6" w:rsidR="00CD5FF2" w:rsidRPr="00100600" w:rsidRDefault="00CD5FF2" w:rsidP="00CD5FF2">
            <w:pPr>
              <w:rPr>
                <w:rFonts w:ascii="Calibri" w:hAnsi="Calibri"/>
              </w:rPr>
            </w:pPr>
            <w:r w:rsidRPr="00100600">
              <w:t>Parathyroid</w:t>
            </w:r>
          </w:p>
        </w:tc>
      </w:tr>
    </w:tbl>
    <w:p w14:paraId="03EBB469" w14:textId="1006C13C" w:rsidR="00680DF1" w:rsidRPr="00100600" w:rsidRDefault="00E407C3" w:rsidP="00974F4C">
      <w:pPr>
        <w:pStyle w:val="TableText"/>
        <w:spacing w:before="240"/>
      </w:pPr>
      <w:r w:rsidRPr="00100600">
        <w:rPr>
          <w:b/>
        </w:rPr>
        <w:t>Note 1</w:t>
      </w:r>
      <w:r w:rsidR="00680DF1" w:rsidRPr="00100600">
        <w:rPr>
          <w:b/>
        </w:rPr>
        <w:t xml:space="preserve">: </w:t>
      </w:r>
      <w:r w:rsidR="00680DF1" w:rsidRPr="00100600">
        <w:t>Clinical grade must not be blank.</w:t>
      </w:r>
    </w:p>
    <w:p w14:paraId="4BC0F7E3" w14:textId="19F8897E" w:rsidR="00FD2595" w:rsidRDefault="00E407C3" w:rsidP="00974F4C">
      <w:pPr>
        <w:pStyle w:val="TableText"/>
        <w:spacing w:before="240"/>
      </w:pPr>
      <w:r w:rsidRPr="00100600">
        <w:rPr>
          <w:b/>
        </w:rPr>
        <w:t>Note 2</w:t>
      </w:r>
      <w:r w:rsidR="00680DF1" w:rsidRPr="00100600">
        <w:rPr>
          <w:b/>
        </w:rPr>
        <w:t>:</w:t>
      </w:r>
      <w:r w:rsidR="00680DF1" w:rsidRPr="00100600">
        <w:t xml:space="preserve"> </w:t>
      </w:r>
      <w:r w:rsidR="00FD2595" w:rsidRPr="00100600">
        <w:t xml:space="preserve">Assign the highest grade from the primary tumor assessed during the clinical time frame. </w:t>
      </w:r>
    </w:p>
    <w:p w14:paraId="3E6915C0" w14:textId="77777777" w:rsidR="001329A2" w:rsidRDefault="001329A2" w:rsidP="0073362A">
      <w:pPr>
        <w:pStyle w:val="ListParagraph"/>
        <w:numPr>
          <w:ilvl w:val="0"/>
          <w:numId w:val="55"/>
        </w:numPr>
        <w:spacing w:after="200" w:line="276" w:lineRule="auto"/>
        <w:rPr>
          <w:ins w:id="3678" w:author="Ruhl, Jennifer (NIH/NCI) [E]" w:date="2020-03-06T16:31:00Z"/>
          <w:rFonts w:cstheme="minorHAnsi"/>
          <w:color w:val="FF0000"/>
        </w:rPr>
      </w:pPr>
      <w:ins w:id="3679"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185B821A" w14:textId="22267BEB" w:rsidR="00680DF1" w:rsidRPr="00100600" w:rsidRDefault="00E407C3" w:rsidP="00974F4C">
      <w:pPr>
        <w:pStyle w:val="TableText"/>
        <w:spacing w:before="240"/>
      </w:pPr>
      <w:r w:rsidRPr="00100600">
        <w:rPr>
          <w:b/>
        </w:rPr>
        <w:t>Note 3</w:t>
      </w:r>
      <w:r w:rsidR="00680DF1" w:rsidRPr="00100600">
        <w:rPr>
          <w:b/>
        </w:rPr>
        <w:t>:</w:t>
      </w:r>
      <w:r w:rsidR="00680DF1" w:rsidRPr="00100600">
        <w:t xml:space="preserve"> Codes L and H take priority over A-D. </w:t>
      </w:r>
    </w:p>
    <w:p w14:paraId="2F2539E9" w14:textId="05669B25" w:rsidR="00680DF1" w:rsidRPr="00100600" w:rsidRDefault="00680DF1" w:rsidP="00974F4C">
      <w:pPr>
        <w:pStyle w:val="TableText"/>
        <w:spacing w:before="240"/>
      </w:pPr>
      <w:r w:rsidRPr="00100600">
        <w:rPr>
          <w:b/>
        </w:rPr>
        <w:t xml:space="preserve">Note </w:t>
      </w:r>
      <w:r w:rsidR="00E407C3" w:rsidRPr="00100600">
        <w:rPr>
          <w:b/>
        </w:rPr>
        <w:t>4</w:t>
      </w:r>
      <w:r w:rsidRPr="00100600">
        <w:rPr>
          <w:b/>
        </w:rPr>
        <w:t>:</w:t>
      </w:r>
      <w:r w:rsidRPr="00100600">
        <w:t xml:space="preserve"> Code 9 when</w:t>
      </w:r>
    </w:p>
    <w:p w14:paraId="7EE98813" w14:textId="77777777" w:rsidR="009D638F" w:rsidRPr="00100600" w:rsidRDefault="009D638F" w:rsidP="00161376">
      <w:pPr>
        <w:pStyle w:val="TableText"/>
        <w:numPr>
          <w:ilvl w:val="0"/>
          <w:numId w:val="3"/>
        </w:numPr>
      </w:pPr>
      <w:r w:rsidRPr="00100600">
        <w:t>Grade from primary site is not documented</w:t>
      </w:r>
    </w:p>
    <w:p w14:paraId="09196B19" w14:textId="52D7DF29" w:rsidR="00C36A88" w:rsidRPr="00100600" w:rsidRDefault="00C36A88" w:rsidP="00161376">
      <w:pPr>
        <w:pStyle w:val="TableText"/>
        <w:numPr>
          <w:ilvl w:val="0"/>
          <w:numId w:val="3"/>
        </w:numPr>
      </w:pPr>
      <w:r w:rsidRPr="00100600">
        <w:t>Clinical workup is not done (for example, cancer is an incidental finding during surgery for another condition)</w:t>
      </w:r>
    </w:p>
    <w:p w14:paraId="129BD02A" w14:textId="3646B8AE" w:rsidR="00A66BF6" w:rsidRDefault="00A66BF6" w:rsidP="00161376">
      <w:pPr>
        <w:pStyle w:val="TableText"/>
        <w:numPr>
          <w:ilvl w:val="0"/>
          <w:numId w:val="3"/>
        </w:numPr>
      </w:pPr>
      <w:r w:rsidRPr="00100600">
        <w:t>Grade checked “not applicable” on CAP Protocol (if available) and no other grade information is available</w:t>
      </w:r>
    </w:p>
    <w:p w14:paraId="5227ABCC" w14:textId="77777777" w:rsidR="00565D2A" w:rsidRPr="00100600" w:rsidRDefault="00565D2A" w:rsidP="00565D2A">
      <w:pPr>
        <w:pStyle w:val="TableText"/>
        <w:ind w:left="720"/>
      </w:pPr>
    </w:p>
    <w:p w14:paraId="5B55ADEF" w14:textId="600A2150" w:rsidR="00565D2A" w:rsidRPr="00D24F33" w:rsidRDefault="00C762EB" w:rsidP="00565D2A">
      <w:r w:rsidRPr="00100600">
        <w:rPr>
          <w:b/>
        </w:rPr>
        <w:t>N</w:t>
      </w:r>
      <w:r w:rsidR="00E407C3" w:rsidRPr="00100600">
        <w:rPr>
          <w:b/>
        </w:rPr>
        <w:t>ote 5</w:t>
      </w:r>
      <w:r w:rsidRPr="00100600">
        <w:rPr>
          <w:b/>
        </w:rPr>
        <w:t xml:space="preserve">: </w:t>
      </w:r>
      <w:r w:rsidR="00565D2A" w:rsidRPr="00D24F33">
        <w:t xml:space="preserve">If there is only one grade available and it cannot be determined if it is clinical or pathological, assume it is a clinical grade and code appropriately per clinical grade categories for that site, and then code unknown (9) for pathological grade, and blank for </w:t>
      </w:r>
      <w:r w:rsidR="00A53FB8">
        <w:t>post therapy</w:t>
      </w:r>
      <w:r w:rsidR="00565D2A" w:rsidRPr="00D24F33">
        <w:t xml:space="preserve"> grade.</w:t>
      </w:r>
    </w:p>
    <w:tbl>
      <w:tblPr>
        <w:tblStyle w:val="TableGrid"/>
        <w:tblW w:w="0" w:type="auto"/>
        <w:tblLook w:val="04A0" w:firstRow="1" w:lastRow="0" w:firstColumn="1" w:lastColumn="0" w:noHBand="0" w:noVBand="1"/>
      </w:tblPr>
      <w:tblGrid>
        <w:gridCol w:w="680"/>
        <w:gridCol w:w="6480"/>
      </w:tblGrid>
      <w:tr w:rsidR="00680DF1" w:rsidRPr="00100600" w14:paraId="378774A8" w14:textId="77777777" w:rsidTr="0078239F">
        <w:trPr>
          <w:tblHeader/>
        </w:trPr>
        <w:tc>
          <w:tcPr>
            <w:tcW w:w="680" w:type="dxa"/>
          </w:tcPr>
          <w:p w14:paraId="5A9A1C89" w14:textId="77777777" w:rsidR="00680DF1" w:rsidRPr="00100600" w:rsidRDefault="00680DF1" w:rsidP="000914C2">
            <w:pPr>
              <w:jc w:val="center"/>
              <w:rPr>
                <w:b/>
              </w:rPr>
            </w:pPr>
            <w:r w:rsidRPr="00100600">
              <w:rPr>
                <w:b/>
              </w:rPr>
              <w:t>Code</w:t>
            </w:r>
          </w:p>
        </w:tc>
        <w:tc>
          <w:tcPr>
            <w:tcW w:w="6480" w:type="dxa"/>
          </w:tcPr>
          <w:p w14:paraId="65458836" w14:textId="77777777" w:rsidR="00680DF1" w:rsidRPr="00100600" w:rsidRDefault="00680DF1" w:rsidP="000914C2">
            <w:pPr>
              <w:rPr>
                <w:b/>
              </w:rPr>
            </w:pPr>
            <w:r w:rsidRPr="00100600">
              <w:rPr>
                <w:b/>
              </w:rPr>
              <w:t>Grade Description</w:t>
            </w:r>
          </w:p>
        </w:tc>
      </w:tr>
      <w:tr w:rsidR="00680DF1" w:rsidRPr="00100600" w14:paraId="0E5A1C7E" w14:textId="77777777" w:rsidTr="0078239F">
        <w:tc>
          <w:tcPr>
            <w:tcW w:w="680" w:type="dxa"/>
          </w:tcPr>
          <w:p w14:paraId="6293203B" w14:textId="77777777" w:rsidR="00680DF1" w:rsidRPr="00100600" w:rsidRDefault="00680DF1" w:rsidP="000914C2">
            <w:pPr>
              <w:pStyle w:val="TableText"/>
              <w:jc w:val="center"/>
            </w:pPr>
            <w:r w:rsidRPr="00100600">
              <w:t>L</w:t>
            </w:r>
          </w:p>
        </w:tc>
        <w:tc>
          <w:tcPr>
            <w:tcW w:w="6480" w:type="dxa"/>
          </w:tcPr>
          <w:p w14:paraId="4148510C" w14:textId="77777777" w:rsidR="00680DF1" w:rsidRPr="00100600" w:rsidRDefault="00680DF1" w:rsidP="000914C2">
            <w:pPr>
              <w:pStyle w:val="TableText"/>
              <w:rPr>
                <w:b/>
              </w:rPr>
            </w:pPr>
            <w:r w:rsidRPr="00100600">
              <w:t xml:space="preserve">LG: Low grade: round monomorphic nuclei with only mild to moderate nuclear size variation, indistinct nucleoli, and chromatin characteristics resembling those of normal parathyroid or of adenoma </w:t>
            </w:r>
          </w:p>
        </w:tc>
      </w:tr>
      <w:tr w:rsidR="00680DF1" w:rsidRPr="00100600" w14:paraId="4CEF4CBD" w14:textId="77777777" w:rsidTr="0078239F">
        <w:tc>
          <w:tcPr>
            <w:tcW w:w="680" w:type="dxa"/>
          </w:tcPr>
          <w:p w14:paraId="3203CD2A" w14:textId="77777777" w:rsidR="00680DF1" w:rsidRPr="00100600" w:rsidRDefault="00680DF1" w:rsidP="000914C2">
            <w:pPr>
              <w:pStyle w:val="TableText"/>
              <w:jc w:val="center"/>
            </w:pPr>
            <w:r w:rsidRPr="00100600">
              <w:t>H</w:t>
            </w:r>
          </w:p>
        </w:tc>
        <w:tc>
          <w:tcPr>
            <w:tcW w:w="6480" w:type="dxa"/>
          </w:tcPr>
          <w:p w14:paraId="56E2915C" w14:textId="77777777" w:rsidR="00680DF1" w:rsidRPr="00100600" w:rsidRDefault="00680DF1" w:rsidP="000914C2">
            <w:pPr>
              <w:pStyle w:val="TableText"/>
            </w:pPr>
            <w:r w:rsidRPr="00100600">
              <w:t>HG: High grade: more pleomorphism, with a nuclear size variation greater than 4:1; prominent nuclear membrane irregularities; chromatin alterations, including hyperchromasia or margination of chromatin; and prominent nucleoli. High-grade tumors show several discrete confluent areas with nuclear changes.</w:t>
            </w:r>
          </w:p>
        </w:tc>
      </w:tr>
      <w:tr w:rsidR="00680DF1" w:rsidRPr="00100600" w14:paraId="7DC46B60" w14:textId="77777777" w:rsidTr="0078239F">
        <w:tc>
          <w:tcPr>
            <w:tcW w:w="680" w:type="dxa"/>
          </w:tcPr>
          <w:p w14:paraId="135FD218" w14:textId="77777777" w:rsidR="00680DF1" w:rsidRPr="00100600" w:rsidRDefault="00680DF1" w:rsidP="000914C2">
            <w:pPr>
              <w:pStyle w:val="TableText"/>
              <w:jc w:val="center"/>
            </w:pPr>
            <w:r w:rsidRPr="00100600">
              <w:t>A</w:t>
            </w:r>
          </w:p>
        </w:tc>
        <w:tc>
          <w:tcPr>
            <w:tcW w:w="6480" w:type="dxa"/>
          </w:tcPr>
          <w:p w14:paraId="5E0B979E" w14:textId="77777777" w:rsidR="00680DF1" w:rsidRPr="00100600" w:rsidRDefault="00680DF1" w:rsidP="000914C2">
            <w:pPr>
              <w:pStyle w:val="TableText"/>
            </w:pPr>
            <w:r w:rsidRPr="00100600">
              <w:t>Well differentiated</w:t>
            </w:r>
          </w:p>
        </w:tc>
      </w:tr>
      <w:tr w:rsidR="00680DF1" w:rsidRPr="00100600" w14:paraId="1E68079B" w14:textId="77777777" w:rsidTr="0078239F">
        <w:tc>
          <w:tcPr>
            <w:tcW w:w="680" w:type="dxa"/>
          </w:tcPr>
          <w:p w14:paraId="7358400D" w14:textId="77777777" w:rsidR="00680DF1" w:rsidRPr="00100600" w:rsidRDefault="00680DF1" w:rsidP="000914C2">
            <w:pPr>
              <w:pStyle w:val="TableText"/>
              <w:jc w:val="center"/>
            </w:pPr>
            <w:r w:rsidRPr="00100600">
              <w:t>B</w:t>
            </w:r>
          </w:p>
        </w:tc>
        <w:tc>
          <w:tcPr>
            <w:tcW w:w="6480" w:type="dxa"/>
          </w:tcPr>
          <w:p w14:paraId="1B9E2E6F" w14:textId="77777777" w:rsidR="00680DF1" w:rsidRPr="00100600" w:rsidRDefault="00680DF1" w:rsidP="000914C2">
            <w:pPr>
              <w:pStyle w:val="TableText"/>
            </w:pPr>
            <w:r w:rsidRPr="00100600">
              <w:t>Moderately differentiated</w:t>
            </w:r>
          </w:p>
        </w:tc>
      </w:tr>
      <w:tr w:rsidR="00680DF1" w:rsidRPr="00100600" w14:paraId="54B31340" w14:textId="77777777" w:rsidTr="0078239F">
        <w:tc>
          <w:tcPr>
            <w:tcW w:w="680" w:type="dxa"/>
          </w:tcPr>
          <w:p w14:paraId="17F89064" w14:textId="77777777" w:rsidR="00680DF1" w:rsidRPr="00100600" w:rsidRDefault="00680DF1" w:rsidP="000914C2">
            <w:pPr>
              <w:pStyle w:val="TableText"/>
              <w:jc w:val="center"/>
            </w:pPr>
            <w:r w:rsidRPr="00100600">
              <w:t>C</w:t>
            </w:r>
          </w:p>
        </w:tc>
        <w:tc>
          <w:tcPr>
            <w:tcW w:w="6480" w:type="dxa"/>
          </w:tcPr>
          <w:p w14:paraId="35C7FFF4" w14:textId="77777777" w:rsidR="00680DF1" w:rsidRPr="00100600" w:rsidRDefault="00680DF1" w:rsidP="000914C2">
            <w:pPr>
              <w:pStyle w:val="TableText"/>
            </w:pPr>
            <w:r w:rsidRPr="00100600">
              <w:t>Poorly differentiated</w:t>
            </w:r>
          </w:p>
        </w:tc>
      </w:tr>
      <w:tr w:rsidR="00680DF1" w:rsidRPr="00100600" w14:paraId="3E89B6C4" w14:textId="77777777" w:rsidTr="0078239F">
        <w:tc>
          <w:tcPr>
            <w:tcW w:w="680" w:type="dxa"/>
          </w:tcPr>
          <w:p w14:paraId="74F64F65" w14:textId="77777777" w:rsidR="00680DF1" w:rsidRPr="00100600" w:rsidRDefault="00680DF1" w:rsidP="000914C2">
            <w:pPr>
              <w:pStyle w:val="TableText"/>
              <w:jc w:val="center"/>
            </w:pPr>
            <w:r w:rsidRPr="00100600">
              <w:t>D</w:t>
            </w:r>
          </w:p>
        </w:tc>
        <w:tc>
          <w:tcPr>
            <w:tcW w:w="6480" w:type="dxa"/>
          </w:tcPr>
          <w:p w14:paraId="2850CB08" w14:textId="77777777" w:rsidR="00680DF1" w:rsidRPr="00100600" w:rsidRDefault="00680DF1" w:rsidP="000914C2">
            <w:pPr>
              <w:pStyle w:val="TableText"/>
            </w:pPr>
            <w:r w:rsidRPr="00100600">
              <w:t>Undifferentiated, anaplastic</w:t>
            </w:r>
          </w:p>
        </w:tc>
      </w:tr>
      <w:tr w:rsidR="00680DF1" w:rsidRPr="00100600" w14:paraId="1F41EF51" w14:textId="77777777" w:rsidTr="0078239F">
        <w:tc>
          <w:tcPr>
            <w:tcW w:w="680" w:type="dxa"/>
          </w:tcPr>
          <w:p w14:paraId="44355445" w14:textId="77777777" w:rsidR="00680DF1" w:rsidRPr="00100600" w:rsidRDefault="00680DF1" w:rsidP="000914C2">
            <w:pPr>
              <w:pStyle w:val="TableText"/>
              <w:jc w:val="center"/>
            </w:pPr>
            <w:r w:rsidRPr="00100600">
              <w:t>9</w:t>
            </w:r>
          </w:p>
        </w:tc>
        <w:tc>
          <w:tcPr>
            <w:tcW w:w="6480" w:type="dxa"/>
          </w:tcPr>
          <w:p w14:paraId="7D00B58D" w14:textId="0AE5D4FE" w:rsidR="00680DF1" w:rsidRPr="00100600" w:rsidRDefault="00A04BA1" w:rsidP="00A66BF6">
            <w:r w:rsidRPr="00100600">
              <w:t xml:space="preserve">Grade cannot be </w:t>
            </w:r>
            <w:r w:rsidR="00CB7382" w:rsidRPr="00100600">
              <w:t>assessed;</w:t>
            </w:r>
            <w:r w:rsidR="00A66BF6" w:rsidRPr="00100600">
              <w:t xml:space="preserve"> Unknown</w:t>
            </w:r>
          </w:p>
        </w:tc>
      </w:tr>
    </w:tbl>
    <w:p w14:paraId="05B4EC01" w14:textId="77777777" w:rsidR="001A70AB" w:rsidRDefault="001A70AB" w:rsidP="001A70AB">
      <w:pPr>
        <w:rPr>
          <w:b/>
        </w:rPr>
      </w:pPr>
    </w:p>
    <w:p w14:paraId="38564752" w14:textId="08CEA08F" w:rsidR="00680DF1" w:rsidRPr="00100600" w:rsidRDefault="001A70AB" w:rsidP="001A70AB">
      <w:pPr>
        <w:rPr>
          <w:b/>
        </w:rPr>
      </w:pPr>
      <w:r w:rsidRPr="000C4F7F">
        <w:rPr>
          <w:b/>
        </w:rPr>
        <w:t xml:space="preserve">Return to </w:t>
      </w:r>
      <w:hyperlink w:anchor="_Grade_Tables_(in_1" w:history="1">
        <w:r w:rsidRPr="000C4F7F">
          <w:rPr>
            <w:rStyle w:val="Hyperlink"/>
            <w:b/>
          </w:rPr>
          <w:t>Grade Tables (in Schema ID order)</w:t>
        </w:r>
      </w:hyperlink>
      <w:r w:rsidR="00680DF1" w:rsidRPr="00100600">
        <w:rPr>
          <w:b/>
        </w:rPr>
        <w:br w:type="page"/>
      </w:r>
    </w:p>
    <w:p w14:paraId="0488C764" w14:textId="77777777" w:rsidR="00313EA6" w:rsidRDefault="00313EA6" w:rsidP="00313EA6">
      <w:pPr>
        <w:rPr>
          <w:ins w:id="3680" w:author="Ruhl, Jennifer (NIH/NCI) [E]" w:date="2020-03-06T16:01:00Z"/>
        </w:rPr>
      </w:pPr>
      <w:ins w:id="3681" w:author="Ruhl, Jennifer (NIH/NCI) [E]" w:date="2020-03-06T16:01:00Z">
        <w:r w:rsidRPr="00974F4C">
          <w:rPr>
            <w:b/>
          </w:rPr>
          <w:lastRenderedPageBreak/>
          <w:t>Grade ID 25-</w:t>
        </w:r>
        <w:r>
          <w:rPr>
            <w:b/>
          </w:rPr>
          <w:t xml:space="preserve">Grade </w:t>
        </w:r>
        <w:r w:rsidRPr="00974F4C">
          <w:rPr>
            <w:b/>
          </w:rPr>
          <w:t>Clinical Instructions</w:t>
        </w:r>
      </w:ins>
    </w:p>
    <w:tbl>
      <w:tblPr>
        <w:tblStyle w:val="TableGrid"/>
        <w:tblW w:w="10345" w:type="dxa"/>
        <w:tblLook w:val="04A0" w:firstRow="1" w:lastRow="0" w:firstColumn="1" w:lastColumn="0" w:noHBand="0" w:noVBand="1"/>
      </w:tblPr>
      <w:tblGrid>
        <w:gridCol w:w="1345"/>
        <w:gridCol w:w="3451"/>
        <w:gridCol w:w="959"/>
        <w:gridCol w:w="4590"/>
      </w:tblGrid>
      <w:tr w:rsidR="00313EA6" w:rsidRPr="00100600" w14:paraId="4268F75C" w14:textId="77777777" w:rsidTr="001329A2">
        <w:trPr>
          <w:tblHeader/>
          <w:ins w:id="3682" w:author="Ruhl, Jennifer (NIH/NCI) [E]" w:date="2020-03-06T16:01:00Z"/>
        </w:trPr>
        <w:tc>
          <w:tcPr>
            <w:tcW w:w="1345" w:type="dxa"/>
          </w:tcPr>
          <w:p w14:paraId="0E5602D3" w14:textId="77777777" w:rsidR="00313EA6" w:rsidRPr="00100600" w:rsidRDefault="00313EA6" w:rsidP="001329A2">
            <w:pPr>
              <w:pStyle w:val="TableText"/>
              <w:rPr>
                <w:ins w:id="3683" w:author="Ruhl, Jennifer (NIH/NCI) [E]" w:date="2020-03-06T16:01:00Z"/>
                <w:b/>
              </w:rPr>
            </w:pPr>
            <w:ins w:id="3684" w:author="Ruhl, Jennifer (NIH/NCI) [E]" w:date="2020-03-06T16:01:00Z">
              <w:r w:rsidRPr="00100600">
                <w:rPr>
                  <w:b/>
                </w:rPr>
                <w:t xml:space="preserve">Schema ID# </w:t>
              </w:r>
            </w:ins>
          </w:p>
        </w:tc>
        <w:tc>
          <w:tcPr>
            <w:tcW w:w="3451" w:type="dxa"/>
          </w:tcPr>
          <w:p w14:paraId="14B714AC" w14:textId="77777777" w:rsidR="00313EA6" w:rsidRPr="00100600" w:rsidRDefault="00313EA6" w:rsidP="001329A2">
            <w:pPr>
              <w:pStyle w:val="TableText"/>
              <w:rPr>
                <w:ins w:id="3685" w:author="Ruhl, Jennifer (NIH/NCI) [E]" w:date="2020-03-06T16:01:00Z"/>
                <w:b/>
              </w:rPr>
            </w:pPr>
            <w:ins w:id="3686" w:author="Ruhl, Jennifer (NIH/NCI) [E]" w:date="2020-03-06T16:01:00Z">
              <w:r w:rsidRPr="00100600">
                <w:rPr>
                  <w:b/>
                </w:rPr>
                <w:t>Schema ID Name</w:t>
              </w:r>
            </w:ins>
          </w:p>
        </w:tc>
        <w:tc>
          <w:tcPr>
            <w:tcW w:w="959" w:type="dxa"/>
          </w:tcPr>
          <w:p w14:paraId="4EA0D0EB" w14:textId="77777777" w:rsidR="00313EA6" w:rsidRPr="00100600" w:rsidRDefault="00313EA6" w:rsidP="001329A2">
            <w:pPr>
              <w:pStyle w:val="TableText"/>
              <w:jc w:val="center"/>
              <w:rPr>
                <w:ins w:id="3687" w:author="Ruhl, Jennifer (NIH/NCI) [E]" w:date="2020-03-06T16:01:00Z"/>
                <w:b/>
              </w:rPr>
            </w:pPr>
            <w:ins w:id="3688" w:author="Ruhl, Jennifer (NIH/NCI) [E]" w:date="2020-03-06T16:01:00Z">
              <w:r w:rsidRPr="00100600">
                <w:rPr>
                  <w:b/>
                </w:rPr>
                <w:t>AJCC ID</w:t>
              </w:r>
            </w:ins>
          </w:p>
        </w:tc>
        <w:tc>
          <w:tcPr>
            <w:tcW w:w="4590" w:type="dxa"/>
          </w:tcPr>
          <w:p w14:paraId="0A7B9753" w14:textId="77777777" w:rsidR="00313EA6" w:rsidRPr="00100600" w:rsidRDefault="00313EA6" w:rsidP="001329A2">
            <w:pPr>
              <w:pStyle w:val="TableText"/>
              <w:rPr>
                <w:ins w:id="3689" w:author="Ruhl, Jennifer (NIH/NCI) [E]" w:date="2020-03-06T16:01:00Z"/>
                <w:b/>
              </w:rPr>
            </w:pPr>
            <w:ins w:id="3690" w:author="Ruhl, Jennifer (NIH/NCI) [E]" w:date="2020-03-06T16:01:00Z">
              <w:r w:rsidRPr="00100600">
                <w:rPr>
                  <w:b/>
                </w:rPr>
                <w:t xml:space="preserve">AJCC Chapter </w:t>
              </w:r>
            </w:ins>
          </w:p>
        </w:tc>
      </w:tr>
      <w:tr w:rsidR="00313EA6" w:rsidRPr="00100600" w14:paraId="773C9221" w14:textId="77777777" w:rsidTr="001329A2">
        <w:trPr>
          <w:ins w:id="3691" w:author="Ruhl, Jennifer (NIH/NCI) [E]" w:date="2020-03-06T16:01:00Z"/>
        </w:trPr>
        <w:tc>
          <w:tcPr>
            <w:tcW w:w="1345" w:type="dxa"/>
            <w:vAlign w:val="center"/>
          </w:tcPr>
          <w:p w14:paraId="4FE664B4" w14:textId="77777777" w:rsidR="00313EA6" w:rsidRPr="00100600" w:rsidRDefault="00313EA6" w:rsidP="001329A2">
            <w:pPr>
              <w:rPr>
                <w:ins w:id="3692" w:author="Ruhl, Jennifer (NIH/NCI) [E]" w:date="2020-03-06T16:01:00Z"/>
                <w:rFonts w:ascii="Calibri" w:hAnsi="Calibri"/>
                <w:bCs/>
              </w:rPr>
            </w:pPr>
            <w:ins w:id="3693" w:author="Ruhl, Jennifer (NIH/NCI) [E]" w:date="2020-03-06T16:01:00Z">
              <w:r w:rsidRPr="00100600">
                <w:rPr>
                  <w:rFonts w:ascii="Calibri" w:hAnsi="Calibri"/>
                  <w:bCs/>
                </w:rPr>
                <w:t>00750</w:t>
              </w:r>
            </w:ins>
          </w:p>
        </w:tc>
        <w:tc>
          <w:tcPr>
            <w:tcW w:w="3451" w:type="dxa"/>
            <w:vAlign w:val="center"/>
          </w:tcPr>
          <w:p w14:paraId="54B236E4" w14:textId="77777777" w:rsidR="00313EA6" w:rsidRPr="00100600" w:rsidRDefault="00313EA6" w:rsidP="001329A2">
            <w:pPr>
              <w:pStyle w:val="TableText"/>
              <w:rPr>
                <w:ins w:id="3694" w:author="Ruhl, Jennifer (NIH/NCI) [E]" w:date="2020-03-06T16:01:00Z"/>
              </w:rPr>
            </w:pPr>
            <w:ins w:id="3695" w:author="Ruhl, Jennifer (NIH/NCI) [E]" w:date="2020-03-06T16:01:00Z">
              <w:r w:rsidRPr="00100600">
                <w:t>Parathyroid</w:t>
              </w:r>
            </w:ins>
          </w:p>
        </w:tc>
        <w:tc>
          <w:tcPr>
            <w:tcW w:w="959" w:type="dxa"/>
          </w:tcPr>
          <w:p w14:paraId="53F09913" w14:textId="77777777" w:rsidR="00313EA6" w:rsidRPr="00100600" w:rsidRDefault="00313EA6" w:rsidP="001329A2">
            <w:pPr>
              <w:pStyle w:val="TableText"/>
              <w:jc w:val="center"/>
              <w:rPr>
                <w:ins w:id="3696" w:author="Ruhl, Jennifer (NIH/NCI) [E]" w:date="2020-03-06T16:01:00Z"/>
              </w:rPr>
            </w:pPr>
            <w:ins w:id="3697" w:author="Ruhl, Jennifer (NIH/NCI) [E]" w:date="2020-03-06T16:01:00Z">
              <w:r w:rsidRPr="00100600">
                <w:t>75</w:t>
              </w:r>
            </w:ins>
          </w:p>
        </w:tc>
        <w:tc>
          <w:tcPr>
            <w:tcW w:w="4590" w:type="dxa"/>
          </w:tcPr>
          <w:p w14:paraId="502D5C59" w14:textId="77777777" w:rsidR="00313EA6" w:rsidRPr="00100600" w:rsidRDefault="00313EA6" w:rsidP="001329A2">
            <w:pPr>
              <w:rPr>
                <w:ins w:id="3698" w:author="Ruhl, Jennifer (NIH/NCI) [E]" w:date="2020-03-06T16:01:00Z"/>
                <w:rFonts w:ascii="Calibri" w:hAnsi="Calibri"/>
              </w:rPr>
            </w:pPr>
            <w:ins w:id="3699" w:author="Ruhl, Jennifer (NIH/NCI) [E]" w:date="2020-03-06T16:01:00Z">
              <w:r w:rsidRPr="00100600">
                <w:t>Parathyroid</w:t>
              </w:r>
            </w:ins>
          </w:p>
        </w:tc>
      </w:tr>
    </w:tbl>
    <w:p w14:paraId="01D36494" w14:textId="77777777" w:rsidR="00313EA6" w:rsidRDefault="00313EA6" w:rsidP="001B39FC">
      <w:pPr>
        <w:pStyle w:val="TableText"/>
        <w:spacing w:before="240"/>
        <w:rPr>
          <w:ins w:id="3700" w:author="Ruhl, Jennifer (NIH/NCI) [E]" w:date="2020-03-06T16:01:00Z"/>
        </w:rPr>
      </w:pPr>
      <w:ins w:id="3701" w:author="Ruhl, Jennifer (NIH/NCI) [E]" w:date="2020-03-06T16:01:00Z">
        <w:r w:rsidRPr="00100600">
          <w:rPr>
            <w:b/>
          </w:rPr>
          <w:t xml:space="preserve">Note 1: </w:t>
        </w:r>
        <w:r>
          <w:t>Leave grade post therapy clin (yc) blank when</w:t>
        </w:r>
      </w:ins>
    </w:p>
    <w:p w14:paraId="25C63671" w14:textId="77777777" w:rsidR="00313EA6" w:rsidRDefault="00313EA6" w:rsidP="0073362A">
      <w:pPr>
        <w:pStyle w:val="NoSpacing"/>
        <w:numPr>
          <w:ilvl w:val="0"/>
          <w:numId w:val="52"/>
        </w:numPr>
        <w:rPr>
          <w:ins w:id="3702" w:author="Ruhl, Jennifer (NIH/NCI) [E]" w:date="2020-03-06T16:01:00Z"/>
        </w:rPr>
      </w:pPr>
      <w:ins w:id="3703" w:author="Ruhl, Jennifer (NIH/NCI) [E]" w:date="2020-03-06T16:01:00Z">
        <w:r>
          <w:t>No neoadjuvant therapy</w:t>
        </w:r>
      </w:ins>
    </w:p>
    <w:p w14:paraId="40235B21" w14:textId="77777777" w:rsidR="00313EA6" w:rsidRDefault="00313EA6" w:rsidP="0073362A">
      <w:pPr>
        <w:pStyle w:val="NoSpacing"/>
        <w:numPr>
          <w:ilvl w:val="0"/>
          <w:numId w:val="52"/>
        </w:numPr>
        <w:rPr>
          <w:ins w:id="3704" w:author="Ruhl, Jennifer (NIH/NCI) [E]" w:date="2020-03-06T16:01:00Z"/>
        </w:rPr>
      </w:pPr>
      <w:ins w:id="3705" w:author="Ruhl, Jennifer (NIH/NCI) [E]" w:date="2020-03-06T16:01:00Z">
        <w:r>
          <w:t>Clinical or pathological case only</w:t>
        </w:r>
      </w:ins>
    </w:p>
    <w:p w14:paraId="276BD5CF" w14:textId="77777777" w:rsidR="00313EA6" w:rsidRDefault="00313EA6" w:rsidP="0073362A">
      <w:pPr>
        <w:pStyle w:val="NoSpacing"/>
        <w:numPr>
          <w:ilvl w:val="0"/>
          <w:numId w:val="52"/>
        </w:numPr>
        <w:rPr>
          <w:ins w:id="3706" w:author="Ruhl, Jennifer (NIH/NCI) [E]" w:date="2020-03-06T16:01:00Z"/>
        </w:rPr>
      </w:pPr>
      <w:ins w:id="3707" w:author="Ruhl, Jennifer (NIH/NCI) [E]" w:date="2020-03-06T16:01:00Z">
        <w:r>
          <w:t xml:space="preserve">There is only one grade available and it cannot be determined if it is clinical, pathological, or post therapy </w:t>
        </w:r>
      </w:ins>
    </w:p>
    <w:p w14:paraId="6EF6315A" w14:textId="77777777" w:rsidR="00313EA6" w:rsidRPr="00100600" w:rsidRDefault="00313EA6" w:rsidP="00313EA6">
      <w:pPr>
        <w:pStyle w:val="NoSpacing"/>
        <w:ind w:left="720"/>
        <w:rPr>
          <w:ins w:id="3708" w:author="Ruhl, Jennifer (NIH/NCI) [E]" w:date="2020-03-06T16:01:00Z"/>
        </w:rPr>
      </w:pPr>
    </w:p>
    <w:p w14:paraId="75D02AA6" w14:textId="57C14114" w:rsidR="00313EA6" w:rsidRDefault="00313EA6" w:rsidP="00296513">
      <w:pPr>
        <w:pStyle w:val="TableText"/>
      </w:pPr>
      <w:ins w:id="3709" w:author="Ruhl, Jennifer (NIH/NCI) [E]" w:date="2020-03-06T16:01:00Z">
        <w:r w:rsidRPr="00100600">
          <w:rPr>
            <w:b/>
          </w:rPr>
          <w:t xml:space="preserve">Note 2: </w:t>
        </w:r>
        <w:r w:rsidRPr="00100600">
          <w:t xml:space="preserve">Assign the highest grade from the </w:t>
        </w:r>
        <w:r>
          <w:t xml:space="preserve">microscopically sampled specimen of the primary site following neoadjuvant therapy or primary systemic/radiation therapy. </w:t>
        </w:r>
      </w:ins>
    </w:p>
    <w:p w14:paraId="5DD5C611" w14:textId="77777777" w:rsidR="001329A2" w:rsidRDefault="001329A2" w:rsidP="0073362A">
      <w:pPr>
        <w:pStyle w:val="ListParagraph"/>
        <w:numPr>
          <w:ilvl w:val="0"/>
          <w:numId w:val="55"/>
        </w:numPr>
        <w:spacing w:after="200" w:line="276" w:lineRule="auto"/>
        <w:rPr>
          <w:ins w:id="3710" w:author="Ruhl, Jennifer (NIH/NCI) [E]" w:date="2020-03-06T16:31:00Z"/>
          <w:rFonts w:cstheme="minorHAnsi"/>
          <w:color w:val="FF0000"/>
        </w:rPr>
      </w:pPr>
      <w:ins w:id="3711"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12B0AD4B" w14:textId="1E475825" w:rsidR="00313EA6" w:rsidRDefault="00313EA6" w:rsidP="00313EA6">
      <w:pPr>
        <w:pStyle w:val="TableText"/>
        <w:spacing w:before="240"/>
        <w:rPr>
          <w:ins w:id="3712" w:author="Ruhl, Jennifer (NIH/NCI) [E]" w:date="2020-03-06T16:02:00Z"/>
        </w:rPr>
      </w:pPr>
      <w:ins w:id="3713" w:author="Ruhl, Jennifer (NIH/NCI) [E]" w:date="2020-03-06T16:01:00Z">
        <w:r w:rsidRPr="00100600">
          <w:rPr>
            <w:b/>
          </w:rPr>
          <w:t>Note 3:</w:t>
        </w:r>
        <w:r w:rsidRPr="00100600">
          <w:t xml:space="preserve"> Codes L and H take priority over A-D. </w:t>
        </w:r>
      </w:ins>
    </w:p>
    <w:p w14:paraId="320D478D" w14:textId="77777777" w:rsidR="00313EA6" w:rsidRPr="00100600" w:rsidRDefault="00313EA6" w:rsidP="00313EA6">
      <w:pPr>
        <w:pStyle w:val="TableText"/>
        <w:rPr>
          <w:ins w:id="3714" w:author="Ruhl, Jennifer (NIH/NCI) [E]" w:date="2020-03-06T16:01:00Z"/>
        </w:rPr>
      </w:pPr>
    </w:p>
    <w:p w14:paraId="741837FA" w14:textId="77777777" w:rsidR="00313EA6" w:rsidRPr="00100600" w:rsidRDefault="00313EA6" w:rsidP="001329A2">
      <w:pPr>
        <w:pStyle w:val="TableText"/>
        <w:rPr>
          <w:ins w:id="3715" w:author="Ruhl, Jennifer (NIH/NCI) [E]" w:date="2020-03-06T16:01:00Z"/>
        </w:rPr>
      </w:pPr>
      <w:ins w:id="3716" w:author="Ruhl, Jennifer (NIH/NCI) [E]" w:date="2020-03-06T16:01:00Z">
        <w:r w:rsidRPr="00100600">
          <w:rPr>
            <w:b/>
          </w:rPr>
          <w:t>Note 4:</w:t>
        </w:r>
        <w:r w:rsidRPr="00100600">
          <w:t xml:space="preserve"> Code 9 when</w:t>
        </w:r>
      </w:ins>
    </w:p>
    <w:p w14:paraId="60287159" w14:textId="77777777" w:rsidR="00313EA6" w:rsidRDefault="00313EA6" w:rsidP="00313EA6">
      <w:pPr>
        <w:pStyle w:val="TableText"/>
        <w:numPr>
          <w:ilvl w:val="0"/>
          <w:numId w:val="3"/>
        </w:numPr>
        <w:rPr>
          <w:ins w:id="3717" w:author="Ruhl, Jennifer (NIH/NCI) [E]" w:date="2020-03-06T16:01:00Z"/>
        </w:rPr>
      </w:pPr>
      <w:ins w:id="3718" w:author="Ruhl, Jennifer (NIH/NCI) [E]" w:date="2020-03-06T16:01:00Z">
        <w:r>
          <w:t>Microscopic exam is done after neoadjuvant therapy and grade from the primary site is not documented</w:t>
        </w:r>
      </w:ins>
    </w:p>
    <w:p w14:paraId="0A91432B" w14:textId="77777777" w:rsidR="00313EA6" w:rsidRPr="00100600" w:rsidRDefault="00313EA6" w:rsidP="00313EA6">
      <w:pPr>
        <w:pStyle w:val="TableText"/>
        <w:numPr>
          <w:ilvl w:val="0"/>
          <w:numId w:val="3"/>
        </w:numPr>
        <w:rPr>
          <w:ins w:id="3719" w:author="Ruhl, Jennifer (NIH/NCI) [E]" w:date="2020-03-06T16:01:00Z"/>
        </w:rPr>
      </w:pPr>
      <w:ins w:id="3720" w:author="Ruhl, Jennifer (NIH/NCI) [E]" w:date="2020-03-06T16:01:00Z">
        <w:r>
          <w:t>Microscopic exam is done after neoadjuvant therapy and there is no residual cancer</w:t>
        </w:r>
      </w:ins>
    </w:p>
    <w:p w14:paraId="01CA8850" w14:textId="427ECA55" w:rsidR="00313EA6" w:rsidRDefault="00313EA6" w:rsidP="00313EA6">
      <w:pPr>
        <w:pStyle w:val="TableText"/>
        <w:numPr>
          <w:ilvl w:val="0"/>
          <w:numId w:val="3"/>
        </w:numPr>
        <w:rPr>
          <w:ins w:id="3721" w:author="Ruhl, Jennifer (NIH/NCI) [E]" w:date="2020-03-06T16:02:00Z"/>
        </w:rPr>
      </w:pPr>
      <w:ins w:id="3722" w:author="Ruhl, Jennifer (NIH/NCI) [E]" w:date="2020-03-06T16:01:00Z">
        <w:r w:rsidRPr="00100600">
          <w:t>Grade checked “not applicable” on CAP Protocol (if available) and no other grade information is available</w:t>
        </w:r>
      </w:ins>
    </w:p>
    <w:p w14:paraId="1524FE1E" w14:textId="77777777" w:rsidR="00313EA6" w:rsidRDefault="00313EA6" w:rsidP="00313EA6">
      <w:pPr>
        <w:pStyle w:val="TableText"/>
        <w:ind w:left="720"/>
        <w:rPr>
          <w:ins w:id="3723" w:author="Ruhl, Jennifer (NIH/NCI) [E]" w:date="2020-03-06T16:01:00Z"/>
        </w:rPr>
      </w:pPr>
    </w:p>
    <w:tbl>
      <w:tblPr>
        <w:tblStyle w:val="TableGrid"/>
        <w:tblW w:w="0" w:type="auto"/>
        <w:tblLook w:val="04A0" w:firstRow="1" w:lastRow="0" w:firstColumn="1" w:lastColumn="0" w:noHBand="0" w:noVBand="1"/>
      </w:tblPr>
      <w:tblGrid>
        <w:gridCol w:w="680"/>
        <w:gridCol w:w="6480"/>
      </w:tblGrid>
      <w:tr w:rsidR="00313EA6" w:rsidRPr="00100600" w14:paraId="3C2C34CC" w14:textId="77777777" w:rsidTr="001329A2">
        <w:trPr>
          <w:tblHeader/>
          <w:ins w:id="3724" w:author="Ruhl, Jennifer (NIH/NCI) [E]" w:date="2020-03-06T16:01:00Z"/>
        </w:trPr>
        <w:tc>
          <w:tcPr>
            <w:tcW w:w="680" w:type="dxa"/>
          </w:tcPr>
          <w:p w14:paraId="75FC860F" w14:textId="77777777" w:rsidR="00313EA6" w:rsidRPr="00100600" w:rsidRDefault="00313EA6" w:rsidP="001329A2">
            <w:pPr>
              <w:jc w:val="center"/>
              <w:rPr>
                <w:ins w:id="3725" w:author="Ruhl, Jennifer (NIH/NCI) [E]" w:date="2020-03-06T16:01:00Z"/>
                <w:b/>
              </w:rPr>
            </w:pPr>
            <w:ins w:id="3726" w:author="Ruhl, Jennifer (NIH/NCI) [E]" w:date="2020-03-06T16:01:00Z">
              <w:r w:rsidRPr="00100600">
                <w:rPr>
                  <w:b/>
                </w:rPr>
                <w:t>Code</w:t>
              </w:r>
            </w:ins>
          </w:p>
        </w:tc>
        <w:tc>
          <w:tcPr>
            <w:tcW w:w="6480" w:type="dxa"/>
          </w:tcPr>
          <w:p w14:paraId="73AFD931" w14:textId="77777777" w:rsidR="00313EA6" w:rsidRPr="00100600" w:rsidRDefault="00313EA6" w:rsidP="001329A2">
            <w:pPr>
              <w:rPr>
                <w:ins w:id="3727" w:author="Ruhl, Jennifer (NIH/NCI) [E]" w:date="2020-03-06T16:01:00Z"/>
                <w:b/>
              </w:rPr>
            </w:pPr>
            <w:ins w:id="3728" w:author="Ruhl, Jennifer (NIH/NCI) [E]" w:date="2020-03-06T16:01:00Z">
              <w:r w:rsidRPr="00100600">
                <w:rPr>
                  <w:b/>
                </w:rPr>
                <w:t>Grade Description</w:t>
              </w:r>
            </w:ins>
          </w:p>
        </w:tc>
      </w:tr>
      <w:tr w:rsidR="00313EA6" w:rsidRPr="00100600" w14:paraId="6F4CE398" w14:textId="77777777" w:rsidTr="001329A2">
        <w:trPr>
          <w:ins w:id="3729" w:author="Ruhl, Jennifer (NIH/NCI) [E]" w:date="2020-03-06T16:01:00Z"/>
        </w:trPr>
        <w:tc>
          <w:tcPr>
            <w:tcW w:w="680" w:type="dxa"/>
          </w:tcPr>
          <w:p w14:paraId="06F243AA" w14:textId="77777777" w:rsidR="00313EA6" w:rsidRPr="00100600" w:rsidRDefault="00313EA6" w:rsidP="001329A2">
            <w:pPr>
              <w:pStyle w:val="TableText"/>
              <w:jc w:val="center"/>
              <w:rPr>
                <w:ins w:id="3730" w:author="Ruhl, Jennifer (NIH/NCI) [E]" w:date="2020-03-06T16:01:00Z"/>
              </w:rPr>
            </w:pPr>
            <w:ins w:id="3731" w:author="Ruhl, Jennifer (NIH/NCI) [E]" w:date="2020-03-06T16:01:00Z">
              <w:r w:rsidRPr="00100600">
                <w:t>L</w:t>
              </w:r>
            </w:ins>
          </w:p>
        </w:tc>
        <w:tc>
          <w:tcPr>
            <w:tcW w:w="6480" w:type="dxa"/>
          </w:tcPr>
          <w:p w14:paraId="171A8429" w14:textId="77777777" w:rsidR="00313EA6" w:rsidRPr="00100600" w:rsidRDefault="00313EA6" w:rsidP="001329A2">
            <w:pPr>
              <w:pStyle w:val="TableText"/>
              <w:rPr>
                <w:ins w:id="3732" w:author="Ruhl, Jennifer (NIH/NCI) [E]" w:date="2020-03-06T16:01:00Z"/>
                <w:b/>
              </w:rPr>
            </w:pPr>
            <w:ins w:id="3733" w:author="Ruhl, Jennifer (NIH/NCI) [E]" w:date="2020-03-06T16:01:00Z">
              <w:r w:rsidRPr="00100600">
                <w:t xml:space="preserve">LG: Low grade: round monomorphic nuclei with only mild to moderate nuclear size variation, indistinct nucleoli, and chromatin characteristics resembling those of normal parathyroid or of adenoma </w:t>
              </w:r>
            </w:ins>
          </w:p>
        </w:tc>
      </w:tr>
      <w:tr w:rsidR="00313EA6" w:rsidRPr="00100600" w14:paraId="670D9063" w14:textId="77777777" w:rsidTr="001329A2">
        <w:trPr>
          <w:ins w:id="3734" w:author="Ruhl, Jennifer (NIH/NCI) [E]" w:date="2020-03-06T16:01:00Z"/>
        </w:trPr>
        <w:tc>
          <w:tcPr>
            <w:tcW w:w="680" w:type="dxa"/>
          </w:tcPr>
          <w:p w14:paraId="73C44217" w14:textId="77777777" w:rsidR="00313EA6" w:rsidRPr="00100600" w:rsidRDefault="00313EA6" w:rsidP="001329A2">
            <w:pPr>
              <w:pStyle w:val="TableText"/>
              <w:jc w:val="center"/>
              <w:rPr>
                <w:ins w:id="3735" w:author="Ruhl, Jennifer (NIH/NCI) [E]" w:date="2020-03-06T16:01:00Z"/>
              </w:rPr>
            </w:pPr>
            <w:ins w:id="3736" w:author="Ruhl, Jennifer (NIH/NCI) [E]" w:date="2020-03-06T16:01:00Z">
              <w:r w:rsidRPr="00100600">
                <w:t>H</w:t>
              </w:r>
            </w:ins>
          </w:p>
        </w:tc>
        <w:tc>
          <w:tcPr>
            <w:tcW w:w="6480" w:type="dxa"/>
          </w:tcPr>
          <w:p w14:paraId="4B286092" w14:textId="77777777" w:rsidR="00313EA6" w:rsidRPr="00100600" w:rsidRDefault="00313EA6" w:rsidP="001329A2">
            <w:pPr>
              <w:pStyle w:val="TableText"/>
              <w:rPr>
                <w:ins w:id="3737" w:author="Ruhl, Jennifer (NIH/NCI) [E]" w:date="2020-03-06T16:01:00Z"/>
              </w:rPr>
            </w:pPr>
            <w:ins w:id="3738" w:author="Ruhl, Jennifer (NIH/NCI) [E]" w:date="2020-03-06T16:01:00Z">
              <w:r w:rsidRPr="00100600">
                <w:t xml:space="preserve">HG: High grade: more pleomorphism, with a nuclear size variation greater than 4:1; prominent nuclear membrane irregularities; chromatin alterations, including </w:t>
              </w:r>
              <w:proofErr w:type="spellStart"/>
              <w:r w:rsidRPr="00100600">
                <w:t>hyperchromasia</w:t>
              </w:r>
              <w:proofErr w:type="spellEnd"/>
              <w:r w:rsidRPr="00100600">
                <w:t xml:space="preserve"> or margination of chromatin; and prominent nucleoli. High-grade tumors show several discrete confluent areas with nuclear changes.</w:t>
              </w:r>
            </w:ins>
          </w:p>
        </w:tc>
      </w:tr>
      <w:tr w:rsidR="00313EA6" w:rsidRPr="00100600" w14:paraId="60282D9B" w14:textId="77777777" w:rsidTr="001329A2">
        <w:trPr>
          <w:ins w:id="3739" w:author="Ruhl, Jennifer (NIH/NCI) [E]" w:date="2020-03-06T16:01:00Z"/>
        </w:trPr>
        <w:tc>
          <w:tcPr>
            <w:tcW w:w="680" w:type="dxa"/>
          </w:tcPr>
          <w:p w14:paraId="0E690D85" w14:textId="77777777" w:rsidR="00313EA6" w:rsidRPr="00100600" w:rsidRDefault="00313EA6" w:rsidP="001329A2">
            <w:pPr>
              <w:pStyle w:val="TableText"/>
              <w:jc w:val="center"/>
              <w:rPr>
                <w:ins w:id="3740" w:author="Ruhl, Jennifer (NIH/NCI) [E]" w:date="2020-03-06T16:01:00Z"/>
              </w:rPr>
            </w:pPr>
            <w:ins w:id="3741" w:author="Ruhl, Jennifer (NIH/NCI) [E]" w:date="2020-03-06T16:01:00Z">
              <w:r w:rsidRPr="00100600">
                <w:t>A</w:t>
              </w:r>
            </w:ins>
          </w:p>
        </w:tc>
        <w:tc>
          <w:tcPr>
            <w:tcW w:w="6480" w:type="dxa"/>
          </w:tcPr>
          <w:p w14:paraId="6F385BD7" w14:textId="77777777" w:rsidR="00313EA6" w:rsidRPr="00100600" w:rsidRDefault="00313EA6" w:rsidP="001329A2">
            <w:pPr>
              <w:pStyle w:val="TableText"/>
              <w:rPr>
                <w:ins w:id="3742" w:author="Ruhl, Jennifer (NIH/NCI) [E]" w:date="2020-03-06T16:01:00Z"/>
              </w:rPr>
            </w:pPr>
            <w:ins w:id="3743" w:author="Ruhl, Jennifer (NIH/NCI) [E]" w:date="2020-03-06T16:01:00Z">
              <w:r w:rsidRPr="00100600">
                <w:t>Well differentiated</w:t>
              </w:r>
            </w:ins>
          </w:p>
        </w:tc>
      </w:tr>
      <w:tr w:rsidR="00313EA6" w:rsidRPr="00100600" w14:paraId="3D89E299" w14:textId="77777777" w:rsidTr="001329A2">
        <w:trPr>
          <w:ins w:id="3744" w:author="Ruhl, Jennifer (NIH/NCI) [E]" w:date="2020-03-06T16:01:00Z"/>
        </w:trPr>
        <w:tc>
          <w:tcPr>
            <w:tcW w:w="680" w:type="dxa"/>
          </w:tcPr>
          <w:p w14:paraId="006A7FBC" w14:textId="77777777" w:rsidR="00313EA6" w:rsidRPr="00100600" w:rsidRDefault="00313EA6" w:rsidP="001329A2">
            <w:pPr>
              <w:pStyle w:val="TableText"/>
              <w:jc w:val="center"/>
              <w:rPr>
                <w:ins w:id="3745" w:author="Ruhl, Jennifer (NIH/NCI) [E]" w:date="2020-03-06T16:01:00Z"/>
              </w:rPr>
            </w:pPr>
            <w:ins w:id="3746" w:author="Ruhl, Jennifer (NIH/NCI) [E]" w:date="2020-03-06T16:01:00Z">
              <w:r w:rsidRPr="00100600">
                <w:t>B</w:t>
              </w:r>
            </w:ins>
          </w:p>
        </w:tc>
        <w:tc>
          <w:tcPr>
            <w:tcW w:w="6480" w:type="dxa"/>
          </w:tcPr>
          <w:p w14:paraId="10B2FC68" w14:textId="77777777" w:rsidR="00313EA6" w:rsidRPr="00100600" w:rsidRDefault="00313EA6" w:rsidP="001329A2">
            <w:pPr>
              <w:pStyle w:val="TableText"/>
              <w:rPr>
                <w:ins w:id="3747" w:author="Ruhl, Jennifer (NIH/NCI) [E]" w:date="2020-03-06T16:01:00Z"/>
              </w:rPr>
            </w:pPr>
            <w:ins w:id="3748" w:author="Ruhl, Jennifer (NIH/NCI) [E]" w:date="2020-03-06T16:01:00Z">
              <w:r w:rsidRPr="00100600">
                <w:t>Moderately differentiated</w:t>
              </w:r>
            </w:ins>
          </w:p>
        </w:tc>
      </w:tr>
      <w:tr w:rsidR="00313EA6" w:rsidRPr="00100600" w14:paraId="0026C86B" w14:textId="77777777" w:rsidTr="001329A2">
        <w:trPr>
          <w:ins w:id="3749" w:author="Ruhl, Jennifer (NIH/NCI) [E]" w:date="2020-03-06T16:01:00Z"/>
        </w:trPr>
        <w:tc>
          <w:tcPr>
            <w:tcW w:w="680" w:type="dxa"/>
          </w:tcPr>
          <w:p w14:paraId="6DC6CB21" w14:textId="77777777" w:rsidR="00313EA6" w:rsidRPr="00100600" w:rsidRDefault="00313EA6" w:rsidP="001329A2">
            <w:pPr>
              <w:pStyle w:val="TableText"/>
              <w:jc w:val="center"/>
              <w:rPr>
                <w:ins w:id="3750" w:author="Ruhl, Jennifer (NIH/NCI) [E]" w:date="2020-03-06T16:01:00Z"/>
              </w:rPr>
            </w:pPr>
            <w:ins w:id="3751" w:author="Ruhl, Jennifer (NIH/NCI) [E]" w:date="2020-03-06T16:01:00Z">
              <w:r w:rsidRPr="00100600">
                <w:t>C</w:t>
              </w:r>
            </w:ins>
          </w:p>
        </w:tc>
        <w:tc>
          <w:tcPr>
            <w:tcW w:w="6480" w:type="dxa"/>
          </w:tcPr>
          <w:p w14:paraId="7E6B9457" w14:textId="77777777" w:rsidR="00313EA6" w:rsidRPr="00100600" w:rsidRDefault="00313EA6" w:rsidP="001329A2">
            <w:pPr>
              <w:pStyle w:val="TableText"/>
              <w:rPr>
                <w:ins w:id="3752" w:author="Ruhl, Jennifer (NIH/NCI) [E]" w:date="2020-03-06T16:01:00Z"/>
              </w:rPr>
            </w:pPr>
            <w:ins w:id="3753" w:author="Ruhl, Jennifer (NIH/NCI) [E]" w:date="2020-03-06T16:01:00Z">
              <w:r w:rsidRPr="00100600">
                <w:t>Poorly differentiated</w:t>
              </w:r>
            </w:ins>
          </w:p>
        </w:tc>
      </w:tr>
      <w:tr w:rsidR="00313EA6" w:rsidRPr="00100600" w14:paraId="7E25E251" w14:textId="77777777" w:rsidTr="001329A2">
        <w:trPr>
          <w:ins w:id="3754" w:author="Ruhl, Jennifer (NIH/NCI) [E]" w:date="2020-03-06T16:01:00Z"/>
        </w:trPr>
        <w:tc>
          <w:tcPr>
            <w:tcW w:w="680" w:type="dxa"/>
          </w:tcPr>
          <w:p w14:paraId="6AE35941" w14:textId="77777777" w:rsidR="00313EA6" w:rsidRPr="00100600" w:rsidRDefault="00313EA6" w:rsidP="001329A2">
            <w:pPr>
              <w:pStyle w:val="TableText"/>
              <w:jc w:val="center"/>
              <w:rPr>
                <w:ins w:id="3755" w:author="Ruhl, Jennifer (NIH/NCI) [E]" w:date="2020-03-06T16:01:00Z"/>
              </w:rPr>
            </w:pPr>
            <w:ins w:id="3756" w:author="Ruhl, Jennifer (NIH/NCI) [E]" w:date="2020-03-06T16:01:00Z">
              <w:r w:rsidRPr="00100600">
                <w:t>D</w:t>
              </w:r>
            </w:ins>
          </w:p>
        </w:tc>
        <w:tc>
          <w:tcPr>
            <w:tcW w:w="6480" w:type="dxa"/>
          </w:tcPr>
          <w:p w14:paraId="2EE40F26" w14:textId="77777777" w:rsidR="00313EA6" w:rsidRPr="00100600" w:rsidRDefault="00313EA6" w:rsidP="001329A2">
            <w:pPr>
              <w:pStyle w:val="TableText"/>
              <w:rPr>
                <w:ins w:id="3757" w:author="Ruhl, Jennifer (NIH/NCI) [E]" w:date="2020-03-06T16:01:00Z"/>
              </w:rPr>
            </w:pPr>
            <w:ins w:id="3758" w:author="Ruhl, Jennifer (NIH/NCI) [E]" w:date="2020-03-06T16:01:00Z">
              <w:r w:rsidRPr="00100600">
                <w:t>Undifferentiated, anaplastic</w:t>
              </w:r>
            </w:ins>
          </w:p>
        </w:tc>
      </w:tr>
      <w:tr w:rsidR="00313EA6" w:rsidRPr="00100600" w14:paraId="3B2CB02D" w14:textId="77777777" w:rsidTr="001329A2">
        <w:trPr>
          <w:ins w:id="3759" w:author="Ruhl, Jennifer (NIH/NCI) [E]" w:date="2020-03-06T16:01:00Z"/>
        </w:trPr>
        <w:tc>
          <w:tcPr>
            <w:tcW w:w="680" w:type="dxa"/>
          </w:tcPr>
          <w:p w14:paraId="0E684280" w14:textId="77777777" w:rsidR="00313EA6" w:rsidRPr="00100600" w:rsidRDefault="00313EA6" w:rsidP="001329A2">
            <w:pPr>
              <w:pStyle w:val="TableText"/>
              <w:jc w:val="center"/>
              <w:rPr>
                <w:ins w:id="3760" w:author="Ruhl, Jennifer (NIH/NCI) [E]" w:date="2020-03-06T16:01:00Z"/>
              </w:rPr>
            </w:pPr>
            <w:ins w:id="3761" w:author="Ruhl, Jennifer (NIH/NCI) [E]" w:date="2020-03-06T16:01:00Z">
              <w:r w:rsidRPr="00100600">
                <w:t>9</w:t>
              </w:r>
            </w:ins>
          </w:p>
        </w:tc>
        <w:tc>
          <w:tcPr>
            <w:tcW w:w="6480" w:type="dxa"/>
          </w:tcPr>
          <w:p w14:paraId="50CBF2C1" w14:textId="77777777" w:rsidR="00313EA6" w:rsidRPr="00100600" w:rsidRDefault="00313EA6" w:rsidP="001329A2">
            <w:pPr>
              <w:rPr>
                <w:ins w:id="3762" w:author="Ruhl, Jennifer (NIH/NCI) [E]" w:date="2020-03-06T16:01:00Z"/>
              </w:rPr>
            </w:pPr>
            <w:ins w:id="3763" w:author="Ruhl, Jennifer (NIH/NCI) [E]" w:date="2020-03-06T16:01:00Z">
              <w:r w:rsidRPr="00100600">
                <w:t>Grade cannot be assessed; Unknown</w:t>
              </w:r>
            </w:ins>
          </w:p>
        </w:tc>
      </w:tr>
    </w:tbl>
    <w:p w14:paraId="3C6F94ED" w14:textId="77777777" w:rsidR="00313EA6" w:rsidRDefault="00313EA6" w:rsidP="00313EA6">
      <w:pPr>
        <w:rPr>
          <w:ins w:id="3764" w:author="Ruhl, Jennifer (NIH/NCI) [E]" w:date="2020-03-06T16:01:00Z"/>
          <w:b/>
        </w:rPr>
      </w:pPr>
    </w:p>
    <w:p w14:paraId="56FDA702" w14:textId="77777777" w:rsidR="00313EA6" w:rsidRDefault="00313EA6" w:rsidP="00313EA6">
      <w:pPr>
        <w:rPr>
          <w:ins w:id="3765" w:author="Ruhl, Jennifer (NIH/NCI) [E]" w:date="2020-03-06T16:01:00Z"/>
          <w:rStyle w:val="Hyperlink"/>
          <w:b/>
        </w:rPr>
      </w:pPr>
      <w:ins w:id="3766" w:author="Ruhl, Jennifer (NIH/NCI) [E]" w:date="2020-03-06T16:01:00Z">
        <w:r w:rsidRPr="000C4F7F">
          <w:rPr>
            <w:b/>
          </w:rPr>
          <w:t xml:space="preserve">Return to </w:t>
        </w:r>
        <w:r>
          <w:fldChar w:fldCharType="begin"/>
        </w:r>
        <w:r>
          <w:instrText xml:space="preserve"> HYPERLINK \l "_Grade_Tables_(in_1" </w:instrText>
        </w:r>
        <w:r>
          <w:fldChar w:fldCharType="separate"/>
        </w:r>
        <w:r w:rsidRPr="000C4F7F">
          <w:rPr>
            <w:rStyle w:val="Hyperlink"/>
            <w:b/>
          </w:rPr>
          <w:t>Grade Tables (in Schema ID order)</w:t>
        </w:r>
        <w:r>
          <w:rPr>
            <w:rStyle w:val="Hyperlink"/>
            <w:b/>
          </w:rPr>
          <w:fldChar w:fldCharType="end"/>
        </w:r>
      </w:ins>
    </w:p>
    <w:p w14:paraId="0D28B78A" w14:textId="77777777" w:rsidR="00313EA6" w:rsidRDefault="00313EA6">
      <w:pPr>
        <w:rPr>
          <w:ins w:id="3767" w:author="Ruhl, Jennifer (NIH/NCI) [E]" w:date="2020-03-06T16:01:00Z"/>
          <w:rStyle w:val="Hyperlink"/>
        </w:rPr>
      </w:pPr>
      <w:ins w:id="3768" w:author="Ruhl, Jennifer (NIH/NCI) [E]" w:date="2020-03-06T16:01:00Z">
        <w:r>
          <w:rPr>
            <w:rStyle w:val="Hyperlink"/>
          </w:rPr>
          <w:br w:type="page"/>
        </w:r>
      </w:ins>
    </w:p>
    <w:p w14:paraId="6CCD1580" w14:textId="217D90B1" w:rsidR="00C36C04" w:rsidRDefault="00C36C04" w:rsidP="00313EA6">
      <w:r w:rsidRPr="00974F4C">
        <w:rPr>
          <w:b/>
        </w:rPr>
        <w:lastRenderedPageBreak/>
        <w:t>Grade ID 25-</w:t>
      </w:r>
      <w:ins w:id="3769" w:author="Ruhl, Jennifer (NIH/NCI) [E]" w:date="2020-03-06T16:02:00Z">
        <w:r w:rsidR="00313EA6">
          <w:rPr>
            <w:b/>
          </w:rPr>
          <w:t xml:space="preserve">Grade </w:t>
        </w:r>
      </w:ins>
      <w:r w:rsidRPr="00974F4C">
        <w:rPr>
          <w:b/>
        </w:rPr>
        <w:t xml:space="preserve">Pathological </w:t>
      </w:r>
      <w:del w:id="3770" w:author="Ruhl, Jennifer (NIH/NCI) [E]" w:date="2020-03-06T16:02:00Z">
        <w:r w:rsidRPr="00974F4C" w:rsidDel="00313EA6">
          <w:rPr>
            <w:b/>
          </w:rPr>
          <w:delText xml:space="preserve">Grade </w:delText>
        </w:r>
      </w:del>
      <w:r w:rsidRPr="00974F4C">
        <w:rPr>
          <w:b/>
        </w:rPr>
        <w:t>Instructions</w:t>
      </w:r>
    </w:p>
    <w:tbl>
      <w:tblPr>
        <w:tblStyle w:val="TableGrid"/>
        <w:tblW w:w="10345" w:type="dxa"/>
        <w:tblLook w:val="04A0" w:firstRow="1" w:lastRow="0" w:firstColumn="1" w:lastColumn="0" w:noHBand="0" w:noVBand="1"/>
      </w:tblPr>
      <w:tblGrid>
        <w:gridCol w:w="1345"/>
        <w:gridCol w:w="3451"/>
        <w:gridCol w:w="959"/>
        <w:gridCol w:w="4590"/>
      </w:tblGrid>
      <w:tr w:rsidR="00CD5FF2" w:rsidRPr="00100600" w14:paraId="3DF01292" w14:textId="77777777" w:rsidTr="00C36C04">
        <w:trPr>
          <w:tblHeader/>
        </w:trPr>
        <w:tc>
          <w:tcPr>
            <w:tcW w:w="1345" w:type="dxa"/>
          </w:tcPr>
          <w:p w14:paraId="781B3C55" w14:textId="77777777" w:rsidR="00CD5FF2" w:rsidRPr="00100600" w:rsidRDefault="00CD5FF2" w:rsidP="00CD5FF2">
            <w:pPr>
              <w:pStyle w:val="TableText"/>
              <w:rPr>
                <w:b/>
              </w:rPr>
            </w:pPr>
            <w:r w:rsidRPr="00100600">
              <w:rPr>
                <w:b/>
              </w:rPr>
              <w:t xml:space="preserve">Schema ID# </w:t>
            </w:r>
          </w:p>
        </w:tc>
        <w:tc>
          <w:tcPr>
            <w:tcW w:w="3451" w:type="dxa"/>
          </w:tcPr>
          <w:p w14:paraId="47E691C6" w14:textId="77777777" w:rsidR="00CD5FF2" w:rsidRPr="00100600" w:rsidRDefault="00CD5FF2" w:rsidP="00CD5FF2">
            <w:pPr>
              <w:pStyle w:val="TableText"/>
              <w:rPr>
                <w:b/>
              </w:rPr>
            </w:pPr>
            <w:r w:rsidRPr="00100600">
              <w:rPr>
                <w:b/>
              </w:rPr>
              <w:t>Schema ID Name</w:t>
            </w:r>
          </w:p>
        </w:tc>
        <w:tc>
          <w:tcPr>
            <w:tcW w:w="959" w:type="dxa"/>
          </w:tcPr>
          <w:p w14:paraId="73732D5F" w14:textId="77777777" w:rsidR="00CD5FF2" w:rsidRPr="00100600" w:rsidRDefault="00CD5FF2" w:rsidP="00CD5FF2">
            <w:pPr>
              <w:pStyle w:val="TableText"/>
              <w:jc w:val="center"/>
              <w:rPr>
                <w:b/>
              </w:rPr>
            </w:pPr>
            <w:r w:rsidRPr="00100600">
              <w:rPr>
                <w:b/>
              </w:rPr>
              <w:t>AJCC ID</w:t>
            </w:r>
          </w:p>
        </w:tc>
        <w:tc>
          <w:tcPr>
            <w:tcW w:w="4590" w:type="dxa"/>
          </w:tcPr>
          <w:p w14:paraId="24A08A8D" w14:textId="77777777" w:rsidR="00CD5FF2" w:rsidRPr="00100600" w:rsidRDefault="00CD5FF2" w:rsidP="00CD5FF2">
            <w:pPr>
              <w:pStyle w:val="TableText"/>
              <w:rPr>
                <w:b/>
              </w:rPr>
            </w:pPr>
            <w:r w:rsidRPr="00100600">
              <w:rPr>
                <w:b/>
              </w:rPr>
              <w:t xml:space="preserve">AJCC Chapter </w:t>
            </w:r>
          </w:p>
        </w:tc>
      </w:tr>
      <w:tr w:rsidR="00CD5FF2" w:rsidRPr="00100600" w14:paraId="42F205EA" w14:textId="77777777" w:rsidTr="00CD5FF2">
        <w:tc>
          <w:tcPr>
            <w:tcW w:w="1345" w:type="dxa"/>
            <w:vAlign w:val="center"/>
          </w:tcPr>
          <w:p w14:paraId="3E055297" w14:textId="77777777" w:rsidR="00CD5FF2" w:rsidRPr="00100600" w:rsidRDefault="00CD5FF2" w:rsidP="00CD5FF2">
            <w:pPr>
              <w:rPr>
                <w:rFonts w:ascii="Calibri" w:hAnsi="Calibri"/>
                <w:bCs/>
              </w:rPr>
            </w:pPr>
            <w:r w:rsidRPr="00100600">
              <w:rPr>
                <w:rFonts w:ascii="Calibri" w:hAnsi="Calibri"/>
                <w:bCs/>
              </w:rPr>
              <w:t>00750</w:t>
            </w:r>
          </w:p>
        </w:tc>
        <w:tc>
          <w:tcPr>
            <w:tcW w:w="3451" w:type="dxa"/>
            <w:vAlign w:val="center"/>
          </w:tcPr>
          <w:p w14:paraId="6D3E45BE" w14:textId="77777777" w:rsidR="00CD5FF2" w:rsidRPr="00100600" w:rsidRDefault="00CD5FF2" w:rsidP="00CD5FF2">
            <w:pPr>
              <w:pStyle w:val="TableText"/>
            </w:pPr>
            <w:r w:rsidRPr="00100600">
              <w:t>Parathyroid</w:t>
            </w:r>
          </w:p>
        </w:tc>
        <w:tc>
          <w:tcPr>
            <w:tcW w:w="959" w:type="dxa"/>
          </w:tcPr>
          <w:p w14:paraId="09067087" w14:textId="77777777" w:rsidR="00CD5FF2" w:rsidRPr="00100600" w:rsidRDefault="00CD5FF2" w:rsidP="00CD5FF2">
            <w:pPr>
              <w:pStyle w:val="TableText"/>
              <w:jc w:val="center"/>
            </w:pPr>
            <w:r w:rsidRPr="00100600">
              <w:t>75</w:t>
            </w:r>
          </w:p>
        </w:tc>
        <w:tc>
          <w:tcPr>
            <w:tcW w:w="4590" w:type="dxa"/>
          </w:tcPr>
          <w:p w14:paraId="5717B11A" w14:textId="77777777" w:rsidR="00CD5FF2" w:rsidRPr="00100600" w:rsidRDefault="00CD5FF2" w:rsidP="00CD5FF2">
            <w:pPr>
              <w:rPr>
                <w:rFonts w:ascii="Calibri" w:hAnsi="Calibri"/>
              </w:rPr>
            </w:pPr>
            <w:r w:rsidRPr="00100600">
              <w:t>Parathyroid</w:t>
            </w:r>
          </w:p>
        </w:tc>
      </w:tr>
    </w:tbl>
    <w:p w14:paraId="6345B918" w14:textId="21CFAED2" w:rsidR="00680DF1" w:rsidRPr="00100600" w:rsidRDefault="00E407C3" w:rsidP="00565D2A">
      <w:pPr>
        <w:pStyle w:val="TableText"/>
        <w:spacing w:before="240" w:after="240"/>
      </w:pPr>
      <w:r w:rsidRPr="00100600">
        <w:rPr>
          <w:b/>
        </w:rPr>
        <w:t>Note 1</w:t>
      </w:r>
      <w:r w:rsidR="00680DF1" w:rsidRPr="00100600">
        <w:rPr>
          <w:b/>
        </w:rPr>
        <w:t xml:space="preserve">: </w:t>
      </w:r>
      <w:r w:rsidR="00680DF1" w:rsidRPr="00100600">
        <w:t>Pathological grade must not be blank.</w:t>
      </w:r>
    </w:p>
    <w:p w14:paraId="7BF064FE" w14:textId="77777777" w:rsidR="00565D2A" w:rsidRPr="00D24F33" w:rsidRDefault="00E407C3" w:rsidP="00296513">
      <w:pPr>
        <w:spacing w:after="0"/>
      </w:pPr>
      <w:r w:rsidRPr="00100600">
        <w:rPr>
          <w:b/>
        </w:rPr>
        <w:t>Note 2</w:t>
      </w:r>
      <w:r w:rsidR="00361B37" w:rsidRPr="00100600">
        <w:rPr>
          <w:b/>
        </w:rPr>
        <w:t>:</w:t>
      </w:r>
      <w:r w:rsidR="00361B37" w:rsidRPr="00100600">
        <w:t xml:space="preserve"> </w:t>
      </w:r>
      <w:r w:rsidR="00565D2A" w:rsidRPr="00720519">
        <w:t>Assign the highest grade from the primary tumor.  If the clinical grade is the highest grade identified, use the grade that was identified during the clinical time frame for both the clinical grade and the pathological grade</w:t>
      </w:r>
      <w:r w:rsidR="00565D2A" w:rsidRPr="00D24F33">
        <w:t>.  (This follows the AJCC rule that pathological time frame includes all of the clinical time frame information plus information from the resected specimen.)</w:t>
      </w:r>
    </w:p>
    <w:p w14:paraId="216E4992" w14:textId="77777777" w:rsidR="001329A2" w:rsidRDefault="001329A2" w:rsidP="001329A2">
      <w:pPr>
        <w:pStyle w:val="ListParagraph"/>
        <w:numPr>
          <w:ilvl w:val="0"/>
          <w:numId w:val="46"/>
        </w:numPr>
        <w:spacing w:after="0"/>
        <w:rPr>
          <w:ins w:id="3771" w:author="Ruhl, Jennifer (NIH/NCI) [E]" w:date="2020-03-06T16:30:00Z"/>
        </w:rPr>
      </w:pPr>
      <w:ins w:id="3772" w:author="Ruhl, Jennifer (NIH/NCI) [E]" w:date="2020-03-06T16:30:00Z">
        <w:r>
          <w:t>This rule only applies when the behavior for the clinical and the pathological diagnoses are the same OR the clinical diagnosis is malignant, and the pathological diagnosis is in situ</w:t>
        </w:r>
      </w:ins>
    </w:p>
    <w:p w14:paraId="1F091F5D" w14:textId="77777777" w:rsidR="001329A2" w:rsidRPr="00100600" w:rsidRDefault="001329A2" w:rsidP="001329A2">
      <w:pPr>
        <w:pStyle w:val="TableText"/>
        <w:numPr>
          <w:ilvl w:val="0"/>
          <w:numId w:val="46"/>
        </w:numPr>
        <w:rPr>
          <w:ins w:id="3773" w:author="Ruhl, Jennifer (NIH/NCI) [E]" w:date="2020-03-06T16:30:00Z"/>
        </w:rPr>
      </w:pPr>
      <w:ins w:id="3774" w:author="Ruhl, Jennifer (NIH/NCI) [E]" w:date="2020-03-06T16:30:00Z">
        <w:r>
          <w:t>In cases where there are multiple tumors abstracted as one primary with different grades, code the highest grade</w:t>
        </w:r>
      </w:ins>
    </w:p>
    <w:p w14:paraId="505F5856" w14:textId="77777777" w:rsidR="00565D2A" w:rsidRPr="00D24F33" w:rsidRDefault="00565D2A" w:rsidP="00565D2A">
      <w:pPr>
        <w:pStyle w:val="ListParagraph"/>
        <w:numPr>
          <w:ilvl w:val="0"/>
          <w:numId w:val="46"/>
        </w:numPr>
      </w:pPr>
      <w:r w:rsidRPr="00D24F33">
        <w:t>If a resection is done of a primary tumor and there is no grade documented from the surgical resection, use the grade from the clinical workup</w:t>
      </w:r>
    </w:p>
    <w:p w14:paraId="74CCC304" w14:textId="77777777" w:rsidR="00565D2A" w:rsidRPr="00D24F33" w:rsidRDefault="00565D2A" w:rsidP="00565D2A">
      <w:pPr>
        <w:pStyle w:val="ListParagraph"/>
        <w:numPr>
          <w:ilvl w:val="0"/>
          <w:numId w:val="46"/>
        </w:numPr>
      </w:pPr>
      <w:r w:rsidRPr="00D24F33">
        <w:t>If a resection is done of a primary tumor and there is no residual cancer, use the grade from the clinical workup</w:t>
      </w:r>
    </w:p>
    <w:p w14:paraId="12A905F0" w14:textId="275ED3CF" w:rsidR="00680DF1" w:rsidRPr="00100600" w:rsidRDefault="00E407C3" w:rsidP="00565D2A">
      <w:pPr>
        <w:spacing w:before="240"/>
      </w:pPr>
      <w:r w:rsidRPr="00100600">
        <w:rPr>
          <w:b/>
        </w:rPr>
        <w:t>Note 3</w:t>
      </w:r>
      <w:r w:rsidR="00680DF1" w:rsidRPr="00100600">
        <w:rPr>
          <w:b/>
        </w:rPr>
        <w:t>:</w:t>
      </w:r>
      <w:r w:rsidR="00680DF1" w:rsidRPr="00100600">
        <w:t xml:space="preserve"> Codes L and H take priority over A-D. </w:t>
      </w:r>
    </w:p>
    <w:p w14:paraId="18202039" w14:textId="62D96137" w:rsidR="00680DF1" w:rsidRPr="00100600" w:rsidRDefault="00680DF1" w:rsidP="00974F4C">
      <w:pPr>
        <w:pStyle w:val="TableText"/>
        <w:spacing w:before="240"/>
      </w:pPr>
      <w:r w:rsidRPr="00100600">
        <w:rPr>
          <w:b/>
        </w:rPr>
        <w:t xml:space="preserve">Note </w:t>
      </w:r>
      <w:r w:rsidR="00E407C3" w:rsidRPr="00100600">
        <w:rPr>
          <w:b/>
        </w:rPr>
        <w:t>4</w:t>
      </w:r>
      <w:r w:rsidRPr="00100600">
        <w:rPr>
          <w:b/>
        </w:rPr>
        <w:t>:</w:t>
      </w:r>
      <w:r w:rsidRPr="00100600">
        <w:t xml:space="preserve"> Code 9 when</w:t>
      </w:r>
    </w:p>
    <w:p w14:paraId="617A3143" w14:textId="77777777" w:rsidR="004C2A21" w:rsidRPr="00100600" w:rsidRDefault="004C2A21" w:rsidP="00161376">
      <w:pPr>
        <w:pStyle w:val="TableText"/>
        <w:numPr>
          <w:ilvl w:val="0"/>
          <w:numId w:val="3"/>
        </w:numPr>
      </w:pPr>
      <w:r w:rsidRPr="00100600">
        <w:t>Grade from primary site is not documented</w:t>
      </w:r>
    </w:p>
    <w:p w14:paraId="3CA7E266" w14:textId="77777777" w:rsidR="00680DF1" w:rsidRPr="00100600" w:rsidRDefault="00680DF1" w:rsidP="00161376">
      <w:pPr>
        <w:pStyle w:val="TableText"/>
        <w:numPr>
          <w:ilvl w:val="0"/>
          <w:numId w:val="3"/>
        </w:numPr>
      </w:pPr>
      <w:r w:rsidRPr="00100600">
        <w:t>No resection of the primary site</w:t>
      </w:r>
    </w:p>
    <w:p w14:paraId="6E53A3F3" w14:textId="24D13083" w:rsidR="006B30CA" w:rsidRPr="00100600" w:rsidRDefault="006B30CA" w:rsidP="00161376">
      <w:pPr>
        <w:pStyle w:val="TableText"/>
        <w:numPr>
          <w:ilvl w:val="0"/>
          <w:numId w:val="3"/>
        </w:numPr>
      </w:pPr>
      <w:r w:rsidRPr="00100600">
        <w:t xml:space="preserve">Neo-adjuvant therapy is followed by a resection (see </w:t>
      </w:r>
      <w:r w:rsidR="00A53FB8">
        <w:t>post therapy</w:t>
      </w:r>
      <w:r w:rsidRPr="00100600">
        <w:t xml:space="preserve"> grade)</w:t>
      </w:r>
    </w:p>
    <w:p w14:paraId="51D5E696" w14:textId="77777777" w:rsidR="00680DF1" w:rsidRPr="00100600" w:rsidRDefault="00680DF1" w:rsidP="00161376">
      <w:pPr>
        <w:pStyle w:val="TableText"/>
        <w:numPr>
          <w:ilvl w:val="0"/>
          <w:numId w:val="3"/>
        </w:numPr>
      </w:pPr>
      <w:r w:rsidRPr="00100600">
        <w:t>Clinical case only (see clinical grade)</w:t>
      </w:r>
    </w:p>
    <w:p w14:paraId="6404F5E9" w14:textId="2E28BB9D" w:rsidR="00003D76" w:rsidRPr="00100600" w:rsidRDefault="00003D76" w:rsidP="00161376">
      <w:pPr>
        <w:pStyle w:val="TableText"/>
        <w:numPr>
          <w:ilvl w:val="0"/>
          <w:numId w:val="3"/>
        </w:numPr>
      </w:pPr>
      <w:r w:rsidRPr="00100600">
        <w:t>There is only one grade available and it cannot be determined if it is clinical, pathological, or after neo-adjuvant therapy</w:t>
      </w:r>
    </w:p>
    <w:p w14:paraId="2F032056" w14:textId="77777777" w:rsidR="00A66BF6" w:rsidRPr="00100600" w:rsidRDefault="00A66BF6" w:rsidP="00161376">
      <w:pPr>
        <w:pStyle w:val="TableText"/>
        <w:numPr>
          <w:ilvl w:val="0"/>
          <w:numId w:val="3"/>
        </w:numPr>
        <w:spacing w:after="240"/>
      </w:pPr>
      <w:r w:rsidRPr="00100600">
        <w:t>Grade checked “not applicable” on CAP Protocol (if available) and no other grade information is available</w:t>
      </w:r>
    </w:p>
    <w:tbl>
      <w:tblPr>
        <w:tblStyle w:val="TableGrid"/>
        <w:tblW w:w="0" w:type="auto"/>
        <w:tblLook w:val="04A0" w:firstRow="1" w:lastRow="0" w:firstColumn="1" w:lastColumn="0" w:noHBand="0" w:noVBand="1"/>
      </w:tblPr>
      <w:tblGrid>
        <w:gridCol w:w="680"/>
        <w:gridCol w:w="6480"/>
      </w:tblGrid>
      <w:tr w:rsidR="00680DF1" w:rsidRPr="00100600" w14:paraId="4CBF1C7F" w14:textId="77777777" w:rsidTr="00A66BF6">
        <w:trPr>
          <w:tblHeader/>
        </w:trPr>
        <w:tc>
          <w:tcPr>
            <w:tcW w:w="680" w:type="dxa"/>
          </w:tcPr>
          <w:p w14:paraId="3F86AB1A" w14:textId="77777777" w:rsidR="00680DF1" w:rsidRPr="00100600" w:rsidRDefault="00680DF1" w:rsidP="000914C2">
            <w:pPr>
              <w:jc w:val="center"/>
              <w:rPr>
                <w:b/>
              </w:rPr>
            </w:pPr>
            <w:r w:rsidRPr="00100600">
              <w:rPr>
                <w:b/>
              </w:rPr>
              <w:t>Code</w:t>
            </w:r>
          </w:p>
        </w:tc>
        <w:tc>
          <w:tcPr>
            <w:tcW w:w="6480" w:type="dxa"/>
          </w:tcPr>
          <w:p w14:paraId="2C5ED286" w14:textId="77777777" w:rsidR="00680DF1" w:rsidRPr="00100600" w:rsidRDefault="00680DF1" w:rsidP="000914C2">
            <w:pPr>
              <w:rPr>
                <w:b/>
              </w:rPr>
            </w:pPr>
            <w:r w:rsidRPr="00100600">
              <w:rPr>
                <w:b/>
              </w:rPr>
              <w:t>Grade Description</w:t>
            </w:r>
          </w:p>
        </w:tc>
      </w:tr>
      <w:tr w:rsidR="00680DF1" w:rsidRPr="00100600" w14:paraId="3A33125D" w14:textId="77777777" w:rsidTr="00A66BF6">
        <w:tc>
          <w:tcPr>
            <w:tcW w:w="680" w:type="dxa"/>
          </w:tcPr>
          <w:p w14:paraId="5AB5085B" w14:textId="77777777" w:rsidR="00680DF1" w:rsidRPr="00100600" w:rsidRDefault="00680DF1" w:rsidP="000914C2">
            <w:pPr>
              <w:pStyle w:val="TableText"/>
              <w:jc w:val="center"/>
            </w:pPr>
            <w:r w:rsidRPr="00100600">
              <w:t>L</w:t>
            </w:r>
          </w:p>
        </w:tc>
        <w:tc>
          <w:tcPr>
            <w:tcW w:w="6480" w:type="dxa"/>
          </w:tcPr>
          <w:p w14:paraId="6E0E6B30" w14:textId="77777777" w:rsidR="00680DF1" w:rsidRPr="00100600" w:rsidRDefault="00680DF1" w:rsidP="000914C2">
            <w:pPr>
              <w:pStyle w:val="TableText"/>
              <w:rPr>
                <w:b/>
              </w:rPr>
            </w:pPr>
            <w:r w:rsidRPr="00100600">
              <w:t xml:space="preserve">LG: Low grade: round monomorphic nuclei with only mild to moderate nuclear size variation, indistinct nucleoli, and chromatin characteristics resembling those of normal parathyroid or of adenoma </w:t>
            </w:r>
          </w:p>
        </w:tc>
      </w:tr>
      <w:tr w:rsidR="00680DF1" w:rsidRPr="00100600" w14:paraId="6DC0B73F" w14:textId="77777777" w:rsidTr="00A66BF6">
        <w:tc>
          <w:tcPr>
            <w:tcW w:w="680" w:type="dxa"/>
          </w:tcPr>
          <w:p w14:paraId="5454526D" w14:textId="77777777" w:rsidR="00680DF1" w:rsidRPr="00100600" w:rsidRDefault="00680DF1" w:rsidP="000914C2">
            <w:pPr>
              <w:pStyle w:val="TableText"/>
              <w:jc w:val="center"/>
            </w:pPr>
            <w:r w:rsidRPr="00100600">
              <w:t>H</w:t>
            </w:r>
          </w:p>
        </w:tc>
        <w:tc>
          <w:tcPr>
            <w:tcW w:w="6480" w:type="dxa"/>
          </w:tcPr>
          <w:p w14:paraId="41EAF4DE" w14:textId="77777777" w:rsidR="00680DF1" w:rsidRPr="00100600" w:rsidRDefault="00680DF1" w:rsidP="000914C2">
            <w:pPr>
              <w:pStyle w:val="TableText"/>
            </w:pPr>
            <w:r w:rsidRPr="00100600">
              <w:t>HG: High grade: more pleomorphism, with a nuclear size variation greater than 4:1; prominent nuclear membrane irregularities; chromatin alterations, including hyperchromasia or margination of chromatin; and prominent nucleoli. High-grade tumors show several discrete confluent areas with nuclear changes.</w:t>
            </w:r>
          </w:p>
        </w:tc>
      </w:tr>
      <w:tr w:rsidR="00680DF1" w:rsidRPr="00100600" w14:paraId="4D32B1A0" w14:textId="77777777" w:rsidTr="00A66BF6">
        <w:tc>
          <w:tcPr>
            <w:tcW w:w="680" w:type="dxa"/>
          </w:tcPr>
          <w:p w14:paraId="1542DA7C" w14:textId="77777777" w:rsidR="00680DF1" w:rsidRPr="00100600" w:rsidRDefault="00680DF1" w:rsidP="000914C2">
            <w:pPr>
              <w:pStyle w:val="TableText"/>
              <w:jc w:val="center"/>
            </w:pPr>
            <w:r w:rsidRPr="00100600">
              <w:t>A</w:t>
            </w:r>
          </w:p>
        </w:tc>
        <w:tc>
          <w:tcPr>
            <w:tcW w:w="6480" w:type="dxa"/>
          </w:tcPr>
          <w:p w14:paraId="40C47E6B" w14:textId="77777777" w:rsidR="00680DF1" w:rsidRPr="00100600" w:rsidRDefault="00680DF1" w:rsidP="000914C2">
            <w:pPr>
              <w:pStyle w:val="TableText"/>
            </w:pPr>
            <w:r w:rsidRPr="00100600">
              <w:t>Well differentiated</w:t>
            </w:r>
          </w:p>
        </w:tc>
      </w:tr>
      <w:tr w:rsidR="00680DF1" w:rsidRPr="00100600" w14:paraId="0A73FF4A" w14:textId="77777777" w:rsidTr="00A66BF6">
        <w:tc>
          <w:tcPr>
            <w:tcW w:w="680" w:type="dxa"/>
          </w:tcPr>
          <w:p w14:paraId="2CD53067" w14:textId="77777777" w:rsidR="00680DF1" w:rsidRPr="00100600" w:rsidRDefault="00680DF1" w:rsidP="000914C2">
            <w:pPr>
              <w:pStyle w:val="TableText"/>
              <w:jc w:val="center"/>
            </w:pPr>
            <w:r w:rsidRPr="00100600">
              <w:t>B</w:t>
            </w:r>
          </w:p>
        </w:tc>
        <w:tc>
          <w:tcPr>
            <w:tcW w:w="6480" w:type="dxa"/>
          </w:tcPr>
          <w:p w14:paraId="09AE9AC4" w14:textId="77777777" w:rsidR="00680DF1" w:rsidRPr="00100600" w:rsidRDefault="00680DF1" w:rsidP="000914C2">
            <w:pPr>
              <w:pStyle w:val="TableText"/>
            </w:pPr>
            <w:r w:rsidRPr="00100600">
              <w:t>Moderately differentiated</w:t>
            </w:r>
          </w:p>
        </w:tc>
      </w:tr>
      <w:tr w:rsidR="00680DF1" w:rsidRPr="00100600" w14:paraId="440CB466" w14:textId="77777777" w:rsidTr="00A66BF6">
        <w:tc>
          <w:tcPr>
            <w:tcW w:w="680" w:type="dxa"/>
          </w:tcPr>
          <w:p w14:paraId="1F156232" w14:textId="77777777" w:rsidR="00680DF1" w:rsidRPr="00100600" w:rsidRDefault="00680DF1" w:rsidP="000914C2">
            <w:pPr>
              <w:pStyle w:val="TableText"/>
              <w:jc w:val="center"/>
            </w:pPr>
            <w:r w:rsidRPr="00100600">
              <w:t>C</w:t>
            </w:r>
          </w:p>
        </w:tc>
        <w:tc>
          <w:tcPr>
            <w:tcW w:w="6480" w:type="dxa"/>
          </w:tcPr>
          <w:p w14:paraId="1264E75E" w14:textId="77777777" w:rsidR="00680DF1" w:rsidRPr="00100600" w:rsidRDefault="00680DF1" w:rsidP="000914C2">
            <w:pPr>
              <w:pStyle w:val="TableText"/>
            </w:pPr>
            <w:r w:rsidRPr="00100600">
              <w:t>Poorly differentiated</w:t>
            </w:r>
          </w:p>
        </w:tc>
      </w:tr>
      <w:tr w:rsidR="00680DF1" w:rsidRPr="00100600" w14:paraId="6D84D21D" w14:textId="77777777" w:rsidTr="00A66BF6">
        <w:tc>
          <w:tcPr>
            <w:tcW w:w="680" w:type="dxa"/>
          </w:tcPr>
          <w:p w14:paraId="36719030" w14:textId="77777777" w:rsidR="00680DF1" w:rsidRPr="00100600" w:rsidRDefault="00680DF1" w:rsidP="000914C2">
            <w:pPr>
              <w:pStyle w:val="TableText"/>
              <w:jc w:val="center"/>
            </w:pPr>
            <w:r w:rsidRPr="00100600">
              <w:t>D</w:t>
            </w:r>
          </w:p>
        </w:tc>
        <w:tc>
          <w:tcPr>
            <w:tcW w:w="6480" w:type="dxa"/>
          </w:tcPr>
          <w:p w14:paraId="3DB540D4" w14:textId="77777777" w:rsidR="00680DF1" w:rsidRPr="00100600" w:rsidRDefault="00680DF1" w:rsidP="000914C2">
            <w:pPr>
              <w:pStyle w:val="TableText"/>
            </w:pPr>
            <w:r w:rsidRPr="00100600">
              <w:t>Undifferentiated, anaplastic</w:t>
            </w:r>
          </w:p>
        </w:tc>
      </w:tr>
      <w:tr w:rsidR="00680DF1" w:rsidRPr="00100600" w14:paraId="698957C2" w14:textId="77777777" w:rsidTr="00A66BF6">
        <w:tc>
          <w:tcPr>
            <w:tcW w:w="680" w:type="dxa"/>
          </w:tcPr>
          <w:p w14:paraId="1B7D9F38" w14:textId="77777777" w:rsidR="00680DF1" w:rsidRPr="00100600" w:rsidRDefault="00680DF1" w:rsidP="000914C2">
            <w:pPr>
              <w:pStyle w:val="TableText"/>
              <w:jc w:val="center"/>
            </w:pPr>
            <w:r w:rsidRPr="00100600">
              <w:t>9</w:t>
            </w:r>
          </w:p>
        </w:tc>
        <w:tc>
          <w:tcPr>
            <w:tcW w:w="6480" w:type="dxa"/>
          </w:tcPr>
          <w:p w14:paraId="09B46B69" w14:textId="417DD041" w:rsidR="00680DF1" w:rsidRPr="00100600" w:rsidRDefault="00A04BA1" w:rsidP="00A66BF6">
            <w:r w:rsidRPr="00100600">
              <w:t>Grad</w:t>
            </w:r>
            <w:r w:rsidR="00A66BF6" w:rsidRPr="00100600">
              <w:t>e cannot be assessed</w:t>
            </w:r>
          </w:p>
        </w:tc>
      </w:tr>
    </w:tbl>
    <w:p w14:paraId="79F23848" w14:textId="77777777" w:rsidR="001A70AB" w:rsidRDefault="001A70AB" w:rsidP="001A70AB">
      <w:pPr>
        <w:rPr>
          <w:b/>
        </w:rPr>
      </w:pPr>
    </w:p>
    <w:p w14:paraId="489D6929" w14:textId="5C66140C" w:rsidR="00CD5FF2" w:rsidRPr="00100600" w:rsidRDefault="001A70AB" w:rsidP="001A70AB">
      <w:pPr>
        <w:pStyle w:val="TableText"/>
        <w:rPr>
          <w:b/>
        </w:rPr>
      </w:pPr>
      <w:r w:rsidRPr="000C4F7F">
        <w:rPr>
          <w:b/>
        </w:rPr>
        <w:lastRenderedPageBreak/>
        <w:t xml:space="preserve">Return to </w:t>
      </w:r>
      <w:hyperlink w:anchor="_Grade_Tables_(in_1" w:history="1">
        <w:r w:rsidRPr="000C4F7F">
          <w:rPr>
            <w:rStyle w:val="Hyperlink"/>
            <w:b/>
          </w:rPr>
          <w:t>Grade Tables (in Schema ID order)</w:t>
        </w:r>
      </w:hyperlink>
      <w:r w:rsidR="00680DF1" w:rsidRPr="00100600">
        <w:rPr>
          <w:b/>
        </w:rPr>
        <w:br w:type="page"/>
      </w:r>
    </w:p>
    <w:p w14:paraId="7A569722" w14:textId="52D3F764" w:rsidR="00C36C04" w:rsidRDefault="00C36C04">
      <w:r w:rsidRPr="00974F4C">
        <w:rPr>
          <w:b/>
        </w:rPr>
        <w:lastRenderedPageBreak/>
        <w:t>Grade ID 25-</w:t>
      </w:r>
      <w:ins w:id="3775" w:author="Ruhl, Jennifer (NIH/NCI) [E]" w:date="2020-03-06T16:02:00Z">
        <w:r w:rsidR="00313EA6">
          <w:rPr>
            <w:b/>
          </w:rPr>
          <w:t xml:space="preserve">Grade </w:t>
        </w:r>
      </w:ins>
      <w:r>
        <w:rPr>
          <w:b/>
        </w:rPr>
        <w:t>Post Therapy</w:t>
      </w:r>
      <w:ins w:id="3776" w:author="Ruhl, Jennifer (NIH/NCI) [E]" w:date="2020-03-06T16:02:00Z">
        <w:r w:rsidR="00313EA6">
          <w:rPr>
            <w:b/>
          </w:rPr>
          <w:t xml:space="preserve"> Path (</w:t>
        </w:r>
        <w:proofErr w:type="spellStart"/>
        <w:r w:rsidR="00313EA6">
          <w:rPr>
            <w:b/>
          </w:rPr>
          <w:t>yp</w:t>
        </w:r>
        <w:proofErr w:type="spellEnd"/>
        <w:r w:rsidR="00313EA6">
          <w:rPr>
            <w:b/>
          </w:rPr>
          <w:t>)</w:t>
        </w:r>
      </w:ins>
      <w:del w:id="3777" w:author="Ruhl, Jennifer (NIH/NCI) [E]" w:date="2020-03-06T16:02:00Z">
        <w:r w:rsidRPr="00974F4C" w:rsidDel="00313EA6">
          <w:rPr>
            <w:b/>
          </w:rPr>
          <w:delText xml:space="preserve"> Grade</w:delText>
        </w:r>
      </w:del>
      <w:r w:rsidRPr="00974F4C">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CD5FF2" w:rsidRPr="00100600" w14:paraId="204A2FFC" w14:textId="77777777" w:rsidTr="00C36C04">
        <w:trPr>
          <w:tblHeader/>
        </w:trPr>
        <w:tc>
          <w:tcPr>
            <w:tcW w:w="1345" w:type="dxa"/>
          </w:tcPr>
          <w:p w14:paraId="79AC7ECA" w14:textId="77777777" w:rsidR="00CD5FF2" w:rsidRPr="00100600" w:rsidRDefault="00CD5FF2" w:rsidP="00CD5FF2">
            <w:pPr>
              <w:pStyle w:val="TableText"/>
              <w:rPr>
                <w:b/>
              </w:rPr>
            </w:pPr>
            <w:r w:rsidRPr="00100600">
              <w:rPr>
                <w:b/>
              </w:rPr>
              <w:t xml:space="preserve">Schema ID# </w:t>
            </w:r>
          </w:p>
        </w:tc>
        <w:tc>
          <w:tcPr>
            <w:tcW w:w="3451" w:type="dxa"/>
          </w:tcPr>
          <w:p w14:paraId="6988F1E2" w14:textId="77777777" w:rsidR="00CD5FF2" w:rsidRPr="00100600" w:rsidRDefault="00CD5FF2" w:rsidP="00CD5FF2">
            <w:pPr>
              <w:pStyle w:val="TableText"/>
              <w:rPr>
                <w:b/>
              </w:rPr>
            </w:pPr>
            <w:r w:rsidRPr="00100600">
              <w:rPr>
                <w:b/>
              </w:rPr>
              <w:t>Schema ID Name</w:t>
            </w:r>
          </w:p>
        </w:tc>
        <w:tc>
          <w:tcPr>
            <w:tcW w:w="959" w:type="dxa"/>
          </w:tcPr>
          <w:p w14:paraId="45B45786" w14:textId="77777777" w:rsidR="00CD5FF2" w:rsidRPr="00100600" w:rsidRDefault="00CD5FF2" w:rsidP="00CD5FF2">
            <w:pPr>
              <w:pStyle w:val="TableText"/>
              <w:jc w:val="center"/>
              <w:rPr>
                <w:b/>
              </w:rPr>
            </w:pPr>
            <w:r w:rsidRPr="00100600">
              <w:rPr>
                <w:b/>
              </w:rPr>
              <w:t>AJCC ID</w:t>
            </w:r>
          </w:p>
        </w:tc>
        <w:tc>
          <w:tcPr>
            <w:tcW w:w="4590" w:type="dxa"/>
          </w:tcPr>
          <w:p w14:paraId="328E8327" w14:textId="77777777" w:rsidR="00CD5FF2" w:rsidRPr="00100600" w:rsidRDefault="00CD5FF2" w:rsidP="00CD5FF2">
            <w:pPr>
              <w:pStyle w:val="TableText"/>
              <w:rPr>
                <w:b/>
              </w:rPr>
            </w:pPr>
            <w:r w:rsidRPr="00100600">
              <w:rPr>
                <w:b/>
              </w:rPr>
              <w:t xml:space="preserve">AJCC Chapter </w:t>
            </w:r>
          </w:p>
        </w:tc>
      </w:tr>
      <w:tr w:rsidR="00CD5FF2" w:rsidRPr="00100600" w14:paraId="7BAFB92D" w14:textId="77777777" w:rsidTr="00CD5FF2">
        <w:tc>
          <w:tcPr>
            <w:tcW w:w="1345" w:type="dxa"/>
            <w:vAlign w:val="center"/>
          </w:tcPr>
          <w:p w14:paraId="591F8E98" w14:textId="77777777" w:rsidR="00CD5FF2" w:rsidRPr="00100600" w:rsidRDefault="00CD5FF2" w:rsidP="00CD5FF2">
            <w:pPr>
              <w:rPr>
                <w:rFonts w:ascii="Calibri" w:hAnsi="Calibri"/>
                <w:bCs/>
              </w:rPr>
            </w:pPr>
            <w:r w:rsidRPr="00100600">
              <w:rPr>
                <w:rFonts w:ascii="Calibri" w:hAnsi="Calibri"/>
                <w:bCs/>
              </w:rPr>
              <w:t>00750</w:t>
            </w:r>
          </w:p>
        </w:tc>
        <w:tc>
          <w:tcPr>
            <w:tcW w:w="3451" w:type="dxa"/>
            <w:vAlign w:val="center"/>
          </w:tcPr>
          <w:p w14:paraId="2AAE31F7" w14:textId="77777777" w:rsidR="00CD5FF2" w:rsidRPr="00100600" w:rsidRDefault="00CD5FF2" w:rsidP="00CD5FF2">
            <w:pPr>
              <w:pStyle w:val="TableText"/>
            </w:pPr>
            <w:r w:rsidRPr="00100600">
              <w:t>Parathyroid</w:t>
            </w:r>
          </w:p>
        </w:tc>
        <w:tc>
          <w:tcPr>
            <w:tcW w:w="959" w:type="dxa"/>
          </w:tcPr>
          <w:p w14:paraId="77BF94EA" w14:textId="77777777" w:rsidR="00CD5FF2" w:rsidRPr="00100600" w:rsidRDefault="00CD5FF2" w:rsidP="00CD5FF2">
            <w:pPr>
              <w:pStyle w:val="TableText"/>
              <w:jc w:val="center"/>
            </w:pPr>
            <w:r w:rsidRPr="00100600">
              <w:t>75</w:t>
            </w:r>
          </w:p>
        </w:tc>
        <w:tc>
          <w:tcPr>
            <w:tcW w:w="4590" w:type="dxa"/>
          </w:tcPr>
          <w:p w14:paraId="0BC0BA17" w14:textId="77777777" w:rsidR="00CD5FF2" w:rsidRPr="00100600" w:rsidRDefault="00CD5FF2" w:rsidP="00CD5FF2">
            <w:pPr>
              <w:rPr>
                <w:rFonts w:ascii="Calibri" w:hAnsi="Calibri"/>
              </w:rPr>
            </w:pPr>
            <w:r w:rsidRPr="00100600">
              <w:t>Parathyroid</w:t>
            </w:r>
          </w:p>
        </w:tc>
      </w:tr>
    </w:tbl>
    <w:p w14:paraId="06DA35D3" w14:textId="150D0F86" w:rsidR="006E3279" w:rsidRPr="00100600" w:rsidRDefault="006E3279" w:rsidP="00974F4C">
      <w:pPr>
        <w:pStyle w:val="TableText"/>
        <w:spacing w:before="240"/>
      </w:pPr>
      <w:r w:rsidRPr="00100600">
        <w:rPr>
          <w:b/>
        </w:rPr>
        <w:t xml:space="preserve">Note 1: </w:t>
      </w:r>
      <w:r w:rsidR="003828EB" w:rsidRPr="00100600">
        <w:t xml:space="preserve">Leave </w:t>
      </w:r>
      <w:ins w:id="3778" w:author="Ruhl, Jennifer (NIH/NCI) [E]" w:date="2020-03-06T16:02:00Z">
        <w:r w:rsidR="00313EA6">
          <w:t xml:space="preserve">grade </w:t>
        </w:r>
      </w:ins>
      <w:r w:rsidR="00A53FB8">
        <w:t>post therapy</w:t>
      </w:r>
      <w:ins w:id="3779" w:author="Ruhl, Jennifer (NIH/NCI) [E]" w:date="2020-03-06T16:02:00Z">
        <w:r w:rsidR="00313EA6">
          <w:t xml:space="preserve"> path (</w:t>
        </w:r>
        <w:proofErr w:type="spellStart"/>
        <w:r w:rsidR="00313EA6">
          <w:t>yp</w:t>
        </w:r>
        <w:proofErr w:type="spellEnd"/>
        <w:r w:rsidR="00313EA6">
          <w:t>)</w:t>
        </w:r>
      </w:ins>
      <w:r w:rsidR="003828EB" w:rsidRPr="00100600">
        <w:t xml:space="preserve"> grade blank when</w:t>
      </w:r>
    </w:p>
    <w:p w14:paraId="7C4F90E0" w14:textId="77777777" w:rsidR="006E3279" w:rsidRPr="00100600" w:rsidRDefault="006E3279" w:rsidP="00161376">
      <w:pPr>
        <w:pStyle w:val="TableText"/>
        <w:numPr>
          <w:ilvl w:val="0"/>
          <w:numId w:val="4"/>
        </w:numPr>
      </w:pPr>
      <w:r w:rsidRPr="00100600">
        <w:t>No neoadjuvant therapy</w:t>
      </w:r>
    </w:p>
    <w:p w14:paraId="1375EE8B" w14:textId="77777777" w:rsidR="006E3279" w:rsidRPr="00100600" w:rsidRDefault="006E3279" w:rsidP="00161376">
      <w:pPr>
        <w:pStyle w:val="TableText"/>
        <w:numPr>
          <w:ilvl w:val="0"/>
          <w:numId w:val="4"/>
        </w:numPr>
      </w:pPr>
      <w:r w:rsidRPr="00100600">
        <w:t>Clinical or pathological case only</w:t>
      </w:r>
    </w:p>
    <w:p w14:paraId="2E4D0611" w14:textId="780E5EBD" w:rsidR="006E3279" w:rsidRPr="00100600" w:rsidRDefault="006E3279" w:rsidP="00161376">
      <w:pPr>
        <w:pStyle w:val="TableText"/>
        <w:numPr>
          <w:ilvl w:val="0"/>
          <w:numId w:val="4"/>
        </w:numPr>
      </w:pPr>
      <w:r w:rsidRPr="00100600">
        <w:t xml:space="preserve">There is only one grade available and it cannot be determined if it is clinical, pathological or </w:t>
      </w:r>
      <w:r w:rsidR="00A53FB8">
        <w:t>post therapy</w:t>
      </w:r>
    </w:p>
    <w:p w14:paraId="5864B33A" w14:textId="40B47369" w:rsidR="007676E9" w:rsidRDefault="007676E9" w:rsidP="00296513">
      <w:pPr>
        <w:spacing w:before="240" w:after="0"/>
      </w:pPr>
      <w:r w:rsidRPr="00521AB6">
        <w:rPr>
          <w:b/>
        </w:rPr>
        <w:t xml:space="preserve">Note 2: </w:t>
      </w:r>
      <w:r w:rsidRPr="00521AB6">
        <w:t>Assign the highest grade from the resected primary tumor assessed after the completion of neoadjuvant therapy.</w:t>
      </w:r>
    </w:p>
    <w:p w14:paraId="07E045DC" w14:textId="77777777" w:rsidR="001329A2" w:rsidRDefault="001329A2" w:rsidP="0073362A">
      <w:pPr>
        <w:pStyle w:val="ListParagraph"/>
        <w:numPr>
          <w:ilvl w:val="0"/>
          <w:numId w:val="55"/>
        </w:numPr>
        <w:spacing w:after="200" w:line="276" w:lineRule="auto"/>
        <w:rPr>
          <w:ins w:id="3780" w:author="Ruhl, Jennifer (NIH/NCI) [E]" w:date="2020-03-06T16:31:00Z"/>
          <w:rFonts w:cstheme="minorHAnsi"/>
          <w:color w:val="FF0000"/>
        </w:rPr>
      </w:pPr>
      <w:ins w:id="3781"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28A1FB22" w14:textId="2BF4393C" w:rsidR="00680DF1" w:rsidRPr="00100600" w:rsidRDefault="00E407C3" w:rsidP="00680DF1">
      <w:pPr>
        <w:pStyle w:val="TableText"/>
      </w:pPr>
      <w:r w:rsidRPr="00100600">
        <w:rPr>
          <w:b/>
        </w:rPr>
        <w:t>Note 3</w:t>
      </w:r>
      <w:r w:rsidR="00680DF1" w:rsidRPr="00100600">
        <w:rPr>
          <w:b/>
        </w:rPr>
        <w:t>:</w:t>
      </w:r>
      <w:r w:rsidR="00680DF1" w:rsidRPr="00100600">
        <w:t xml:space="preserve"> Codes L and H take priority over A-D. </w:t>
      </w:r>
    </w:p>
    <w:p w14:paraId="4B155ED0" w14:textId="77777777" w:rsidR="00A66BF6" w:rsidRPr="00100600" w:rsidRDefault="006E3279" w:rsidP="00974F4C">
      <w:pPr>
        <w:spacing w:before="240" w:after="0"/>
      </w:pPr>
      <w:r w:rsidRPr="00100600">
        <w:rPr>
          <w:b/>
        </w:rPr>
        <w:t>N</w:t>
      </w:r>
      <w:r w:rsidR="00E407C3" w:rsidRPr="00100600">
        <w:rPr>
          <w:b/>
        </w:rPr>
        <w:t>ote 4</w:t>
      </w:r>
      <w:r w:rsidR="00F402BB" w:rsidRPr="00100600">
        <w:rPr>
          <w:b/>
        </w:rPr>
        <w:t xml:space="preserve">: </w:t>
      </w:r>
      <w:r w:rsidR="00F402BB" w:rsidRPr="00100600">
        <w:t xml:space="preserve">Code 9 when </w:t>
      </w:r>
    </w:p>
    <w:p w14:paraId="245F55BF" w14:textId="70424F0E" w:rsidR="00F402BB" w:rsidRDefault="00A66BF6" w:rsidP="00161376">
      <w:pPr>
        <w:pStyle w:val="ListParagraph"/>
        <w:numPr>
          <w:ilvl w:val="0"/>
          <w:numId w:val="31"/>
        </w:numPr>
        <w:spacing w:after="0"/>
      </w:pPr>
      <w:r w:rsidRPr="00100600">
        <w:t>S</w:t>
      </w:r>
      <w:r w:rsidR="00F402BB" w:rsidRPr="00100600">
        <w:t>urgical resection is done after neoadjuvant therapy and grade</w:t>
      </w:r>
      <w:r w:rsidR="00D65574" w:rsidRPr="00100600">
        <w:t xml:space="preserve"> from the primary site</w:t>
      </w:r>
      <w:r w:rsidRPr="00100600">
        <w:t xml:space="preserve"> is not documented</w:t>
      </w:r>
    </w:p>
    <w:p w14:paraId="54079178" w14:textId="77777777" w:rsidR="00565D2A" w:rsidRPr="00D24F33" w:rsidRDefault="00565D2A" w:rsidP="00565D2A">
      <w:pPr>
        <w:pStyle w:val="TableText"/>
        <w:numPr>
          <w:ilvl w:val="0"/>
          <w:numId w:val="31"/>
        </w:numPr>
      </w:pPr>
      <w:r w:rsidRPr="00D24F33">
        <w:t>Surgical resection is done after neoadjuvant therapy and there is no residual cancer</w:t>
      </w:r>
    </w:p>
    <w:p w14:paraId="0EE71B11" w14:textId="77777777" w:rsidR="00A66BF6" w:rsidRPr="00100600" w:rsidRDefault="00A66BF6" w:rsidP="00161376">
      <w:pPr>
        <w:pStyle w:val="TableText"/>
        <w:numPr>
          <w:ilvl w:val="0"/>
          <w:numId w:val="31"/>
        </w:numPr>
        <w:spacing w:after="240"/>
      </w:pPr>
      <w:r w:rsidRPr="00100600">
        <w:t>Grade checked “not applicable” on CAP Protocol (if available) and no other grade information is available</w:t>
      </w:r>
    </w:p>
    <w:tbl>
      <w:tblPr>
        <w:tblStyle w:val="TableGrid"/>
        <w:tblW w:w="0" w:type="auto"/>
        <w:tblLook w:val="04A0" w:firstRow="1" w:lastRow="0" w:firstColumn="1" w:lastColumn="0" w:noHBand="0" w:noVBand="1"/>
      </w:tblPr>
      <w:tblGrid>
        <w:gridCol w:w="708"/>
        <w:gridCol w:w="6480"/>
      </w:tblGrid>
      <w:tr w:rsidR="00680DF1" w:rsidRPr="00100600" w14:paraId="7EB33571" w14:textId="77777777" w:rsidTr="0078239F">
        <w:trPr>
          <w:tblHeader/>
        </w:trPr>
        <w:tc>
          <w:tcPr>
            <w:tcW w:w="708" w:type="dxa"/>
          </w:tcPr>
          <w:p w14:paraId="54F8ABA8" w14:textId="77777777" w:rsidR="00680DF1" w:rsidRPr="00100600" w:rsidRDefault="00680DF1" w:rsidP="000914C2">
            <w:pPr>
              <w:jc w:val="center"/>
              <w:rPr>
                <w:b/>
              </w:rPr>
            </w:pPr>
            <w:r w:rsidRPr="00100600">
              <w:rPr>
                <w:b/>
              </w:rPr>
              <w:t>Code</w:t>
            </w:r>
          </w:p>
        </w:tc>
        <w:tc>
          <w:tcPr>
            <w:tcW w:w="6480" w:type="dxa"/>
          </w:tcPr>
          <w:p w14:paraId="62DE215F" w14:textId="77777777" w:rsidR="00680DF1" w:rsidRPr="00100600" w:rsidRDefault="00680DF1" w:rsidP="000914C2">
            <w:pPr>
              <w:rPr>
                <w:b/>
              </w:rPr>
            </w:pPr>
            <w:r w:rsidRPr="00100600">
              <w:rPr>
                <w:b/>
              </w:rPr>
              <w:t>Grade Description</w:t>
            </w:r>
          </w:p>
        </w:tc>
      </w:tr>
      <w:tr w:rsidR="00680DF1" w:rsidRPr="00100600" w14:paraId="3E9E587D" w14:textId="77777777" w:rsidTr="0078239F">
        <w:tc>
          <w:tcPr>
            <w:tcW w:w="708" w:type="dxa"/>
          </w:tcPr>
          <w:p w14:paraId="3C161A86" w14:textId="77777777" w:rsidR="00680DF1" w:rsidRPr="00100600" w:rsidRDefault="00680DF1" w:rsidP="000914C2">
            <w:pPr>
              <w:pStyle w:val="TableText"/>
              <w:jc w:val="center"/>
            </w:pPr>
            <w:r w:rsidRPr="00100600">
              <w:t>L</w:t>
            </w:r>
          </w:p>
        </w:tc>
        <w:tc>
          <w:tcPr>
            <w:tcW w:w="6480" w:type="dxa"/>
          </w:tcPr>
          <w:p w14:paraId="370464DE" w14:textId="77777777" w:rsidR="00680DF1" w:rsidRPr="00100600" w:rsidRDefault="00680DF1" w:rsidP="000914C2">
            <w:pPr>
              <w:pStyle w:val="TableText"/>
              <w:rPr>
                <w:b/>
              </w:rPr>
            </w:pPr>
            <w:r w:rsidRPr="00100600">
              <w:t xml:space="preserve">LG: Low grade: round monomorphic nuclei with only mild to moderate nuclear size variation, indistinct nucleoli, and chromatin characteristics resembling those of normal parathyroid or of adenoma </w:t>
            </w:r>
          </w:p>
        </w:tc>
      </w:tr>
      <w:tr w:rsidR="00680DF1" w:rsidRPr="00100600" w14:paraId="194D69AF" w14:textId="77777777" w:rsidTr="0078239F">
        <w:tc>
          <w:tcPr>
            <w:tcW w:w="708" w:type="dxa"/>
          </w:tcPr>
          <w:p w14:paraId="5BB583F5" w14:textId="77777777" w:rsidR="00680DF1" w:rsidRPr="00100600" w:rsidRDefault="00680DF1" w:rsidP="000914C2">
            <w:pPr>
              <w:pStyle w:val="TableText"/>
              <w:jc w:val="center"/>
            </w:pPr>
            <w:r w:rsidRPr="00100600">
              <w:t>H</w:t>
            </w:r>
          </w:p>
        </w:tc>
        <w:tc>
          <w:tcPr>
            <w:tcW w:w="6480" w:type="dxa"/>
          </w:tcPr>
          <w:p w14:paraId="5D9431F5" w14:textId="77777777" w:rsidR="00680DF1" w:rsidRPr="00100600" w:rsidRDefault="00680DF1" w:rsidP="000914C2">
            <w:pPr>
              <w:pStyle w:val="TableText"/>
            </w:pPr>
            <w:r w:rsidRPr="00100600">
              <w:t>HG: High grade: more pleomorphism, with a nuclear size variation greater than 4:1; prominent nuclear membrane irregularities; chromatin alterations, including hyperchromasia or margination of chromatin; and prominent nucleoli. High-grade tumors show several discrete confluent areas with nuclear changes.</w:t>
            </w:r>
          </w:p>
        </w:tc>
      </w:tr>
      <w:tr w:rsidR="00680DF1" w:rsidRPr="00100600" w14:paraId="482250DB" w14:textId="77777777" w:rsidTr="0078239F">
        <w:tc>
          <w:tcPr>
            <w:tcW w:w="708" w:type="dxa"/>
          </w:tcPr>
          <w:p w14:paraId="49DC24B5" w14:textId="77777777" w:rsidR="00680DF1" w:rsidRPr="00100600" w:rsidRDefault="00680DF1" w:rsidP="000914C2">
            <w:pPr>
              <w:pStyle w:val="TableText"/>
              <w:jc w:val="center"/>
            </w:pPr>
            <w:r w:rsidRPr="00100600">
              <w:t>A</w:t>
            </w:r>
          </w:p>
        </w:tc>
        <w:tc>
          <w:tcPr>
            <w:tcW w:w="6480" w:type="dxa"/>
          </w:tcPr>
          <w:p w14:paraId="1D790E32" w14:textId="77777777" w:rsidR="00680DF1" w:rsidRPr="00100600" w:rsidRDefault="00680DF1" w:rsidP="000914C2">
            <w:pPr>
              <w:pStyle w:val="TableText"/>
            </w:pPr>
            <w:r w:rsidRPr="00100600">
              <w:t>Well differentiated</w:t>
            </w:r>
          </w:p>
        </w:tc>
      </w:tr>
      <w:tr w:rsidR="00680DF1" w:rsidRPr="00100600" w14:paraId="58A74ABE" w14:textId="77777777" w:rsidTr="0078239F">
        <w:tc>
          <w:tcPr>
            <w:tcW w:w="708" w:type="dxa"/>
          </w:tcPr>
          <w:p w14:paraId="6784C057" w14:textId="77777777" w:rsidR="00680DF1" w:rsidRPr="00100600" w:rsidRDefault="00680DF1" w:rsidP="000914C2">
            <w:pPr>
              <w:pStyle w:val="TableText"/>
              <w:jc w:val="center"/>
            </w:pPr>
            <w:r w:rsidRPr="00100600">
              <w:t>B</w:t>
            </w:r>
          </w:p>
        </w:tc>
        <w:tc>
          <w:tcPr>
            <w:tcW w:w="6480" w:type="dxa"/>
          </w:tcPr>
          <w:p w14:paraId="6AD3C130" w14:textId="77777777" w:rsidR="00680DF1" w:rsidRPr="00100600" w:rsidRDefault="00680DF1" w:rsidP="000914C2">
            <w:pPr>
              <w:pStyle w:val="TableText"/>
            </w:pPr>
            <w:r w:rsidRPr="00100600">
              <w:t>Moderately differentiated</w:t>
            </w:r>
          </w:p>
        </w:tc>
      </w:tr>
      <w:tr w:rsidR="00680DF1" w:rsidRPr="00100600" w14:paraId="0AD40427" w14:textId="77777777" w:rsidTr="0078239F">
        <w:tc>
          <w:tcPr>
            <w:tcW w:w="708" w:type="dxa"/>
          </w:tcPr>
          <w:p w14:paraId="24EB420D" w14:textId="77777777" w:rsidR="00680DF1" w:rsidRPr="00100600" w:rsidRDefault="00680DF1" w:rsidP="000914C2">
            <w:pPr>
              <w:pStyle w:val="TableText"/>
              <w:jc w:val="center"/>
            </w:pPr>
            <w:r w:rsidRPr="00100600">
              <w:t>C</w:t>
            </w:r>
          </w:p>
        </w:tc>
        <w:tc>
          <w:tcPr>
            <w:tcW w:w="6480" w:type="dxa"/>
          </w:tcPr>
          <w:p w14:paraId="7051BD31" w14:textId="77777777" w:rsidR="00680DF1" w:rsidRPr="00100600" w:rsidRDefault="00680DF1" w:rsidP="000914C2">
            <w:pPr>
              <w:pStyle w:val="TableText"/>
            </w:pPr>
            <w:r w:rsidRPr="00100600">
              <w:t>Poorly differentiated</w:t>
            </w:r>
          </w:p>
        </w:tc>
      </w:tr>
      <w:tr w:rsidR="00680DF1" w:rsidRPr="00100600" w14:paraId="05B89B08" w14:textId="77777777" w:rsidTr="0078239F">
        <w:tc>
          <w:tcPr>
            <w:tcW w:w="708" w:type="dxa"/>
          </w:tcPr>
          <w:p w14:paraId="02B00FAF" w14:textId="77777777" w:rsidR="00680DF1" w:rsidRPr="00100600" w:rsidRDefault="00680DF1" w:rsidP="000914C2">
            <w:pPr>
              <w:pStyle w:val="TableText"/>
              <w:jc w:val="center"/>
            </w:pPr>
            <w:r w:rsidRPr="00100600">
              <w:t>D</w:t>
            </w:r>
          </w:p>
        </w:tc>
        <w:tc>
          <w:tcPr>
            <w:tcW w:w="6480" w:type="dxa"/>
          </w:tcPr>
          <w:p w14:paraId="375652F0" w14:textId="77777777" w:rsidR="00680DF1" w:rsidRPr="00100600" w:rsidRDefault="00680DF1" w:rsidP="000914C2">
            <w:pPr>
              <w:pStyle w:val="TableText"/>
            </w:pPr>
            <w:r w:rsidRPr="00100600">
              <w:t>Undifferentiated, anaplastic</w:t>
            </w:r>
          </w:p>
        </w:tc>
      </w:tr>
      <w:tr w:rsidR="00680DF1" w:rsidRPr="00100600" w14:paraId="134EDEBD" w14:textId="77777777" w:rsidTr="0078239F">
        <w:tc>
          <w:tcPr>
            <w:tcW w:w="708" w:type="dxa"/>
          </w:tcPr>
          <w:p w14:paraId="16204438" w14:textId="77777777" w:rsidR="00680DF1" w:rsidRPr="00100600" w:rsidRDefault="00680DF1" w:rsidP="000914C2">
            <w:pPr>
              <w:pStyle w:val="TableText"/>
              <w:jc w:val="center"/>
            </w:pPr>
            <w:r w:rsidRPr="00100600">
              <w:t>9</w:t>
            </w:r>
          </w:p>
        </w:tc>
        <w:tc>
          <w:tcPr>
            <w:tcW w:w="6480" w:type="dxa"/>
          </w:tcPr>
          <w:p w14:paraId="051BB72D" w14:textId="4BA1BE64" w:rsidR="00680DF1" w:rsidRPr="00100600" w:rsidRDefault="00A04BA1" w:rsidP="00A66BF6">
            <w:r w:rsidRPr="00100600">
              <w:t>Grad</w:t>
            </w:r>
            <w:r w:rsidR="00A66BF6" w:rsidRPr="00100600">
              <w:t>e cannot be assessed; Unknown</w:t>
            </w:r>
          </w:p>
        </w:tc>
      </w:tr>
      <w:tr w:rsidR="002A0226" w:rsidRPr="00100600" w14:paraId="2A9F1E14" w14:textId="77777777" w:rsidTr="0078239F">
        <w:tc>
          <w:tcPr>
            <w:tcW w:w="708" w:type="dxa"/>
          </w:tcPr>
          <w:p w14:paraId="51D47DF2" w14:textId="43942FC7" w:rsidR="002A0226" w:rsidRPr="00100600" w:rsidRDefault="00161376" w:rsidP="000914C2">
            <w:pPr>
              <w:pStyle w:val="TableText"/>
              <w:jc w:val="center"/>
            </w:pPr>
            <w:r>
              <w:t>Blank</w:t>
            </w:r>
          </w:p>
        </w:tc>
        <w:tc>
          <w:tcPr>
            <w:tcW w:w="6480" w:type="dxa"/>
          </w:tcPr>
          <w:p w14:paraId="5FF08EB2" w14:textId="1B3D6E9D" w:rsidR="002A0226" w:rsidRPr="00100600" w:rsidRDefault="00161376" w:rsidP="000914C2">
            <w:r>
              <w:t>See Note 1</w:t>
            </w:r>
          </w:p>
        </w:tc>
      </w:tr>
    </w:tbl>
    <w:p w14:paraId="531BEDCB" w14:textId="77777777" w:rsidR="001A70AB" w:rsidRDefault="001A70AB" w:rsidP="001A70AB">
      <w:pPr>
        <w:rPr>
          <w:b/>
        </w:rPr>
      </w:pPr>
    </w:p>
    <w:p w14:paraId="66C1345D" w14:textId="717E71FD" w:rsidR="00680DF1" w:rsidRDefault="001A70AB" w:rsidP="001A70AB">
      <w:pPr>
        <w:rPr>
          <w:b/>
        </w:rPr>
      </w:pPr>
      <w:r w:rsidRPr="000C4F7F">
        <w:rPr>
          <w:b/>
        </w:rPr>
        <w:t xml:space="preserve">Return to </w:t>
      </w:r>
      <w:hyperlink w:anchor="_Grade_Tables_(in_1" w:history="1">
        <w:r w:rsidRPr="000C4F7F">
          <w:rPr>
            <w:rStyle w:val="Hyperlink"/>
            <w:b/>
          </w:rPr>
          <w:t>Grade Tables (in Schema ID order)</w:t>
        </w:r>
      </w:hyperlink>
      <w:r w:rsidR="00680DF1" w:rsidRPr="00100600">
        <w:rPr>
          <w:b/>
        </w:rPr>
        <w:br w:type="page"/>
      </w:r>
    </w:p>
    <w:p w14:paraId="56E2A827" w14:textId="7EF1DA7E" w:rsidR="00225F6E" w:rsidRPr="00225F6E" w:rsidRDefault="00225F6E" w:rsidP="00225F6E">
      <w:pPr>
        <w:pStyle w:val="Heading1"/>
        <w:spacing w:after="240"/>
        <w:rPr>
          <w:szCs w:val="24"/>
        </w:rPr>
      </w:pPr>
      <w:bookmarkStart w:id="3782" w:name="_Grade_26"/>
      <w:bookmarkStart w:id="3783" w:name="_Toc521909357"/>
      <w:bookmarkEnd w:id="3782"/>
      <w:r w:rsidRPr="00225F6E">
        <w:rPr>
          <w:szCs w:val="24"/>
        </w:rPr>
        <w:lastRenderedPageBreak/>
        <w:t>Grade 26</w:t>
      </w:r>
      <w:bookmarkEnd w:id="3783"/>
    </w:p>
    <w:p w14:paraId="67AEC4F1" w14:textId="6253C910" w:rsidR="00C36C04" w:rsidRDefault="00C36C04">
      <w:r w:rsidRPr="00974F4C">
        <w:rPr>
          <w:b/>
        </w:rPr>
        <w:t>Grade ID 26-</w:t>
      </w:r>
      <w:ins w:id="3784" w:author="Ruhl, Jennifer (NIH/NCI) [E]" w:date="2020-03-06T16:02:00Z">
        <w:r w:rsidR="00313EA6">
          <w:rPr>
            <w:b/>
          </w:rPr>
          <w:t>Grad</w:t>
        </w:r>
      </w:ins>
      <w:ins w:id="3785" w:author="Ruhl, Jennifer (NIH/NCI) [E]" w:date="2020-03-06T16:03:00Z">
        <w:r w:rsidR="00313EA6">
          <w:rPr>
            <w:b/>
          </w:rPr>
          <w:t>e</w:t>
        </w:r>
      </w:ins>
      <w:ins w:id="3786" w:author="Ruhl, Jennifer (NIH/NCI) [E]" w:date="2020-03-06T16:02:00Z">
        <w:r w:rsidR="00313EA6">
          <w:rPr>
            <w:b/>
          </w:rPr>
          <w:t xml:space="preserve"> </w:t>
        </w:r>
      </w:ins>
      <w:r w:rsidRPr="00974F4C">
        <w:rPr>
          <w:b/>
        </w:rPr>
        <w:t>Clinical</w:t>
      </w:r>
      <w:del w:id="3787" w:author="Ruhl, Jennifer (NIH/NCI) [E]" w:date="2020-03-06T16:02:00Z">
        <w:r w:rsidRPr="00974F4C" w:rsidDel="00313EA6">
          <w:rPr>
            <w:b/>
          </w:rPr>
          <w:delText xml:space="preserve"> Grade</w:delText>
        </w:r>
      </w:del>
      <w:r w:rsidRPr="00974F4C">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CD5FF2" w:rsidRPr="00100600" w14:paraId="1AFCB22C" w14:textId="77777777" w:rsidTr="00C36C04">
        <w:trPr>
          <w:tblHeader/>
        </w:trPr>
        <w:tc>
          <w:tcPr>
            <w:tcW w:w="1345" w:type="dxa"/>
          </w:tcPr>
          <w:p w14:paraId="2AD45DB1" w14:textId="77777777" w:rsidR="00CD5FF2" w:rsidRPr="00100600" w:rsidRDefault="00CD5FF2" w:rsidP="00CD5FF2">
            <w:pPr>
              <w:pStyle w:val="TableText"/>
              <w:rPr>
                <w:b/>
              </w:rPr>
            </w:pPr>
            <w:r w:rsidRPr="00100600">
              <w:rPr>
                <w:b/>
              </w:rPr>
              <w:t xml:space="preserve">Schema ID# </w:t>
            </w:r>
          </w:p>
        </w:tc>
        <w:tc>
          <w:tcPr>
            <w:tcW w:w="3451" w:type="dxa"/>
          </w:tcPr>
          <w:p w14:paraId="301B1AAE" w14:textId="77777777" w:rsidR="00CD5FF2" w:rsidRPr="00100600" w:rsidRDefault="00CD5FF2" w:rsidP="00CD5FF2">
            <w:pPr>
              <w:pStyle w:val="TableText"/>
              <w:rPr>
                <w:b/>
              </w:rPr>
            </w:pPr>
            <w:r w:rsidRPr="00100600">
              <w:rPr>
                <w:b/>
              </w:rPr>
              <w:t>Schema ID Name</w:t>
            </w:r>
          </w:p>
        </w:tc>
        <w:tc>
          <w:tcPr>
            <w:tcW w:w="959" w:type="dxa"/>
          </w:tcPr>
          <w:p w14:paraId="1ADB54B6" w14:textId="77777777" w:rsidR="00CD5FF2" w:rsidRPr="00100600" w:rsidRDefault="00CD5FF2" w:rsidP="00CD5FF2">
            <w:pPr>
              <w:pStyle w:val="TableText"/>
              <w:jc w:val="center"/>
              <w:rPr>
                <w:b/>
              </w:rPr>
            </w:pPr>
            <w:r w:rsidRPr="00100600">
              <w:rPr>
                <w:b/>
              </w:rPr>
              <w:t>AJCC ID</w:t>
            </w:r>
          </w:p>
        </w:tc>
        <w:tc>
          <w:tcPr>
            <w:tcW w:w="4590" w:type="dxa"/>
          </w:tcPr>
          <w:p w14:paraId="6B4D993D" w14:textId="77777777" w:rsidR="00CD5FF2" w:rsidRPr="00100600" w:rsidRDefault="00CD5FF2" w:rsidP="00CD5FF2">
            <w:pPr>
              <w:pStyle w:val="TableText"/>
              <w:rPr>
                <w:b/>
              </w:rPr>
            </w:pPr>
            <w:r w:rsidRPr="00100600">
              <w:rPr>
                <w:b/>
              </w:rPr>
              <w:t xml:space="preserve">AJCC Chapter </w:t>
            </w:r>
          </w:p>
        </w:tc>
      </w:tr>
      <w:tr w:rsidR="00CD5FF2" w:rsidRPr="00100600" w14:paraId="487E703C" w14:textId="77777777" w:rsidTr="00CD5FF2">
        <w:tc>
          <w:tcPr>
            <w:tcW w:w="1345" w:type="dxa"/>
            <w:vAlign w:val="center"/>
          </w:tcPr>
          <w:p w14:paraId="6B4C02F2" w14:textId="69D1363B" w:rsidR="00CD5FF2" w:rsidRPr="00100600" w:rsidRDefault="00CD5FF2" w:rsidP="00CD5FF2">
            <w:pPr>
              <w:rPr>
                <w:rFonts w:ascii="Calibri" w:hAnsi="Calibri"/>
                <w:bCs/>
              </w:rPr>
            </w:pPr>
            <w:r w:rsidRPr="00100600">
              <w:rPr>
                <w:rFonts w:ascii="Calibri" w:hAnsi="Calibri"/>
                <w:bCs/>
              </w:rPr>
              <w:t>00760</w:t>
            </w:r>
          </w:p>
        </w:tc>
        <w:tc>
          <w:tcPr>
            <w:tcW w:w="3451" w:type="dxa"/>
            <w:vAlign w:val="center"/>
          </w:tcPr>
          <w:p w14:paraId="5E19EA42" w14:textId="18F531FD" w:rsidR="00CD5FF2" w:rsidRPr="00100600" w:rsidRDefault="00CD5FF2" w:rsidP="00CD5FF2">
            <w:pPr>
              <w:pStyle w:val="TableText"/>
            </w:pPr>
            <w:r w:rsidRPr="00100600">
              <w:t>Adrenal Gland</w:t>
            </w:r>
          </w:p>
        </w:tc>
        <w:tc>
          <w:tcPr>
            <w:tcW w:w="959" w:type="dxa"/>
          </w:tcPr>
          <w:p w14:paraId="233CD8FE" w14:textId="3A783726" w:rsidR="00CD5FF2" w:rsidRPr="00100600" w:rsidRDefault="00CD5FF2" w:rsidP="00CD5FF2">
            <w:pPr>
              <w:pStyle w:val="TableText"/>
              <w:jc w:val="center"/>
            </w:pPr>
            <w:r w:rsidRPr="00100600">
              <w:t>76</w:t>
            </w:r>
          </w:p>
        </w:tc>
        <w:tc>
          <w:tcPr>
            <w:tcW w:w="4590" w:type="dxa"/>
          </w:tcPr>
          <w:p w14:paraId="705D5B24" w14:textId="5D893530" w:rsidR="00CD5FF2" w:rsidRPr="00100600" w:rsidRDefault="00CD5FF2" w:rsidP="00CD5FF2">
            <w:pPr>
              <w:rPr>
                <w:rFonts w:ascii="Calibri" w:hAnsi="Calibri"/>
              </w:rPr>
            </w:pPr>
            <w:r w:rsidRPr="00100600">
              <w:t>Adrenal Gland Carcinoma</w:t>
            </w:r>
          </w:p>
        </w:tc>
      </w:tr>
    </w:tbl>
    <w:p w14:paraId="5D3994EC" w14:textId="31E3AE57" w:rsidR="00680DF1" w:rsidRPr="00100600" w:rsidRDefault="00E407C3" w:rsidP="00974F4C">
      <w:pPr>
        <w:pStyle w:val="TableText"/>
        <w:spacing w:before="240"/>
      </w:pPr>
      <w:r w:rsidRPr="00100600">
        <w:rPr>
          <w:b/>
        </w:rPr>
        <w:t>Note 1</w:t>
      </w:r>
      <w:r w:rsidR="00680DF1" w:rsidRPr="00100600">
        <w:rPr>
          <w:b/>
        </w:rPr>
        <w:t xml:space="preserve">: </w:t>
      </w:r>
      <w:r w:rsidR="00680DF1" w:rsidRPr="00100600">
        <w:t>Clinical grade must not be blank.</w:t>
      </w:r>
    </w:p>
    <w:p w14:paraId="4899D66A" w14:textId="6D6F1A2E" w:rsidR="00680DF1" w:rsidRDefault="00E407C3" w:rsidP="00974F4C">
      <w:pPr>
        <w:pStyle w:val="TableText"/>
        <w:spacing w:before="240"/>
      </w:pPr>
      <w:r w:rsidRPr="00100600">
        <w:rPr>
          <w:b/>
        </w:rPr>
        <w:t>Note 2</w:t>
      </w:r>
      <w:r w:rsidR="00680DF1" w:rsidRPr="00100600">
        <w:rPr>
          <w:b/>
        </w:rPr>
        <w:t>:</w:t>
      </w:r>
      <w:r w:rsidR="00680DF1" w:rsidRPr="00100600">
        <w:t xml:space="preserve"> </w:t>
      </w:r>
      <w:r w:rsidR="00FD2595" w:rsidRPr="00100600">
        <w:t>Assign the highest grade from the primary tumor assessed during the clinical time frame.</w:t>
      </w:r>
      <w:r w:rsidR="00680DF1" w:rsidRPr="00100600">
        <w:t xml:space="preserve"> </w:t>
      </w:r>
    </w:p>
    <w:p w14:paraId="3987909B" w14:textId="77777777" w:rsidR="001329A2" w:rsidRDefault="001329A2" w:rsidP="0073362A">
      <w:pPr>
        <w:pStyle w:val="ListParagraph"/>
        <w:numPr>
          <w:ilvl w:val="0"/>
          <w:numId w:val="55"/>
        </w:numPr>
        <w:spacing w:after="200" w:line="276" w:lineRule="auto"/>
        <w:rPr>
          <w:ins w:id="3788" w:author="Ruhl, Jennifer (NIH/NCI) [E]" w:date="2020-03-06T16:31:00Z"/>
          <w:rFonts w:cstheme="minorHAnsi"/>
          <w:color w:val="FF0000"/>
        </w:rPr>
      </w:pPr>
      <w:ins w:id="3789"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49CC5231" w14:textId="12DE2B28" w:rsidR="00680DF1" w:rsidRPr="00100600" w:rsidRDefault="00E407C3" w:rsidP="00974F4C">
      <w:pPr>
        <w:pStyle w:val="TableText"/>
        <w:spacing w:before="240"/>
      </w:pPr>
      <w:r w:rsidRPr="00100600">
        <w:rPr>
          <w:b/>
        </w:rPr>
        <w:t>Note 3</w:t>
      </w:r>
      <w:r w:rsidR="00680DF1" w:rsidRPr="00100600">
        <w:rPr>
          <w:b/>
        </w:rPr>
        <w:t>:</w:t>
      </w:r>
      <w:r w:rsidR="00680DF1" w:rsidRPr="00100600">
        <w:t xml:space="preserve"> Codes L, H and M take priority over A-D. </w:t>
      </w:r>
    </w:p>
    <w:p w14:paraId="6AFD2C3E" w14:textId="75781A8A" w:rsidR="00680DF1" w:rsidRPr="00100600" w:rsidRDefault="00680DF1" w:rsidP="00974F4C">
      <w:pPr>
        <w:pStyle w:val="TableText"/>
        <w:spacing w:before="240"/>
      </w:pPr>
      <w:r w:rsidRPr="00100600">
        <w:rPr>
          <w:b/>
        </w:rPr>
        <w:t xml:space="preserve">Note </w:t>
      </w:r>
      <w:r w:rsidR="00E407C3" w:rsidRPr="00100600">
        <w:rPr>
          <w:b/>
        </w:rPr>
        <w:t>4</w:t>
      </w:r>
      <w:r w:rsidRPr="00100600">
        <w:rPr>
          <w:b/>
        </w:rPr>
        <w:t>:</w:t>
      </w:r>
      <w:r w:rsidRPr="00100600">
        <w:t xml:space="preserve"> Code 9 when</w:t>
      </w:r>
    </w:p>
    <w:p w14:paraId="60164BF8" w14:textId="77777777" w:rsidR="009D638F" w:rsidRPr="00100600" w:rsidRDefault="009D638F" w:rsidP="00161376">
      <w:pPr>
        <w:pStyle w:val="TableText"/>
        <w:numPr>
          <w:ilvl w:val="0"/>
          <w:numId w:val="3"/>
        </w:numPr>
      </w:pPr>
      <w:r w:rsidRPr="00100600">
        <w:t>Grade from primary site is not documented</w:t>
      </w:r>
    </w:p>
    <w:p w14:paraId="2F2E5322" w14:textId="1711DBCC" w:rsidR="00C36A88" w:rsidRPr="00100600" w:rsidRDefault="00C36A88" w:rsidP="00161376">
      <w:pPr>
        <w:pStyle w:val="TableText"/>
        <w:numPr>
          <w:ilvl w:val="0"/>
          <w:numId w:val="3"/>
        </w:numPr>
      </w:pPr>
      <w:r w:rsidRPr="00100600">
        <w:t>Clinical workup is not done (for example, cancer is an incidental finding during surgery for another condition)</w:t>
      </w:r>
    </w:p>
    <w:p w14:paraId="161B182F" w14:textId="2D59CE04" w:rsidR="00A66BF6" w:rsidRDefault="00A66BF6" w:rsidP="00161376">
      <w:pPr>
        <w:pStyle w:val="TableText"/>
        <w:numPr>
          <w:ilvl w:val="0"/>
          <w:numId w:val="3"/>
        </w:numPr>
      </w:pPr>
      <w:r w:rsidRPr="00100600">
        <w:t>Grade checked “not applicable” on CAP Protocol (if available) and no other grade information is available</w:t>
      </w:r>
    </w:p>
    <w:p w14:paraId="69412806" w14:textId="77777777" w:rsidR="00831C65" w:rsidRPr="00100600" w:rsidRDefault="00831C65" w:rsidP="00831C65">
      <w:pPr>
        <w:pStyle w:val="TableText"/>
        <w:ind w:left="720"/>
      </w:pPr>
    </w:p>
    <w:p w14:paraId="3CD4CAFC" w14:textId="198F44B1" w:rsidR="00831C65" w:rsidRPr="00D24F33" w:rsidRDefault="00C762EB" w:rsidP="00831C65">
      <w:r w:rsidRPr="00100600">
        <w:rPr>
          <w:b/>
        </w:rPr>
        <w:t>N</w:t>
      </w:r>
      <w:r w:rsidR="00E407C3" w:rsidRPr="00100600">
        <w:rPr>
          <w:b/>
        </w:rPr>
        <w:t>ote 5</w:t>
      </w:r>
      <w:r w:rsidRPr="00100600">
        <w:rPr>
          <w:b/>
        </w:rPr>
        <w:t xml:space="preserve">: </w:t>
      </w:r>
      <w:r w:rsidR="00831C65" w:rsidRPr="00D24F33">
        <w:t xml:space="preserve">If there is only one grade available and it cannot be determined if it is clinical or pathological, assume it is a clinical grade and code appropriately per clinical grade categories for that site, and then code unknown (9) for pathological grade, and blank for </w:t>
      </w:r>
      <w:r w:rsidR="00A53FB8">
        <w:t>post therapy</w:t>
      </w:r>
      <w:r w:rsidR="00831C65" w:rsidRPr="00D24F33">
        <w:t xml:space="preserve"> grade.</w:t>
      </w:r>
    </w:p>
    <w:tbl>
      <w:tblPr>
        <w:tblStyle w:val="TableGrid"/>
        <w:tblW w:w="0" w:type="auto"/>
        <w:tblLook w:val="04A0" w:firstRow="1" w:lastRow="0" w:firstColumn="1" w:lastColumn="0" w:noHBand="0" w:noVBand="1"/>
      </w:tblPr>
      <w:tblGrid>
        <w:gridCol w:w="680"/>
        <w:gridCol w:w="3798"/>
      </w:tblGrid>
      <w:tr w:rsidR="00680DF1" w:rsidRPr="00100600" w14:paraId="45CE57B9" w14:textId="77777777" w:rsidTr="000914C2">
        <w:trPr>
          <w:tblHeader/>
        </w:trPr>
        <w:tc>
          <w:tcPr>
            <w:tcW w:w="0" w:type="auto"/>
          </w:tcPr>
          <w:p w14:paraId="42613359" w14:textId="77777777" w:rsidR="00680DF1" w:rsidRPr="00100600" w:rsidRDefault="00680DF1" w:rsidP="000914C2">
            <w:pPr>
              <w:jc w:val="center"/>
              <w:rPr>
                <w:b/>
              </w:rPr>
            </w:pPr>
            <w:r w:rsidRPr="00100600">
              <w:rPr>
                <w:b/>
              </w:rPr>
              <w:t>Code</w:t>
            </w:r>
          </w:p>
        </w:tc>
        <w:tc>
          <w:tcPr>
            <w:tcW w:w="0" w:type="auto"/>
          </w:tcPr>
          <w:p w14:paraId="25FBBEAA" w14:textId="77777777" w:rsidR="00680DF1" w:rsidRPr="00100600" w:rsidRDefault="00680DF1" w:rsidP="000914C2">
            <w:pPr>
              <w:rPr>
                <w:b/>
              </w:rPr>
            </w:pPr>
            <w:r w:rsidRPr="00100600">
              <w:rPr>
                <w:b/>
              </w:rPr>
              <w:t>Grade Description</w:t>
            </w:r>
          </w:p>
        </w:tc>
      </w:tr>
      <w:tr w:rsidR="00680DF1" w:rsidRPr="00100600" w14:paraId="1BDBAE86" w14:textId="77777777" w:rsidTr="000914C2">
        <w:tc>
          <w:tcPr>
            <w:tcW w:w="0" w:type="auto"/>
          </w:tcPr>
          <w:p w14:paraId="1808377D" w14:textId="77777777" w:rsidR="00680DF1" w:rsidRPr="00100600" w:rsidRDefault="00680DF1" w:rsidP="000914C2">
            <w:pPr>
              <w:pStyle w:val="TableText"/>
              <w:jc w:val="center"/>
            </w:pPr>
            <w:r w:rsidRPr="00100600">
              <w:t>L</w:t>
            </w:r>
          </w:p>
        </w:tc>
        <w:tc>
          <w:tcPr>
            <w:tcW w:w="0" w:type="auto"/>
          </w:tcPr>
          <w:p w14:paraId="0E4583BD" w14:textId="77777777" w:rsidR="00680DF1" w:rsidRPr="00100600" w:rsidRDefault="00680DF1" w:rsidP="000914C2">
            <w:pPr>
              <w:pStyle w:val="TableText"/>
            </w:pPr>
            <w:r w:rsidRPr="00100600">
              <w:t>LG: Low grade (≤20 mitoses per 50 HPF)</w:t>
            </w:r>
          </w:p>
        </w:tc>
      </w:tr>
      <w:tr w:rsidR="00680DF1" w:rsidRPr="00100600" w14:paraId="193C5454" w14:textId="77777777" w:rsidTr="000914C2">
        <w:tc>
          <w:tcPr>
            <w:tcW w:w="0" w:type="auto"/>
          </w:tcPr>
          <w:p w14:paraId="55C2FB62" w14:textId="77777777" w:rsidR="00680DF1" w:rsidRPr="00100600" w:rsidRDefault="00680DF1" w:rsidP="000914C2">
            <w:pPr>
              <w:pStyle w:val="TableText"/>
              <w:jc w:val="center"/>
            </w:pPr>
            <w:r w:rsidRPr="00100600">
              <w:t>H</w:t>
            </w:r>
          </w:p>
        </w:tc>
        <w:tc>
          <w:tcPr>
            <w:tcW w:w="0" w:type="auto"/>
          </w:tcPr>
          <w:p w14:paraId="3432BAFD" w14:textId="77777777" w:rsidR="00680DF1" w:rsidRPr="00100600" w:rsidRDefault="00680DF1" w:rsidP="000914C2">
            <w:pPr>
              <w:pStyle w:val="TableText"/>
            </w:pPr>
            <w:r w:rsidRPr="00100600">
              <w:t xml:space="preserve">HG: High grade (&gt;20 mitosis per 50 HPF) </w:t>
            </w:r>
          </w:p>
        </w:tc>
      </w:tr>
      <w:tr w:rsidR="00680DF1" w:rsidRPr="00100600" w14:paraId="65EEF47F" w14:textId="77777777" w:rsidTr="000914C2">
        <w:tc>
          <w:tcPr>
            <w:tcW w:w="0" w:type="auto"/>
          </w:tcPr>
          <w:p w14:paraId="3A7BDAE1" w14:textId="77777777" w:rsidR="00680DF1" w:rsidRPr="00100600" w:rsidRDefault="00680DF1" w:rsidP="000914C2">
            <w:pPr>
              <w:pStyle w:val="TableText"/>
              <w:jc w:val="center"/>
            </w:pPr>
            <w:r w:rsidRPr="00100600">
              <w:t>M</w:t>
            </w:r>
          </w:p>
        </w:tc>
        <w:tc>
          <w:tcPr>
            <w:tcW w:w="0" w:type="auto"/>
          </w:tcPr>
          <w:p w14:paraId="3C88C4B4" w14:textId="77777777" w:rsidR="00680DF1" w:rsidRPr="00100600" w:rsidRDefault="00680DF1" w:rsidP="000914C2">
            <w:pPr>
              <w:pStyle w:val="TableText"/>
            </w:pPr>
            <w:r w:rsidRPr="00100600">
              <w:t xml:space="preserve">TP53 or CTNNB Mutation  </w:t>
            </w:r>
          </w:p>
        </w:tc>
      </w:tr>
      <w:tr w:rsidR="00680DF1" w:rsidRPr="00100600" w14:paraId="12992510" w14:textId="77777777" w:rsidTr="000914C2">
        <w:tc>
          <w:tcPr>
            <w:tcW w:w="0" w:type="auto"/>
          </w:tcPr>
          <w:p w14:paraId="1B269471" w14:textId="77777777" w:rsidR="00680DF1" w:rsidRPr="00100600" w:rsidRDefault="00680DF1" w:rsidP="000914C2">
            <w:pPr>
              <w:pStyle w:val="TableText"/>
              <w:jc w:val="center"/>
            </w:pPr>
            <w:r w:rsidRPr="00100600">
              <w:t>A</w:t>
            </w:r>
          </w:p>
        </w:tc>
        <w:tc>
          <w:tcPr>
            <w:tcW w:w="0" w:type="auto"/>
          </w:tcPr>
          <w:p w14:paraId="32196089" w14:textId="77777777" w:rsidR="00680DF1" w:rsidRPr="00100600" w:rsidRDefault="00680DF1" w:rsidP="000914C2">
            <w:pPr>
              <w:pStyle w:val="TableText"/>
            </w:pPr>
            <w:r w:rsidRPr="00100600">
              <w:t>Well differentiated</w:t>
            </w:r>
          </w:p>
        </w:tc>
      </w:tr>
      <w:tr w:rsidR="00680DF1" w:rsidRPr="00100600" w14:paraId="696E0664" w14:textId="77777777" w:rsidTr="000914C2">
        <w:tc>
          <w:tcPr>
            <w:tcW w:w="0" w:type="auto"/>
          </w:tcPr>
          <w:p w14:paraId="182FA09F" w14:textId="77777777" w:rsidR="00680DF1" w:rsidRPr="00100600" w:rsidRDefault="00680DF1" w:rsidP="000914C2">
            <w:pPr>
              <w:pStyle w:val="TableText"/>
              <w:jc w:val="center"/>
            </w:pPr>
            <w:r w:rsidRPr="00100600">
              <w:t>B</w:t>
            </w:r>
          </w:p>
        </w:tc>
        <w:tc>
          <w:tcPr>
            <w:tcW w:w="0" w:type="auto"/>
          </w:tcPr>
          <w:p w14:paraId="7631A403" w14:textId="77777777" w:rsidR="00680DF1" w:rsidRPr="00100600" w:rsidRDefault="00680DF1" w:rsidP="000914C2">
            <w:pPr>
              <w:pStyle w:val="TableText"/>
            </w:pPr>
            <w:r w:rsidRPr="00100600">
              <w:t>Moderately differentiated</w:t>
            </w:r>
          </w:p>
        </w:tc>
      </w:tr>
      <w:tr w:rsidR="00680DF1" w:rsidRPr="00100600" w14:paraId="28899F86" w14:textId="77777777" w:rsidTr="000914C2">
        <w:tc>
          <w:tcPr>
            <w:tcW w:w="0" w:type="auto"/>
          </w:tcPr>
          <w:p w14:paraId="3CF81B8C" w14:textId="77777777" w:rsidR="00680DF1" w:rsidRPr="00100600" w:rsidRDefault="00680DF1" w:rsidP="000914C2">
            <w:pPr>
              <w:pStyle w:val="TableText"/>
              <w:jc w:val="center"/>
            </w:pPr>
            <w:r w:rsidRPr="00100600">
              <w:t>C</w:t>
            </w:r>
          </w:p>
        </w:tc>
        <w:tc>
          <w:tcPr>
            <w:tcW w:w="0" w:type="auto"/>
          </w:tcPr>
          <w:p w14:paraId="15458EF2" w14:textId="77777777" w:rsidR="00680DF1" w:rsidRPr="00100600" w:rsidRDefault="00680DF1" w:rsidP="000914C2">
            <w:pPr>
              <w:pStyle w:val="TableText"/>
            </w:pPr>
            <w:r w:rsidRPr="00100600">
              <w:t>Poorly differentiated</w:t>
            </w:r>
          </w:p>
        </w:tc>
      </w:tr>
      <w:tr w:rsidR="00680DF1" w:rsidRPr="00100600" w14:paraId="6EE2EF9F" w14:textId="77777777" w:rsidTr="000914C2">
        <w:tc>
          <w:tcPr>
            <w:tcW w:w="0" w:type="auto"/>
          </w:tcPr>
          <w:p w14:paraId="42B9A7B4" w14:textId="77777777" w:rsidR="00680DF1" w:rsidRPr="00100600" w:rsidRDefault="00680DF1" w:rsidP="000914C2">
            <w:pPr>
              <w:pStyle w:val="TableText"/>
              <w:jc w:val="center"/>
            </w:pPr>
            <w:r w:rsidRPr="00100600">
              <w:t>D</w:t>
            </w:r>
          </w:p>
        </w:tc>
        <w:tc>
          <w:tcPr>
            <w:tcW w:w="0" w:type="auto"/>
          </w:tcPr>
          <w:p w14:paraId="67637DEE" w14:textId="77777777" w:rsidR="00680DF1" w:rsidRPr="00100600" w:rsidRDefault="00680DF1" w:rsidP="000914C2">
            <w:pPr>
              <w:pStyle w:val="TableText"/>
            </w:pPr>
            <w:r w:rsidRPr="00100600">
              <w:t>Undifferentiated, anaplastic</w:t>
            </w:r>
          </w:p>
        </w:tc>
      </w:tr>
      <w:tr w:rsidR="00680DF1" w:rsidRPr="00100600" w14:paraId="38F283E4" w14:textId="77777777" w:rsidTr="000914C2">
        <w:tc>
          <w:tcPr>
            <w:tcW w:w="0" w:type="auto"/>
          </w:tcPr>
          <w:p w14:paraId="130F90A3" w14:textId="77777777" w:rsidR="00680DF1" w:rsidRPr="00100600" w:rsidRDefault="00680DF1" w:rsidP="000914C2">
            <w:pPr>
              <w:pStyle w:val="TableText"/>
              <w:jc w:val="center"/>
            </w:pPr>
            <w:r w:rsidRPr="00100600">
              <w:t>9</w:t>
            </w:r>
          </w:p>
        </w:tc>
        <w:tc>
          <w:tcPr>
            <w:tcW w:w="0" w:type="auto"/>
          </w:tcPr>
          <w:p w14:paraId="62B79C42" w14:textId="22B7B43E" w:rsidR="00680DF1" w:rsidRPr="00100600" w:rsidRDefault="00A04BA1" w:rsidP="00A66BF6">
            <w:r w:rsidRPr="00100600">
              <w:t>Grade cannot be assessed; Unknown</w:t>
            </w:r>
          </w:p>
        </w:tc>
      </w:tr>
    </w:tbl>
    <w:p w14:paraId="1AE7F0AC" w14:textId="77777777" w:rsidR="001A70AB" w:rsidRDefault="001A70AB" w:rsidP="001A70AB">
      <w:pPr>
        <w:rPr>
          <w:b/>
        </w:rPr>
      </w:pPr>
    </w:p>
    <w:p w14:paraId="4833B773" w14:textId="4F08B067" w:rsidR="00680DF1" w:rsidRPr="00100600" w:rsidRDefault="001A70AB" w:rsidP="001A70AB">
      <w:pPr>
        <w:rPr>
          <w:b/>
        </w:rPr>
      </w:pPr>
      <w:r w:rsidRPr="000C4F7F">
        <w:rPr>
          <w:b/>
        </w:rPr>
        <w:t xml:space="preserve">Return to </w:t>
      </w:r>
      <w:hyperlink w:anchor="_Grade_Tables_(in_1" w:history="1">
        <w:r w:rsidRPr="000C4F7F">
          <w:rPr>
            <w:rStyle w:val="Hyperlink"/>
            <w:b/>
          </w:rPr>
          <w:t>Grade Tables (in Schema ID order)</w:t>
        </w:r>
      </w:hyperlink>
      <w:r w:rsidR="00680DF1" w:rsidRPr="00100600">
        <w:rPr>
          <w:b/>
        </w:rPr>
        <w:br w:type="page"/>
      </w:r>
    </w:p>
    <w:p w14:paraId="34A88AC1" w14:textId="517D3C58" w:rsidR="00313EA6" w:rsidRDefault="00313EA6" w:rsidP="00313EA6">
      <w:pPr>
        <w:rPr>
          <w:ins w:id="3790" w:author="Ruhl, Jennifer (NIH/NCI) [E]" w:date="2020-03-06T16:03:00Z"/>
        </w:rPr>
      </w:pPr>
      <w:ins w:id="3791" w:author="Ruhl, Jennifer (NIH/NCI) [E]" w:date="2020-03-06T16:03:00Z">
        <w:r w:rsidRPr="00974F4C">
          <w:rPr>
            <w:b/>
          </w:rPr>
          <w:lastRenderedPageBreak/>
          <w:t>Grade ID 26-</w:t>
        </w:r>
        <w:r>
          <w:rPr>
            <w:b/>
          </w:rPr>
          <w:t>Grade Post Therapy Clin (yc)</w:t>
        </w:r>
        <w:r w:rsidRPr="00974F4C">
          <w:rPr>
            <w:b/>
          </w:rPr>
          <w:t xml:space="preserve"> Instructions</w:t>
        </w:r>
      </w:ins>
    </w:p>
    <w:tbl>
      <w:tblPr>
        <w:tblStyle w:val="TableGrid"/>
        <w:tblW w:w="10345" w:type="dxa"/>
        <w:tblLook w:val="04A0" w:firstRow="1" w:lastRow="0" w:firstColumn="1" w:lastColumn="0" w:noHBand="0" w:noVBand="1"/>
      </w:tblPr>
      <w:tblGrid>
        <w:gridCol w:w="1345"/>
        <w:gridCol w:w="3451"/>
        <w:gridCol w:w="959"/>
        <w:gridCol w:w="4590"/>
      </w:tblGrid>
      <w:tr w:rsidR="00313EA6" w:rsidRPr="00100600" w14:paraId="630C7672" w14:textId="77777777" w:rsidTr="001329A2">
        <w:trPr>
          <w:tblHeader/>
          <w:ins w:id="3792" w:author="Ruhl, Jennifer (NIH/NCI) [E]" w:date="2020-03-06T16:03:00Z"/>
        </w:trPr>
        <w:tc>
          <w:tcPr>
            <w:tcW w:w="1345" w:type="dxa"/>
          </w:tcPr>
          <w:p w14:paraId="40DFD632" w14:textId="77777777" w:rsidR="00313EA6" w:rsidRPr="00100600" w:rsidRDefault="00313EA6" w:rsidP="001329A2">
            <w:pPr>
              <w:pStyle w:val="TableText"/>
              <w:rPr>
                <w:ins w:id="3793" w:author="Ruhl, Jennifer (NIH/NCI) [E]" w:date="2020-03-06T16:03:00Z"/>
                <w:b/>
              </w:rPr>
            </w:pPr>
            <w:ins w:id="3794" w:author="Ruhl, Jennifer (NIH/NCI) [E]" w:date="2020-03-06T16:03:00Z">
              <w:r w:rsidRPr="00100600">
                <w:rPr>
                  <w:b/>
                </w:rPr>
                <w:t xml:space="preserve">Schema ID# </w:t>
              </w:r>
            </w:ins>
          </w:p>
        </w:tc>
        <w:tc>
          <w:tcPr>
            <w:tcW w:w="3451" w:type="dxa"/>
          </w:tcPr>
          <w:p w14:paraId="66290BF6" w14:textId="77777777" w:rsidR="00313EA6" w:rsidRPr="00100600" w:rsidRDefault="00313EA6" w:rsidP="001329A2">
            <w:pPr>
              <w:pStyle w:val="TableText"/>
              <w:rPr>
                <w:ins w:id="3795" w:author="Ruhl, Jennifer (NIH/NCI) [E]" w:date="2020-03-06T16:03:00Z"/>
                <w:b/>
              </w:rPr>
            </w:pPr>
            <w:ins w:id="3796" w:author="Ruhl, Jennifer (NIH/NCI) [E]" w:date="2020-03-06T16:03:00Z">
              <w:r w:rsidRPr="00100600">
                <w:rPr>
                  <w:b/>
                </w:rPr>
                <w:t>Schema ID Name</w:t>
              </w:r>
            </w:ins>
          </w:p>
        </w:tc>
        <w:tc>
          <w:tcPr>
            <w:tcW w:w="959" w:type="dxa"/>
          </w:tcPr>
          <w:p w14:paraId="4FBCC75D" w14:textId="77777777" w:rsidR="00313EA6" w:rsidRPr="00100600" w:rsidRDefault="00313EA6" w:rsidP="001329A2">
            <w:pPr>
              <w:pStyle w:val="TableText"/>
              <w:jc w:val="center"/>
              <w:rPr>
                <w:ins w:id="3797" w:author="Ruhl, Jennifer (NIH/NCI) [E]" w:date="2020-03-06T16:03:00Z"/>
                <w:b/>
              </w:rPr>
            </w:pPr>
            <w:ins w:id="3798" w:author="Ruhl, Jennifer (NIH/NCI) [E]" w:date="2020-03-06T16:03:00Z">
              <w:r w:rsidRPr="00100600">
                <w:rPr>
                  <w:b/>
                </w:rPr>
                <w:t>AJCC ID</w:t>
              </w:r>
            </w:ins>
          </w:p>
        </w:tc>
        <w:tc>
          <w:tcPr>
            <w:tcW w:w="4590" w:type="dxa"/>
          </w:tcPr>
          <w:p w14:paraId="18392350" w14:textId="77777777" w:rsidR="00313EA6" w:rsidRPr="00100600" w:rsidRDefault="00313EA6" w:rsidP="001329A2">
            <w:pPr>
              <w:pStyle w:val="TableText"/>
              <w:rPr>
                <w:ins w:id="3799" w:author="Ruhl, Jennifer (NIH/NCI) [E]" w:date="2020-03-06T16:03:00Z"/>
                <w:b/>
              </w:rPr>
            </w:pPr>
            <w:ins w:id="3800" w:author="Ruhl, Jennifer (NIH/NCI) [E]" w:date="2020-03-06T16:03:00Z">
              <w:r w:rsidRPr="00100600">
                <w:rPr>
                  <w:b/>
                </w:rPr>
                <w:t xml:space="preserve">AJCC Chapter </w:t>
              </w:r>
            </w:ins>
          </w:p>
        </w:tc>
      </w:tr>
      <w:tr w:rsidR="00313EA6" w:rsidRPr="00100600" w14:paraId="5D2E0A03" w14:textId="77777777" w:rsidTr="001329A2">
        <w:trPr>
          <w:ins w:id="3801" w:author="Ruhl, Jennifer (NIH/NCI) [E]" w:date="2020-03-06T16:03:00Z"/>
        </w:trPr>
        <w:tc>
          <w:tcPr>
            <w:tcW w:w="1345" w:type="dxa"/>
            <w:vAlign w:val="center"/>
          </w:tcPr>
          <w:p w14:paraId="7028F111" w14:textId="77777777" w:rsidR="00313EA6" w:rsidRPr="00100600" w:rsidRDefault="00313EA6" w:rsidP="001329A2">
            <w:pPr>
              <w:rPr>
                <w:ins w:id="3802" w:author="Ruhl, Jennifer (NIH/NCI) [E]" w:date="2020-03-06T16:03:00Z"/>
                <w:rFonts w:ascii="Calibri" w:hAnsi="Calibri"/>
                <w:bCs/>
              </w:rPr>
            </w:pPr>
            <w:ins w:id="3803" w:author="Ruhl, Jennifer (NIH/NCI) [E]" w:date="2020-03-06T16:03:00Z">
              <w:r w:rsidRPr="00100600">
                <w:rPr>
                  <w:rFonts w:ascii="Calibri" w:hAnsi="Calibri"/>
                  <w:bCs/>
                </w:rPr>
                <w:t>00760</w:t>
              </w:r>
            </w:ins>
          </w:p>
        </w:tc>
        <w:tc>
          <w:tcPr>
            <w:tcW w:w="3451" w:type="dxa"/>
            <w:vAlign w:val="center"/>
          </w:tcPr>
          <w:p w14:paraId="6DB50A77" w14:textId="77777777" w:rsidR="00313EA6" w:rsidRPr="00100600" w:rsidRDefault="00313EA6" w:rsidP="001329A2">
            <w:pPr>
              <w:pStyle w:val="TableText"/>
              <w:rPr>
                <w:ins w:id="3804" w:author="Ruhl, Jennifer (NIH/NCI) [E]" w:date="2020-03-06T16:03:00Z"/>
              </w:rPr>
            </w:pPr>
            <w:ins w:id="3805" w:author="Ruhl, Jennifer (NIH/NCI) [E]" w:date="2020-03-06T16:03:00Z">
              <w:r w:rsidRPr="00100600">
                <w:t>Adrenal Gland</w:t>
              </w:r>
            </w:ins>
          </w:p>
        </w:tc>
        <w:tc>
          <w:tcPr>
            <w:tcW w:w="959" w:type="dxa"/>
          </w:tcPr>
          <w:p w14:paraId="555F69A5" w14:textId="77777777" w:rsidR="00313EA6" w:rsidRPr="00100600" w:rsidRDefault="00313EA6" w:rsidP="001329A2">
            <w:pPr>
              <w:pStyle w:val="TableText"/>
              <w:jc w:val="center"/>
              <w:rPr>
                <w:ins w:id="3806" w:author="Ruhl, Jennifer (NIH/NCI) [E]" w:date="2020-03-06T16:03:00Z"/>
              </w:rPr>
            </w:pPr>
            <w:ins w:id="3807" w:author="Ruhl, Jennifer (NIH/NCI) [E]" w:date="2020-03-06T16:03:00Z">
              <w:r w:rsidRPr="00100600">
                <w:t>76</w:t>
              </w:r>
            </w:ins>
          </w:p>
        </w:tc>
        <w:tc>
          <w:tcPr>
            <w:tcW w:w="4590" w:type="dxa"/>
          </w:tcPr>
          <w:p w14:paraId="4864C6DE" w14:textId="77777777" w:rsidR="00313EA6" w:rsidRPr="00100600" w:rsidRDefault="00313EA6" w:rsidP="001329A2">
            <w:pPr>
              <w:rPr>
                <w:ins w:id="3808" w:author="Ruhl, Jennifer (NIH/NCI) [E]" w:date="2020-03-06T16:03:00Z"/>
                <w:rFonts w:ascii="Calibri" w:hAnsi="Calibri"/>
              </w:rPr>
            </w:pPr>
            <w:ins w:id="3809" w:author="Ruhl, Jennifer (NIH/NCI) [E]" w:date="2020-03-06T16:03:00Z">
              <w:r w:rsidRPr="00100600">
                <w:t>Adrenal Gland Carcinoma</w:t>
              </w:r>
            </w:ins>
          </w:p>
        </w:tc>
      </w:tr>
    </w:tbl>
    <w:p w14:paraId="43AB4BBC" w14:textId="77777777" w:rsidR="00313EA6" w:rsidRDefault="00313EA6" w:rsidP="001B39FC">
      <w:pPr>
        <w:pStyle w:val="TableText"/>
        <w:spacing w:before="240"/>
        <w:rPr>
          <w:ins w:id="3810" w:author="Ruhl, Jennifer (NIH/NCI) [E]" w:date="2020-03-06T16:03:00Z"/>
        </w:rPr>
      </w:pPr>
      <w:ins w:id="3811" w:author="Ruhl, Jennifer (NIH/NCI) [E]" w:date="2020-03-06T16:03:00Z">
        <w:r w:rsidRPr="00100600">
          <w:rPr>
            <w:b/>
          </w:rPr>
          <w:t xml:space="preserve">Note 1: </w:t>
        </w:r>
        <w:r>
          <w:t>Leave grade post therapy clin (yc) blank when</w:t>
        </w:r>
      </w:ins>
    </w:p>
    <w:p w14:paraId="1D8554A6" w14:textId="77777777" w:rsidR="00313EA6" w:rsidRDefault="00313EA6" w:rsidP="0073362A">
      <w:pPr>
        <w:pStyle w:val="NoSpacing"/>
        <w:numPr>
          <w:ilvl w:val="0"/>
          <w:numId w:val="52"/>
        </w:numPr>
        <w:rPr>
          <w:ins w:id="3812" w:author="Ruhl, Jennifer (NIH/NCI) [E]" w:date="2020-03-06T16:03:00Z"/>
        </w:rPr>
      </w:pPr>
      <w:ins w:id="3813" w:author="Ruhl, Jennifer (NIH/NCI) [E]" w:date="2020-03-06T16:03:00Z">
        <w:r>
          <w:t>No neoadjuvant therapy</w:t>
        </w:r>
      </w:ins>
    </w:p>
    <w:p w14:paraId="1F0D269E" w14:textId="77777777" w:rsidR="00313EA6" w:rsidRDefault="00313EA6" w:rsidP="0073362A">
      <w:pPr>
        <w:pStyle w:val="NoSpacing"/>
        <w:numPr>
          <w:ilvl w:val="0"/>
          <w:numId w:val="52"/>
        </w:numPr>
        <w:rPr>
          <w:ins w:id="3814" w:author="Ruhl, Jennifer (NIH/NCI) [E]" w:date="2020-03-06T16:03:00Z"/>
        </w:rPr>
      </w:pPr>
      <w:ins w:id="3815" w:author="Ruhl, Jennifer (NIH/NCI) [E]" w:date="2020-03-06T16:03:00Z">
        <w:r>
          <w:t>Clinical or pathological case only</w:t>
        </w:r>
      </w:ins>
    </w:p>
    <w:p w14:paraId="568F4BB8" w14:textId="77777777" w:rsidR="00313EA6" w:rsidRDefault="00313EA6" w:rsidP="0073362A">
      <w:pPr>
        <w:pStyle w:val="NoSpacing"/>
        <w:numPr>
          <w:ilvl w:val="0"/>
          <w:numId w:val="52"/>
        </w:numPr>
        <w:rPr>
          <w:ins w:id="3816" w:author="Ruhl, Jennifer (NIH/NCI) [E]" w:date="2020-03-06T16:03:00Z"/>
        </w:rPr>
      </w:pPr>
      <w:ins w:id="3817" w:author="Ruhl, Jennifer (NIH/NCI) [E]" w:date="2020-03-06T16:03:00Z">
        <w:r>
          <w:t xml:space="preserve">There is only one grade available and it cannot be determined if it is clinical, pathological, or post therapy </w:t>
        </w:r>
      </w:ins>
    </w:p>
    <w:p w14:paraId="5258C741" w14:textId="77777777" w:rsidR="00313EA6" w:rsidRPr="00100600" w:rsidRDefault="00313EA6" w:rsidP="00313EA6">
      <w:pPr>
        <w:pStyle w:val="NoSpacing"/>
        <w:ind w:left="720"/>
        <w:rPr>
          <w:ins w:id="3818" w:author="Ruhl, Jennifer (NIH/NCI) [E]" w:date="2020-03-06T16:03:00Z"/>
        </w:rPr>
      </w:pPr>
    </w:p>
    <w:p w14:paraId="32E0FAA8" w14:textId="40A78AFE" w:rsidR="00313EA6" w:rsidRDefault="00313EA6" w:rsidP="00296513">
      <w:pPr>
        <w:pStyle w:val="TableText"/>
      </w:pPr>
      <w:ins w:id="3819" w:author="Ruhl, Jennifer (NIH/NCI) [E]" w:date="2020-03-06T16:03:00Z">
        <w:r w:rsidRPr="00100600">
          <w:rPr>
            <w:b/>
          </w:rPr>
          <w:t xml:space="preserve">Note 2: </w:t>
        </w:r>
        <w:r w:rsidRPr="00100600">
          <w:t xml:space="preserve">Assign the highest grade from the </w:t>
        </w:r>
        <w:r>
          <w:t xml:space="preserve">microscopically sampled specimen of the primary site following neoadjuvant therapy or primary systemic/radiation therapy. </w:t>
        </w:r>
      </w:ins>
    </w:p>
    <w:p w14:paraId="7388FF6C" w14:textId="77777777" w:rsidR="001329A2" w:rsidRDefault="001329A2" w:rsidP="0073362A">
      <w:pPr>
        <w:pStyle w:val="ListParagraph"/>
        <w:numPr>
          <w:ilvl w:val="0"/>
          <w:numId w:val="55"/>
        </w:numPr>
        <w:spacing w:after="200" w:line="276" w:lineRule="auto"/>
        <w:rPr>
          <w:ins w:id="3820" w:author="Ruhl, Jennifer (NIH/NCI) [E]" w:date="2020-03-06T16:31:00Z"/>
          <w:rFonts w:cstheme="minorHAnsi"/>
          <w:color w:val="FF0000"/>
        </w:rPr>
      </w:pPr>
      <w:ins w:id="3821"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5C05CB59" w14:textId="77777777" w:rsidR="00313EA6" w:rsidRPr="00100600" w:rsidRDefault="00313EA6" w:rsidP="00313EA6">
      <w:pPr>
        <w:pStyle w:val="TableText"/>
        <w:spacing w:before="240"/>
        <w:rPr>
          <w:ins w:id="3822" w:author="Ruhl, Jennifer (NIH/NCI) [E]" w:date="2020-03-06T16:03:00Z"/>
        </w:rPr>
      </w:pPr>
      <w:ins w:id="3823" w:author="Ruhl, Jennifer (NIH/NCI) [E]" w:date="2020-03-06T16:03:00Z">
        <w:r w:rsidRPr="00100600">
          <w:rPr>
            <w:b/>
          </w:rPr>
          <w:t>Note 3:</w:t>
        </w:r>
        <w:r w:rsidRPr="00100600">
          <w:t xml:space="preserve"> Codes L, H and M take priority over A-D. </w:t>
        </w:r>
      </w:ins>
    </w:p>
    <w:p w14:paraId="4114A6A5" w14:textId="77777777" w:rsidR="00313EA6" w:rsidRDefault="00313EA6" w:rsidP="001329A2">
      <w:pPr>
        <w:pStyle w:val="TableText"/>
        <w:rPr>
          <w:ins w:id="3824" w:author="Ruhl, Jennifer (NIH/NCI) [E]" w:date="2020-03-06T16:03:00Z"/>
          <w:b/>
        </w:rPr>
      </w:pPr>
    </w:p>
    <w:p w14:paraId="772B61C0" w14:textId="26165055" w:rsidR="00313EA6" w:rsidRPr="00100600" w:rsidRDefault="00313EA6" w:rsidP="001329A2">
      <w:pPr>
        <w:pStyle w:val="TableText"/>
        <w:rPr>
          <w:ins w:id="3825" w:author="Ruhl, Jennifer (NIH/NCI) [E]" w:date="2020-03-06T16:03:00Z"/>
        </w:rPr>
      </w:pPr>
      <w:ins w:id="3826" w:author="Ruhl, Jennifer (NIH/NCI) [E]" w:date="2020-03-06T16:03:00Z">
        <w:r w:rsidRPr="00100600">
          <w:rPr>
            <w:b/>
          </w:rPr>
          <w:t>Note 4:</w:t>
        </w:r>
        <w:r w:rsidRPr="00100600">
          <w:t xml:space="preserve"> Code 9 when</w:t>
        </w:r>
      </w:ins>
    </w:p>
    <w:p w14:paraId="5651EC79" w14:textId="77777777" w:rsidR="00313EA6" w:rsidRDefault="00313EA6" w:rsidP="00313EA6">
      <w:pPr>
        <w:pStyle w:val="TableText"/>
        <w:numPr>
          <w:ilvl w:val="0"/>
          <w:numId w:val="3"/>
        </w:numPr>
        <w:rPr>
          <w:ins w:id="3827" w:author="Ruhl, Jennifer (NIH/NCI) [E]" w:date="2020-03-06T16:03:00Z"/>
        </w:rPr>
      </w:pPr>
      <w:ins w:id="3828" w:author="Ruhl, Jennifer (NIH/NCI) [E]" w:date="2020-03-06T16:03:00Z">
        <w:r>
          <w:t>Microscopic exam is done after neoadjuvant therapy and grade from the primary site is not documented</w:t>
        </w:r>
      </w:ins>
    </w:p>
    <w:p w14:paraId="1FE9C330" w14:textId="77777777" w:rsidR="00313EA6" w:rsidRPr="00100600" w:rsidRDefault="00313EA6" w:rsidP="00313EA6">
      <w:pPr>
        <w:pStyle w:val="TableText"/>
        <w:numPr>
          <w:ilvl w:val="0"/>
          <w:numId w:val="3"/>
        </w:numPr>
        <w:rPr>
          <w:ins w:id="3829" w:author="Ruhl, Jennifer (NIH/NCI) [E]" w:date="2020-03-06T16:03:00Z"/>
        </w:rPr>
      </w:pPr>
      <w:ins w:id="3830" w:author="Ruhl, Jennifer (NIH/NCI) [E]" w:date="2020-03-06T16:03:00Z">
        <w:r>
          <w:t>Microscopic exam is done after neoadjuvant therapy and there is no residual cancer</w:t>
        </w:r>
      </w:ins>
    </w:p>
    <w:p w14:paraId="65F1CB1F" w14:textId="5049D2A5" w:rsidR="00313EA6" w:rsidRDefault="00313EA6" w:rsidP="00313EA6">
      <w:pPr>
        <w:pStyle w:val="TableText"/>
        <w:numPr>
          <w:ilvl w:val="0"/>
          <w:numId w:val="3"/>
        </w:numPr>
        <w:rPr>
          <w:ins w:id="3831" w:author="Ruhl, Jennifer (NIH/NCI) [E]" w:date="2020-03-06T16:03:00Z"/>
        </w:rPr>
      </w:pPr>
      <w:ins w:id="3832" w:author="Ruhl, Jennifer (NIH/NCI) [E]" w:date="2020-03-06T16:03:00Z">
        <w:r w:rsidRPr="00100600">
          <w:t>Grade checked “not applicable” on CAP Protocol (if available) and no other grade information is available</w:t>
        </w:r>
      </w:ins>
    </w:p>
    <w:p w14:paraId="3B22E174" w14:textId="77777777" w:rsidR="00313EA6" w:rsidRDefault="00313EA6" w:rsidP="00313EA6">
      <w:pPr>
        <w:pStyle w:val="TableText"/>
        <w:ind w:left="720"/>
        <w:rPr>
          <w:ins w:id="3833" w:author="Ruhl, Jennifer (NIH/NCI) [E]" w:date="2020-03-06T16:03:00Z"/>
        </w:rPr>
      </w:pPr>
    </w:p>
    <w:tbl>
      <w:tblPr>
        <w:tblStyle w:val="TableGrid"/>
        <w:tblW w:w="0" w:type="auto"/>
        <w:tblLook w:val="04A0" w:firstRow="1" w:lastRow="0" w:firstColumn="1" w:lastColumn="0" w:noHBand="0" w:noVBand="1"/>
      </w:tblPr>
      <w:tblGrid>
        <w:gridCol w:w="680"/>
        <w:gridCol w:w="3798"/>
      </w:tblGrid>
      <w:tr w:rsidR="00313EA6" w:rsidRPr="00100600" w14:paraId="40D49C90" w14:textId="77777777" w:rsidTr="001329A2">
        <w:trPr>
          <w:tblHeader/>
          <w:ins w:id="3834" w:author="Ruhl, Jennifer (NIH/NCI) [E]" w:date="2020-03-06T16:03:00Z"/>
        </w:trPr>
        <w:tc>
          <w:tcPr>
            <w:tcW w:w="0" w:type="auto"/>
          </w:tcPr>
          <w:p w14:paraId="01FA97E8" w14:textId="77777777" w:rsidR="00313EA6" w:rsidRPr="00100600" w:rsidRDefault="00313EA6" w:rsidP="001329A2">
            <w:pPr>
              <w:jc w:val="center"/>
              <w:rPr>
                <w:ins w:id="3835" w:author="Ruhl, Jennifer (NIH/NCI) [E]" w:date="2020-03-06T16:03:00Z"/>
                <w:b/>
              </w:rPr>
            </w:pPr>
            <w:ins w:id="3836" w:author="Ruhl, Jennifer (NIH/NCI) [E]" w:date="2020-03-06T16:03:00Z">
              <w:r w:rsidRPr="00100600">
                <w:rPr>
                  <w:b/>
                </w:rPr>
                <w:t>Code</w:t>
              </w:r>
            </w:ins>
          </w:p>
        </w:tc>
        <w:tc>
          <w:tcPr>
            <w:tcW w:w="0" w:type="auto"/>
          </w:tcPr>
          <w:p w14:paraId="05A25CF3" w14:textId="77777777" w:rsidR="00313EA6" w:rsidRPr="00100600" w:rsidRDefault="00313EA6" w:rsidP="001329A2">
            <w:pPr>
              <w:rPr>
                <w:ins w:id="3837" w:author="Ruhl, Jennifer (NIH/NCI) [E]" w:date="2020-03-06T16:03:00Z"/>
                <w:b/>
              </w:rPr>
            </w:pPr>
            <w:ins w:id="3838" w:author="Ruhl, Jennifer (NIH/NCI) [E]" w:date="2020-03-06T16:03:00Z">
              <w:r w:rsidRPr="00100600">
                <w:rPr>
                  <w:b/>
                </w:rPr>
                <w:t>Grade Description</w:t>
              </w:r>
            </w:ins>
          </w:p>
        </w:tc>
      </w:tr>
      <w:tr w:rsidR="00313EA6" w:rsidRPr="00100600" w14:paraId="287F7283" w14:textId="77777777" w:rsidTr="001329A2">
        <w:trPr>
          <w:ins w:id="3839" w:author="Ruhl, Jennifer (NIH/NCI) [E]" w:date="2020-03-06T16:03:00Z"/>
        </w:trPr>
        <w:tc>
          <w:tcPr>
            <w:tcW w:w="0" w:type="auto"/>
          </w:tcPr>
          <w:p w14:paraId="37871952" w14:textId="77777777" w:rsidR="00313EA6" w:rsidRPr="00100600" w:rsidRDefault="00313EA6" w:rsidP="001329A2">
            <w:pPr>
              <w:pStyle w:val="TableText"/>
              <w:jc w:val="center"/>
              <w:rPr>
                <w:ins w:id="3840" w:author="Ruhl, Jennifer (NIH/NCI) [E]" w:date="2020-03-06T16:03:00Z"/>
              </w:rPr>
            </w:pPr>
            <w:ins w:id="3841" w:author="Ruhl, Jennifer (NIH/NCI) [E]" w:date="2020-03-06T16:03:00Z">
              <w:r w:rsidRPr="00100600">
                <w:t>L</w:t>
              </w:r>
            </w:ins>
          </w:p>
        </w:tc>
        <w:tc>
          <w:tcPr>
            <w:tcW w:w="0" w:type="auto"/>
          </w:tcPr>
          <w:p w14:paraId="54E32140" w14:textId="77777777" w:rsidR="00313EA6" w:rsidRPr="00100600" w:rsidRDefault="00313EA6" w:rsidP="001329A2">
            <w:pPr>
              <w:pStyle w:val="TableText"/>
              <w:rPr>
                <w:ins w:id="3842" w:author="Ruhl, Jennifer (NIH/NCI) [E]" w:date="2020-03-06T16:03:00Z"/>
              </w:rPr>
            </w:pPr>
            <w:ins w:id="3843" w:author="Ruhl, Jennifer (NIH/NCI) [E]" w:date="2020-03-06T16:03:00Z">
              <w:r w:rsidRPr="00100600">
                <w:t>LG: Low grade (≤20 mitoses per 50 HPF)</w:t>
              </w:r>
            </w:ins>
          </w:p>
        </w:tc>
      </w:tr>
      <w:tr w:rsidR="00313EA6" w:rsidRPr="00100600" w14:paraId="4237D603" w14:textId="77777777" w:rsidTr="001329A2">
        <w:trPr>
          <w:ins w:id="3844" w:author="Ruhl, Jennifer (NIH/NCI) [E]" w:date="2020-03-06T16:03:00Z"/>
        </w:trPr>
        <w:tc>
          <w:tcPr>
            <w:tcW w:w="0" w:type="auto"/>
          </w:tcPr>
          <w:p w14:paraId="3C58D266" w14:textId="77777777" w:rsidR="00313EA6" w:rsidRPr="00100600" w:rsidRDefault="00313EA6" w:rsidP="001329A2">
            <w:pPr>
              <w:pStyle w:val="TableText"/>
              <w:jc w:val="center"/>
              <w:rPr>
                <w:ins w:id="3845" w:author="Ruhl, Jennifer (NIH/NCI) [E]" w:date="2020-03-06T16:03:00Z"/>
              </w:rPr>
            </w:pPr>
            <w:ins w:id="3846" w:author="Ruhl, Jennifer (NIH/NCI) [E]" w:date="2020-03-06T16:03:00Z">
              <w:r w:rsidRPr="00100600">
                <w:t>H</w:t>
              </w:r>
            </w:ins>
          </w:p>
        </w:tc>
        <w:tc>
          <w:tcPr>
            <w:tcW w:w="0" w:type="auto"/>
          </w:tcPr>
          <w:p w14:paraId="368C5F7C" w14:textId="77777777" w:rsidR="00313EA6" w:rsidRPr="00100600" w:rsidRDefault="00313EA6" w:rsidP="001329A2">
            <w:pPr>
              <w:pStyle w:val="TableText"/>
              <w:rPr>
                <w:ins w:id="3847" w:author="Ruhl, Jennifer (NIH/NCI) [E]" w:date="2020-03-06T16:03:00Z"/>
              </w:rPr>
            </w:pPr>
            <w:ins w:id="3848" w:author="Ruhl, Jennifer (NIH/NCI) [E]" w:date="2020-03-06T16:03:00Z">
              <w:r w:rsidRPr="00100600">
                <w:t xml:space="preserve">HG: High grade (&gt;20 mitosis per 50 HPF) </w:t>
              </w:r>
            </w:ins>
          </w:p>
        </w:tc>
      </w:tr>
      <w:tr w:rsidR="00313EA6" w:rsidRPr="00100600" w14:paraId="0D72C1AF" w14:textId="77777777" w:rsidTr="001329A2">
        <w:trPr>
          <w:ins w:id="3849" w:author="Ruhl, Jennifer (NIH/NCI) [E]" w:date="2020-03-06T16:03:00Z"/>
        </w:trPr>
        <w:tc>
          <w:tcPr>
            <w:tcW w:w="0" w:type="auto"/>
          </w:tcPr>
          <w:p w14:paraId="731A133E" w14:textId="77777777" w:rsidR="00313EA6" w:rsidRPr="00100600" w:rsidRDefault="00313EA6" w:rsidP="001329A2">
            <w:pPr>
              <w:pStyle w:val="TableText"/>
              <w:jc w:val="center"/>
              <w:rPr>
                <w:ins w:id="3850" w:author="Ruhl, Jennifer (NIH/NCI) [E]" w:date="2020-03-06T16:03:00Z"/>
              </w:rPr>
            </w:pPr>
            <w:ins w:id="3851" w:author="Ruhl, Jennifer (NIH/NCI) [E]" w:date="2020-03-06T16:03:00Z">
              <w:r w:rsidRPr="00100600">
                <w:t>M</w:t>
              </w:r>
            </w:ins>
          </w:p>
        </w:tc>
        <w:tc>
          <w:tcPr>
            <w:tcW w:w="0" w:type="auto"/>
          </w:tcPr>
          <w:p w14:paraId="4A612FC7" w14:textId="77777777" w:rsidR="00313EA6" w:rsidRPr="00100600" w:rsidRDefault="00313EA6" w:rsidP="001329A2">
            <w:pPr>
              <w:pStyle w:val="TableText"/>
              <w:rPr>
                <w:ins w:id="3852" w:author="Ruhl, Jennifer (NIH/NCI) [E]" w:date="2020-03-06T16:03:00Z"/>
              </w:rPr>
            </w:pPr>
            <w:ins w:id="3853" w:author="Ruhl, Jennifer (NIH/NCI) [E]" w:date="2020-03-06T16:03:00Z">
              <w:r w:rsidRPr="00100600">
                <w:t xml:space="preserve">TP53 or CTNNB Mutation  </w:t>
              </w:r>
            </w:ins>
          </w:p>
        </w:tc>
      </w:tr>
      <w:tr w:rsidR="00313EA6" w:rsidRPr="00100600" w14:paraId="4FE62E28" w14:textId="77777777" w:rsidTr="001329A2">
        <w:trPr>
          <w:ins w:id="3854" w:author="Ruhl, Jennifer (NIH/NCI) [E]" w:date="2020-03-06T16:03:00Z"/>
        </w:trPr>
        <w:tc>
          <w:tcPr>
            <w:tcW w:w="0" w:type="auto"/>
          </w:tcPr>
          <w:p w14:paraId="067D08A1" w14:textId="77777777" w:rsidR="00313EA6" w:rsidRPr="00100600" w:rsidRDefault="00313EA6" w:rsidP="001329A2">
            <w:pPr>
              <w:pStyle w:val="TableText"/>
              <w:jc w:val="center"/>
              <w:rPr>
                <w:ins w:id="3855" w:author="Ruhl, Jennifer (NIH/NCI) [E]" w:date="2020-03-06T16:03:00Z"/>
              </w:rPr>
            </w:pPr>
            <w:ins w:id="3856" w:author="Ruhl, Jennifer (NIH/NCI) [E]" w:date="2020-03-06T16:03:00Z">
              <w:r w:rsidRPr="00100600">
                <w:t>A</w:t>
              </w:r>
            </w:ins>
          </w:p>
        </w:tc>
        <w:tc>
          <w:tcPr>
            <w:tcW w:w="0" w:type="auto"/>
          </w:tcPr>
          <w:p w14:paraId="05C0C8DB" w14:textId="77777777" w:rsidR="00313EA6" w:rsidRPr="00100600" w:rsidRDefault="00313EA6" w:rsidP="001329A2">
            <w:pPr>
              <w:pStyle w:val="TableText"/>
              <w:rPr>
                <w:ins w:id="3857" w:author="Ruhl, Jennifer (NIH/NCI) [E]" w:date="2020-03-06T16:03:00Z"/>
              </w:rPr>
            </w:pPr>
            <w:ins w:id="3858" w:author="Ruhl, Jennifer (NIH/NCI) [E]" w:date="2020-03-06T16:03:00Z">
              <w:r w:rsidRPr="00100600">
                <w:t>Well differentiated</w:t>
              </w:r>
            </w:ins>
          </w:p>
        </w:tc>
      </w:tr>
      <w:tr w:rsidR="00313EA6" w:rsidRPr="00100600" w14:paraId="74BED7D1" w14:textId="77777777" w:rsidTr="001329A2">
        <w:trPr>
          <w:ins w:id="3859" w:author="Ruhl, Jennifer (NIH/NCI) [E]" w:date="2020-03-06T16:03:00Z"/>
        </w:trPr>
        <w:tc>
          <w:tcPr>
            <w:tcW w:w="0" w:type="auto"/>
          </w:tcPr>
          <w:p w14:paraId="4C85A200" w14:textId="77777777" w:rsidR="00313EA6" w:rsidRPr="00100600" w:rsidRDefault="00313EA6" w:rsidP="001329A2">
            <w:pPr>
              <w:pStyle w:val="TableText"/>
              <w:jc w:val="center"/>
              <w:rPr>
                <w:ins w:id="3860" w:author="Ruhl, Jennifer (NIH/NCI) [E]" w:date="2020-03-06T16:03:00Z"/>
              </w:rPr>
            </w:pPr>
            <w:ins w:id="3861" w:author="Ruhl, Jennifer (NIH/NCI) [E]" w:date="2020-03-06T16:03:00Z">
              <w:r w:rsidRPr="00100600">
                <w:t>B</w:t>
              </w:r>
            </w:ins>
          </w:p>
        </w:tc>
        <w:tc>
          <w:tcPr>
            <w:tcW w:w="0" w:type="auto"/>
          </w:tcPr>
          <w:p w14:paraId="3DA4C24D" w14:textId="77777777" w:rsidR="00313EA6" w:rsidRPr="00100600" w:rsidRDefault="00313EA6" w:rsidP="001329A2">
            <w:pPr>
              <w:pStyle w:val="TableText"/>
              <w:rPr>
                <w:ins w:id="3862" w:author="Ruhl, Jennifer (NIH/NCI) [E]" w:date="2020-03-06T16:03:00Z"/>
              </w:rPr>
            </w:pPr>
            <w:ins w:id="3863" w:author="Ruhl, Jennifer (NIH/NCI) [E]" w:date="2020-03-06T16:03:00Z">
              <w:r w:rsidRPr="00100600">
                <w:t>Moderately differentiated</w:t>
              </w:r>
            </w:ins>
          </w:p>
        </w:tc>
      </w:tr>
      <w:tr w:rsidR="00313EA6" w:rsidRPr="00100600" w14:paraId="45CEC02F" w14:textId="77777777" w:rsidTr="001329A2">
        <w:trPr>
          <w:ins w:id="3864" w:author="Ruhl, Jennifer (NIH/NCI) [E]" w:date="2020-03-06T16:03:00Z"/>
        </w:trPr>
        <w:tc>
          <w:tcPr>
            <w:tcW w:w="0" w:type="auto"/>
          </w:tcPr>
          <w:p w14:paraId="586A5094" w14:textId="77777777" w:rsidR="00313EA6" w:rsidRPr="00100600" w:rsidRDefault="00313EA6" w:rsidP="001329A2">
            <w:pPr>
              <w:pStyle w:val="TableText"/>
              <w:jc w:val="center"/>
              <w:rPr>
                <w:ins w:id="3865" w:author="Ruhl, Jennifer (NIH/NCI) [E]" w:date="2020-03-06T16:03:00Z"/>
              </w:rPr>
            </w:pPr>
            <w:ins w:id="3866" w:author="Ruhl, Jennifer (NIH/NCI) [E]" w:date="2020-03-06T16:03:00Z">
              <w:r w:rsidRPr="00100600">
                <w:t>C</w:t>
              </w:r>
            </w:ins>
          </w:p>
        </w:tc>
        <w:tc>
          <w:tcPr>
            <w:tcW w:w="0" w:type="auto"/>
          </w:tcPr>
          <w:p w14:paraId="01A22E16" w14:textId="77777777" w:rsidR="00313EA6" w:rsidRPr="00100600" w:rsidRDefault="00313EA6" w:rsidP="001329A2">
            <w:pPr>
              <w:pStyle w:val="TableText"/>
              <w:rPr>
                <w:ins w:id="3867" w:author="Ruhl, Jennifer (NIH/NCI) [E]" w:date="2020-03-06T16:03:00Z"/>
              </w:rPr>
            </w:pPr>
            <w:ins w:id="3868" w:author="Ruhl, Jennifer (NIH/NCI) [E]" w:date="2020-03-06T16:03:00Z">
              <w:r w:rsidRPr="00100600">
                <w:t>Poorly differentiated</w:t>
              </w:r>
            </w:ins>
          </w:p>
        </w:tc>
      </w:tr>
      <w:tr w:rsidR="00313EA6" w:rsidRPr="00100600" w14:paraId="3C3D2027" w14:textId="77777777" w:rsidTr="001329A2">
        <w:trPr>
          <w:ins w:id="3869" w:author="Ruhl, Jennifer (NIH/NCI) [E]" w:date="2020-03-06T16:03:00Z"/>
        </w:trPr>
        <w:tc>
          <w:tcPr>
            <w:tcW w:w="0" w:type="auto"/>
          </w:tcPr>
          <w:p w14:paraId="27AF9BC6" w14:textId="77777777" w:rsidR="00313EA6" w:rsidRPr="00100600" w:rsidRDefault="00313EA6" w:rsidP="001329A2">
            <w:pPr>
              <w:pStyle w:val="TableText"/>
              <w:jc w:val="center"/>
              <w:rPr>
                <w:ins w:id="3870" w:author="Ruhl, Jennifer (NIH/NCI) [E]" w:date="2020-03-06T16:03:00Z"/>
              </w:rPr>
            </w:pPr>
            <w:ins w:id="3871" w:author="Ruhl, Jennifer (NIH/NCI) [E]" w:date="2020-03-06T16:03:00Z">
              <w:r w:rsidRPr="00100600">
                <w:t>D</w:t>
              </w:r>
            </w:ins>
          </w:p>
        </w:tc>
        <w:tc>
          <w:tcPr>
            <w:tcW w:w="0" w:type="auto"/>
          </w:tcPr>
          <w:p w14:paraId="16F7D1ED" w14:textId="77777777" w:rsidR="00313EA6" w:rsidRPr="00100600" w:rsidRDefault="00313EA6" w:rsidP="001329A2">
            <w:pPr>
              <w:pStyle w:val="TableText"/>
              <w:rPr>
                <w:ins w:id="3872" w:author="Ruhl, Jennifer (NIH/NCI) [E]" w:date="2020-03-06T16:03:00Z"/>
              </w:rPr>
            </w:pPr>
            <w:ins w:id="3873" w:author="Ruhl, Jennifer (NIH/NCI) [E]" w:date="2020-03-06T16:03:00Z">
              <w:r w:rsidRPr="00100600">
                <w:t>Undifferentiated, anaplastic</w:t>
              </w:r>
            </w:ins>
          </w:p>
        </w:tc>
      </w:tr>
      <w:tr w:rsidR="00313EA6" w:rsidRPr="00100600" w14:paraId="0E844E83" w14:textId="77777777" w:rsidTr="001329A2">
        <w:trPr>
          <w:ins w:id="3874" w:author="Ruhl, Jennifer (NIH/NCI) [E]" w:date="2020-03-06T16:03:00Z"/>
        </w:trPr>
        <w:tc>
          <w:tcPr>
            <w:tcW w:w="0" w:type="auto"/>
          </w:tcPr>
          <w:p w14:paraId="100754B5" w14:textId="77777777" w:rsidR="00313EA6" w:rsidRPr="00100600" w:rsidRDefault="00313EA6" w:rsidP="001329A2">
            <w:pPr>
              <w:pStyle w:val="TableText"/>
              <w:jc w:val="center"/>
              <w:rPr>
                <w:ins w:id="3875" w:author="Ruhl, Jennifer (NIH/NCI) [E]" w:date="2020-03-06T16:03:00Z"/>
              </w:rPr>
            </w:pPr>
            <w:ins w:id="3876" w:author="Ruhl, Jennifer (NIH/NCI) [E]" w:date="2020-03-06T16:03:00Z">
              <w:r w:rsidRPr="00100600">
                <w:t>9</w:t>
              </w:r>
            </w:ins>
          </w:p>
        </w:tc>
        <w:tc>
          <w:tcPr>
            <w:tcW w:w="0" w:type="auto"/>
          </w:tcPr>
          <w:p w14:paraId="044963BF" w14:textId="77777777" w:rsidR="00313EA6" w:rsidRPr="00100600" w:rsidRDefault="00313EA6" w:rsidP="001329A2">
            <w:pPr>
              <w:rPr>
                <w:ins w:id="3877" w:author="Ruhl, Jennifer (NIH/NCI) [E]" w:date="2020-03-06T16:03:00Z"/>
              </w:rPr>
            </w:pPr>
            <w:ins w:id="3878" w:author="Ruhl, Jennifer (NIH/NCI) [E]" w:date="2020-03-06T16:03:00Z">
              <w:r w:rsidRPr="00100600">
                <w:t>Grade cannot be assessed; Unknown</w:t>
              </w:r>
            </w:ins>
          </w:p>
        </w:tc>
      </w:tr>
    </w:tbl>
    <w:p w14:paraId="04C4ACF1" w14:textId="77777777" w:rsidR="00313EA6" w:rsidRDefault="00313EA6" w:rsidP="00313EA6">
      <w:pPr>
        <w:rPr>
          <w:ins w:id="3879" w:author="Ruhl, Jennifer (NIH/NCI) [E]" w:date="2020-03-06T16:03:00Z"/>
          <w:b/>
        </w:rPr>
      </w:pPr>
    </w:p>
    <w:p w14:paraId="3120B001" w14:textId="77777777" w:rsidR="00313EA6" w:rsidRDefault="00313EA6" w:rsidP="00313EA6">
      <w:pPr>
        <w:rPr>
          <w:ins w:id="3880" w:author="Ruhl, Jennifer (NIH/NCI) [E]" w:date="2020-03-06T16:03:00Z"/>
          <w:rStyle w:val="Hyperlink"/>
          <w:b/>
        </w:rPr>
      </w:pPr>
      <w:ins w:id="3881" w:author="Ruhl, Jennifer (NIH/NCI) [E]" w:date="2020-03-06T16:03:00Z">
        <w:r w:rsidRPr="000C4F7F">
          <w:rPr>
            <w:b/>
          </w:rPr>
          <w:t xml:space="preserve">Return to </w:t>
        </w:r>
        <w:r>
          <w:fldChar w:fldCharType="begin"/>
        </w:r>
        <w:r>
          <w:instrText xml:space="preserve"> HYPERLINK \l "_Grade_Tables_(in_1" </w:instrText>
        </w:r>
        <w:r>
          <w:fldChar w:fldCharType="separate"/>
        </w:r>
        <w:r w:rsidRPr="000C4F7F">
          <w:rPr>
            <w:rStyle w:val="Hyperlink"/>
            <w:b/>
          </w:rPr>
          <w:t>Grade Tables (in Schema ID order)</w:t>
        </w:r>
        <w:r>
          <w:rPr>
            <w:rStyle w:val="Hyperlink"/>
            <w:b/>
          </w:rPr>
          <w:fldChar w:fldCharType="end"/>
        </w:r>
      </w:ins>
    </w:p>
    <w:p w14:paraId="5D996F68" w14:textId="77777777" w:rsidR="00313EA6" w:rsidRDefault="00313EA6">
      <w:pPr>
        <w:rPr>
          <w:ins w:id="3882" w:author="Ruhl, Jennifer (NIH/NCI) [E]" w:date="2020-03-06T16:03:00Z"/>
          <w:rStyle w:val="Hyperlink"/>
          <w:b/>
        </w:rPr>
      </w:pPr>
      <w:ins w:id="3883" w:author="Ruhl, Jennifer (NIH/NCI) [E]" w:date="2020-03-06T16:03:00Z">
        <w:r>
          <w:rPr>
            <w:rStyle w:val="Hyperlink"/>
            <w:b/>
          </w:rPr>
          <w:br w:type="page"/>
        </w:r>
      </w:ins>
    </w:p>
    <w:p w14:paraId="335E0113" w14:textId="18BCD3AA" w:rsidR="00C36C04" w:rsidRDefault="00C36C04" w:rsidP="00313EA6">
      <w:r w:rsidRPr="00974F4C">
        <w:rPr>
          <w:b/>
        </w:rPr>
        <w:lastRenderedPageBreak/>
        <w:t>Grade ID 26-</w:t>
      </w:r>
      <w:ins w:id="3884" w:author="Ruhl, Jennifer (NIH/NCI) [E]" w:date="2020-03-06T16:04:00Z">
        <w:r w:rsidR="00313EA6">
          <w:rPr>
            <w:b/>
          </w:rPr>
          <w:t xml:space="preserve">Grade </w:t>
        </w:r>
      </w:ins>
      <w:r w:rsidRPr="00974F4C">
        <w:rPr>
          <w:b/>
        </w:rPr>
        <w:t>Pathological</w:t>
      </w:r>
      <w:del w:id="3885" w:author="Ruhl, Jennifer (NIH/NCI) [E]" w:date="2020-03-06T16:04:00Z">
        <w:r w:rsidRPr="00974F4C" w:rsidDel="00313EA6">
          <w:rPr>
            <w:b/>
          </w:rPr>
          <w:delText xml:space="preserve"> Grade</w:delText>
        </w:r>
      </w:del>
      <w:r w:rsidRPr="00974F4C">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CD5FF2" w:rsidRPr="00100600" w14:paraId="13E7D30E" w14:textId="77777777" w:rsidTr="00C36C04">
        <w:trPr>
          <w:tblHeader/>
        </w:trPr>
        <w:tc>
          <w:tcPr>
            <w:tcW w:w="1345" w:type="dxa"/>
          </w:tcPr>
          <w:p w14:paraId="5C15D0CE" w14:textId="77777777" w:rsidR="00CD5FF2" w:rsidRPr="00100600" w:rsidRDefault="00CD5FF2" w:rsidP="00CD5FF2">
            <w:pPr>
              <w:pStyle w:val="TableText"/>
              <w:rPr>
                <w:b/>
              </w:rPr>
            </w:pPr>
            <w:r w:rsidRPr="00100600">
              <w:rPr>
                <w:b/>
              </w:rPr>
              <w:t xml:space="preserve">Schema ID# </w:t>
            </w:r>
          </w:p>
        </w:tc>
        <w:tc>
          <w:tcPr>
            <w:tcW w:w="3451" w:type="dxa"/>
          </w:tcPr>
          <w:p w14:paraId="4BF85018" w14:textId="77777777" w:rsidR="00CD5FF2" w:rsidRPr="00100600" w:rsidRDefault="00CD5FF2" w:rsidP="00CD5FF2">
            <w:pPr>
              <w:pStyle w:val="TableText"/>
              <w:rPr>
                <w:b/>
              </w:rPr>
            </w:pPr>
            <w:r w:rsidRPr="00100600">
              <w:rPr>
                <w:b/>
              </w:rPr>
              <w:t>Schema ID Name</w:t>
            </w:r>
          </w:p>
        </w:tc>
        <w:tc>
          <w:tcPr>
            <w:tcW w:w="959" w:type="dxa"/>
          </w:tcPr>
          <w:p w14:paraId="102579B8" w14:textId="77777777" w:rsidR="00CD5FF2" w:rsidRPr="00100600" w:rsidRDefault="00CD5FF2" w:rsidP="00CD5FF2">
            <w:pPr>
              <w:pStyle w:val="TableText"/>
              <w:jc w:val="center"/>
              <w:rPr>
                <w:b/>
              </w:rPr>
            </w:pPr>
            <w:r w:rsidRPr="00100600">
              <w:rPr>
                <w:b/>
              </w:rPr>
              <w:t>AJCC ID</w:t>
            </w:r>
          </w:p>
        </w:tc>
        <w:tc>
          <w:tcPr>
            <w:tcW w:w="4590" w:type="dxa"/>
          </w:tcPr>
          <w:p w14:paraId="08BB48E3" w14:textId="77777777" w:rsidR="00CD5FF2" w:rsidRPr="00100600" w:rsidRDefault="00CD5FF2" w:rsidP="00CD5FF2">
            <w:pPr>
              <w:pStyle w:val="TableText"/>
              <w:rPr>
                <w:b/>
              </w:rPr>
            </w:pPr>
            <w:r w:rsidRPr="00100600">
              <w:rPr>
                <w:b/>
              </w:rPr>
              <w:t xml:space="preserve">AJCC Chapter </w:t>
            </w:r>
          </w:p>
        </w:tc>
      </w:tr>
      <w:tr w:rsidR="00CD5FF2" w:rsidRPr="00100600" w14:paraId="55944F36" w14:textId="77777777" w:rsidTr="00CD5FF2">
        <w:tc>
          <w:tcPr>
            <w:tcW w:w="1345" w:type="dxa"/>
            <w:vAlign w:val="center"/>
          </w:tcPr>
          <w:p w14:paraId="3F988878" w14:textId="77777777" w:rsidR="00CD5FF2" w:rsidRPr="00100600" w:rsidRDefault="00CD5FF2" w:rsidP="00CD5FF2">
            <w:pPr>
              <w:rPr>
                <w:rFonts w:ascii="Calibri" w:hAnsi="Calibri"/>
                <w:bCs/>
              </w:rPr>
            </w:pPr>
            <w:r w:rsidRPr="00100600">
              <w:rPr>
                <w:rFonts w:ascii="Calibri" w:hAnsi="Calibri"/>
                <w:bCs/>
              </w:rPr>
              <w:t>00760</w:t>
            </w:r>
          </w:p>
        </w:tc>
        <w:tc>
          <w:tcPr>
            <w:tcW w:w="3451" w:type="dxa"/>
            <w:vAlign w:val="center"/>
          </w:tcPr>
          <w:p w14:paraId="59B828E7" w14:textId="77777777" w:rsidR="00CD5FF2" w:rsidRPr="00100600" w:rsidRDefault="00CD5FF2" w:rsidP="00CD5FF2">
            <w:pPr>
              <w:pStyle w:val="TableText"/>
            </w:pPr>
            <w:r w:rsidRPr="00100600">
              <w:t>Adrenal Gland</w:t>
            </w:r>
          </w:p>
        </w:tc>
        <w:tc>
          <w:tcPr>
            <w:tcW w:w="959" w:type="dxa"/>
          </w:tcPr>
          <w:p w14:paraId="0906006F" w14:textId="77777777" w:rsidR="00CD5FF2" w:rsidRPr="00100600" w:rsidRDefault="00CD5FF2" w:rsidP="00CD5FF2">
            <w:pPr>
              <w:pStyle w:val="TableText"/>
              <w:jc w:val="center"/>
            </w:pPr>
            <w:r w:rsidRPr="00100600">
              <w:t>76</w:t>
            </w:r>
          </w:p>
        </w:tc>
        <w:tc>
          <w:tcPr>
            <w:tcW w:w="4590" w:type="dxa"/>
          </w:tcPr>
          <w:p w14:paraId="464B65FC" w14:textId="77777777" w:rsidR="00CD5FF2" w:rsidRPr="00100600" w:rsidRDefault="00CD5FF2" w:rsidP="00CD5FF2">
            <w:pPr>
              <w:rPr>
                <w:rFonts w:ascii="Calibri" w:hAnsi="Calibri"/>
              </w:rPr>
            </w:pPr>
            <w:r w:rsidRPr="00100600">
              <w:t>Adrenal Gland Carcinoma</w:t>
            </w:r>
          </w:p>
        </w:tc>
      </w:tr>
    </w:tbl>
    <w:p w14:paraId="0ACF1F61" w14:textId="1F2D8451" w:rsidR="00680DF1" w:rsidRPr="00100600" w:rsidRDefault="00E407C3" w:rsidP="00FB481A">
      <w:pPr>
        <w:pStyle w:val="TableText"/>
        <w:spacing w:before="240" w:after="240"/>
      </w:pPr>
      <w:r w:rsidRPr="00100600">
        <w:rPr>
          <w:b/>
        </w:rPr>
        <w:t>Note 1</w:t>
      </w:r>
      <w:r w:rsidR="00680DF1" w:rsidRPr="00100600">
        <w:rPr>
          <w:b/>
        </w:rPr>
        <w:t xml:space="preserve">: </w:t>
      </w:r>
      <w:r w:rsidR="00680DF1" w:rsidRPr="00100600">
        <w:t>Pathological grade must not be blank.</w:t>
      </w:r>
    </w:p>
    <w:p w14:paraId="6FEBE50B" w14:textId="77777777" w:rsidR="00FB481A" w:rsidRPr="00D24F33" w:rsidRDefault="00E407C3" w:rsidP="00296513">
      <w:pPr>
        <w:spacing w:after="0"/>
      </w:pPr>
      <w:r w:rsidRPr="00100600">
        <w:rPr>
          <w:b/>
        </w:rPr>
        <w:t>Note 2</w:t>
      </w:r>
      <w:r w:rsidR="00361B37" w:rsidRPr="00100600">
        <w:rPr>
          <w:b/>
        </w:rPr>
        <w:t>:</w:t>
      </w:r>
      <w:r w:rsidR="00361B37" w:rsidRPr="00100600">
        <w:t xml:space="preserve"> </w:t>
      </w:r>
      <w:r w:rsidR="00FB481A" w:rsidRPr="00720519">
        <w:t>Assign the highest grade from the primary tumor.  If the clinical grade is the highest grade identified, use the grade that was identified during the clinical time frame for both the clinical grade and the pathological grade</w:t>
      </w:r>
      <w:r w:rsidR="00FB481A" w:rsidRPr="00D24F33">
        <w:t>.  (This follows the AJCC rule that pathological time frame includes all of the clinical time frame information plus information from the resected specimen.)</w:t>
      </w:r>
    </w:p>
    <w:p w14:paraId="3C04E48A" w14:textId="77777777" w:rsidR="001329A2" w:rsidRDefault="001329A2" w:rsidP="0073362A">
      <w:pPr>
        <w:pStyle w:val="NoSpacing"/>
        <w:numPr>
          <w:ilvl w:val="0"/>
          <w:numId w:val="59"/>
        </w:numPr>
        <w:rPr>
          <w:ins w:id="3886" w:author="Ruhl, Jennifer (NIH/NCI) [E]" w:date="2020-03-06T16:30:00Z"/>
        </w:rPr>
      </w:pPr>
      <w:ins w:id="3887" w:author="Ruhl, Jennifer (NIH/NCI) [E]" w:date="2020-03-06T16:30:00Z">
        <w:r>
          <w:t>This rule only applies when the behavior for the clinical and the pathological diagnoses are the same OR the clinical diagnosis is malignant, and the pathological diagnosis is in situ</w:t>
        </w:r>
      </w:ins>
    </w:p>
    <w:p w14:paraId="22C04CFD" w14:textId="77777777" w:rsidR="001329A2" w:rsidRPr="00100600" w:rsidRDefault="001329A2" w:rsidP="0073362A">
      <w:pPr>
        <w:pStyle w:val="NoSpacing"/>
        <w:numPr>
          <w:ilvl w:val="0"/>
          <w:numId w:val="59"/>
        </w:numPr>
        <w:rPr>
          <w:ins w:id="3888" w:author="Ruhl, Jennifer (NIH/NCI) [E]" w:date="2020-03-06T16:30:00Z"/>
        </w:rPr>
      </w:pPr>
      <w:ins w:id="3889" w:author="Ruhl, Jennifer (NIH/NCI) [E]" w:date="2020-03-06T16:30:00Z">
        <w:r>
          <w:t>In cases where there are multiple tumors abstracted as one primary with different grades, code the highest grade</w:t>
        </w:r>
      </w:ins>
    </w:p>
    <w:p w14:paraId="460B83EE" w14:textId="77777777" w:rsidR="00FB481A" w:rsidRDefault="00FB481A" w:rsidP="0073362A">
      <w:pPr>
        <w:pStyle w:val="NoSpacing"/>
        <w:numPr>
          <w:ilvl w:val="0"/>
          <w:numId w:val="59"/>
        </w:numPr>
      </w:pPr>
      <w:r w:rsidRPr="00D24F33">
        <w:t>If a resection is done of a primary tumor and there is no grade documented from the surgical resection, use the grade from the clinical workup</w:t>
      </w:r>
    </w:p>
    <w:p w14:paraId="31ED7852" w14:textId="48E9A27D" w:rsidR="00FB481A" w:rsidRDefault="00FB481A" w:rsidP="0073362A">
      <w:pPr>
        <w:pStyle w:val="NoSpacing"/>
        <w:numPr>
          <w:ilvl w:val="0"/>
          <w:numId w:val="59"/>
        </w:numPr>
      </w:pPr>
      <w:r w:rsidRPr="00D24F33">
        <w:t>If a resection is done of a primary tumor and there is no residual cancer, use the grade from the clinical workup</w:t>
      </w:r>
    </w:p>
    <w:p w14:paraId="6A50B3B3" w14:textId="22EB24BF" w:rsidR="00680DF1" w:rsidRPr="00100600" w:rsidRDefault="00680DF1" w:rsidP="00FB481A">
      <w:pPr>
        <w:spacing w:before="240"/>
      </w:pPr>
      <w:r w:rsidRPr="00100600">
        <w:rPr>
          <w:b/>
        </w:rPr>
        <w:t>Not</w:t>
      </w:r>
      <w:r w:rsidR="00E407C3" w:rsidRPr="00100600">
        <w:rPr>
          <w:b/>
        </w:rPr>
        <w:t>e 3</w:t>
      </w:r>
      <w:r w:rsidRPr="00100600">
        <w:rPr>
          <w:b/>
        </w:rPr>
        <w:t>:</w:t>
      </w:r>
      <w:r w:rsidRPr="00100600">
        <w:t xml:space="preserve"> Codes L, H and M take priority over A-D. </w:t>
      </w:r>
    </w:p>
    <w:p w14:paraId="3D4B8028" w14:textId="09466DF3" w:rsidR="00680DF1" w:rsidRPr="00100600" w:rsidRDefault="00680DF1" w:rsidP="00974F4C">
      <w:pPr>
        <w:pStyle w:val="TableText"/>
        <w:spacing w:before="240"/>
      </w:pPr>
      <w:r w:rsidRPr="00100600">
        <w:rPr>
          <w:b/>
        </w:rPr>
        <w:t xml:space="preserve">Note </w:t>
      </w:r>
      <w:r w:rsidR="00E407C3" w:rsidRPr="00100600">
        <w:rPr>
          <w:b/>
        </w:rPr>
        <w:t>4</w:t>
      </w:r>
      <w:r w:rsidRPr="00100600">
        <w:rPr>
          <w:b/>
        </w:rPr>
        <w:t>:</w:t>
      </w:r>
      <w:r w:rsidRPr="00100600">
        <w:t xml:space="preserve"> Code 9 when</w:t>
      </w:r>
    </w:p>
    <w:p w14:paraId="27C0C7CF" w14:textId="77777777" w:rsidR="004C2A21" w:rsidRPr="00100600" w:rsidRDefault="004C2A21" w:rsidP="00161376">
      <w:pPr>
        <w:pStyle w:val="TableText"/>
        <w:numPr>
          <w:ilvl w:val="0"/>
          <w:numId w:val="3"/>
        </w:numPr>
      </w:pPr>
      <w:r w:rsidRPr="00100600">
        <w:t>Grade from primary site is not documented</w:t>
      </w:r>
    </w:p>
    <w:p w14:paraId="685CD3AC" w14:textId="77777777" w:rsidR="00680DF1" w:rsidRPr="00100600" w:rsidRDefault="00680DF1" w:rsidP="00161376">
      <w:pPr>
        <w:pStyle w:val="TableText"/>
        <w:numPr>
          <w:ilvl w:val="0"/>
          <w:numId w:val="3"/>
        </w:numPr>
      </w:pPr>
      <w:r w:rsidRPr="00100600">
        <w:t>No resection of the primary site</w:t>
      </w:r>
    </w:p>
    <w:p w14:paraId="4A38E6D0" w14:textId="5E17D6E3" w:rsidR="006B30CA" w:rsidRPr="00100600" w:rsidRDefault="006B30CA" w:rsidP="00161376">
      <w:pPr>
        <w:pStyle w:val="TableText"/>
        <w:numPr>
          <w:ilvl w:val="0"/>
          <w:numId w:val="3"/>
        </w:numPr>
      </w:pPr>
      <w:r w:rsidRPr="00100600">
        <w:t xml:space="preserve">Neo-adjuvant therapy is followed by a resection (see </w:t>
      </w:r>
      <w:r w:rsidR="00A53FB8">
        <w:t>post therapy</w:t>
      </w:r>
      <w:r w:rsidRPr="00100600">
        <w:t xml:space="preserve"> grade)</w:t>
      </w:r>
    </w:p>
    <w:p w14:paraId="1E2777AC" w14:textId="77777777" w:rsidR="00680DF1" w:rsidRPr="00100600" w:rsidRDefault="00680DF1" w:rsidP="00161376">
      <w:pPr>
        <w:pStyle w:val="TableText"/>
        <w:numPr>
          <w:ilvl w:val="0"/>
          <w:numId w:val="3"/>
        </w:numPr>
      </w:pPr>
      <w:r w:rsidRPr="00100600">
        <w:t>Clinical case only (see clinical grade)</w:t>
      </w:r>
    </w:p>
    <w:p w14:paraId="2D5AD55F" w14:textId="7C8A6F09" w:rsidR="00003D76" w:rsidRPr="00100600" w:rsidRDefault="00003D76" w:rsidP="00161376">
      <w:pPr>
        <w:pStyle w:val="TableText"/>
        <w:numPr>
          <w:ilvl w:val="0"/>
          <w:numId w:val="3"/>
        </w:numPr>
      </w:pPr>
      <w:r w:rsidRPr="00100600">
        <w:t>There is only one grade available and it cannot be determined if it is clinical, pathological, or after neo-adjuvant therapy</w:t>
      </w:r>
    </w:p>
    <w:p w14:paraId="5AB177D9" w14:textId="77777777" w:rsidR="00A66BF6" w:rsidRPr="00100600" w:rsidRDefault="00A66BF6" w:rsidP="00161376">
      <w:pPr>
        <w:pStyle w:val="TableText"/>
        <w:numPr>
          <w:ilvl w:val="0"/>
          <w:numId w:val="3"/>
        </w:numPr>
        <w:spacing w:after="240"/>
      </w:pPr>
      <w:r w:rsidRPr="00100600">
        <w:t>Grade checked “not applicable” on CAP Protocol (if available) and no other grade information is available</w:t>
      </w:r>
    </w:p>
    <w:tbl>
      <w:tblPr>
        <w:tblStyle w:val="TableGrid"/>
        <w:tblW w:w="0" w:type="auto"/>
        <w:tblLook w:val="04A0" w:firstRow="1" w:lastRow="0" w:firstColumn="1" w:lastColumn="0" w:noHBand="0" w:noVBand="1"/>
      </w:tblPr>
      <w:tblGrid>
        <w:gridCol w:w="680"/>
        <w:gridCol w:w="3798"/>
      </w:tblGrid>
      <w:tr w:rsidR="00680DF1" w:rsidRPr="00100600" w14:paraId="54949B3E" w14:textId="77777777" w:rsidTr="000914C2">
        <w:trPr>
          <w:tblHeader/>
        </w:trPr>
        <w:tc>
          <w:tcPr>
            <w:tcW w:w="0" w:type="auto"/>
          </w:tcPr>
          <w:p w14:paraId="4ABA9B98" w14:textId="77777777" w:rsidR="00680DF1" w:rsidRPr="00100600" w:rsidRDefault="00680DF1" w:rsidP="000914C2">
            <w:pPr>
              <w:jc w:val="center"/>
              <w:rPr>
                <w:b/>
              </w:rPr>
            </w:pPr>
            <w:r w:rsidRPr="00100600">
              <w:rPr>
                <w:b/>
              </w:rPr>
              <w:t>Code</w:t>
            </w:r>
          </w:p>
        </w:tc>
        <w:tc>
          <w:tcPr>
            <w:tcW w:w="0" w:type="auto"/>
          </w:tcPr>
          <w:p w14:paraId="73EFE0EB" w14:textId="77777777" w:rsidR="00680DF1" w:rsidRPr="00100600" w:rsidRDefault="00680DF1" w:rsidP="000914C2">
            <w:pPr>
              <w:rPr>
                <w:b/>
              </w:rPr>
            </w:pPr>
            <w:r w:rsidRPr="00100600">
              <w:rPr>
                <w:b/>
              </w:rPr>
              <w:t>Grade Description</w:t>
            </w:r>
          </w:p>
        </w:tc>
      </w:tr>
      <w:tr w:rsidR="00680DF1" w:rsidRPr="00100600" w14:paraId="07436369" w14:textId="77777777" w:rsidTr="000914C2">
        <w:tc>
          <w:tcPr>
            <w:tcW w:w="0" w:type="auto"/>
          </w:tcPr>
          <w:p w14:paraId="64148DBC" w14:textId="77777777" w:rsidR="00680DF1" w:rsidRPr="00100600" w:rsidRDefault="00680DF1" w:rsidP="000914C2">
            <w:pPr>
              <w:pStyle w:val="TableText"/>
              <w:jc w:val="center"/>
            </w:pPr>
            <w:r w:rsidRPr="00100600">
              <w:t>L</w:t>
            </w:r>
          </w:p>
        </w:tc>
        <w:tc>
          <w:tcPr>
            <w:tcW w:w="0" w:type="auto"/>
          </w:tcPr>
          <w:p w14:paraId="038E5AF0" w14:textId="77777777" w:rsidR="00680DF1" w:rsidRPr="00100600" w:rsidRDefault="00680DF1" w:rsidP="000914C2">
            <w:pPr>
              <w:pStyle w:val="TableText"/>
            </w:pPr>
            <w:r w:rsidRPr="00100600">
              <w:t>LG: Low grade (≤20 mitoses per 50 HPF)</w:t>
            </w:r>
          </w:p>
        </w:tc>
      </w:tr>
      <w:tr w:rsidR="00680DF1" w:rsidRPr="00100600" w14:paraId="1BD50D2C" w14:textId="77777777" w:rsidTr="000914C2">
        <w:tc>
          <w:tcPr>
            <w:tcW w:w="0" w:type="auto"/>
          </w:tcPr>
          <w:p w14:paraId="3F496BCA" w14:textId="77777777" w:rsidR="00680DF1" w:rsidRPr="00100600" w:rsidRDefault="00680DF1" w:rsidP="000914C2">
            <w:pPr>
              <w:pStyle w:val="TableText"/>
              <w:jc w:val="center"/>
            </w:pPr>
            <w:r w:rsidRPr="00100600">
              <w:t>H</w:t>
            </w:r>
          </w:p>
        </w:tc>
        <w:tc>
          <w:tcPr>
            <w:tcW w:w="0" w:type="auto"/>
          </w:tcPr>
          <w:p w14:paraId="7EB90A82" w14:textId="77777777" w:rsidR="00680DF1" w:rsidRPr="00100600" w:rsidRDefault="00680DF1" w:rsidP="000914C2">
            <w:pPr>
              <w:pStyle w:val="TableText"/>
            </w:pPr>
            <w:r w:rsidRPr="00100600">
              <w:t xml:space="preserve">HG: High grade (&gt;20 mitosis per 50 HPF) </w:t>
            </w:r>
          </w:p>
        </w:tc>
      </w:tr>
      <w:tr w:rsidR="00680DF1" w:rsidRPr="00100600" w14:paraId="5ADB9687" w14:textId="77777777" w:rsidTr="000914C2">
        <w:tc>
          <w:tcPr>
            <w:tcW w:w="0" w:type="auto"/>
          </w:tcPr>
          <w:p w14:paraId="576712D8" w14:textId="77777777" w:rsidR="00680DF1" w:rsidRPr="00100600" w:rsidRDefault="00680DF1" w:rsidP="000914C2">
            <w:pPr>
              <w:pStyle w:val="TableText"/>
              <w:jc w:val="center"/>
            </w:pPr>
            <w:r w:rsidRPr="00100600">
              <w:t>M</w:t>
            </w:r>
          </w:p>
        </w:tc>
        <w:tc>
          <w:tcPr>
            <w:tcW w:w="0" w:type="auto"/>
          </w:tcPr>
          <w:p w14:paraId="284ADBB6" w14:textId="77777777" w:rsidR="00680DF1" w:rsidRPr="00100600" w:rsidRDefault="00680DF1" w:rsidP="000914C2">
            <w:pPr>
              <w:pStyle w:val="TableText"/>
            </w:pPr>
            <w:r w:rsidRPr="00100600">
              <w:t xml:space="preserve">TP53 or CTNNB Mutation  </w:t>
            </w:r>
          </w:p>
        </w:tc>
      </w:tr>
      <w:tr w:rsidR="00680DF1" w:rsidRPr="00100600" w14:paraId="39E7EC49" w14:textId="77777777" w:rsidTr="000914C2">
        <w:tc>
          <w:tcPr>
            <w:tcW w:w="0" w:type="auto"/>
          </w:tcPr>
          <w:p w14:paraId="352AA8D6" w14:textId="77777777" w:rsidR="00680DF1" w:rsidRPr="00100600" w:rsidRDefault="00680DF1" w:rsidP="000914C2">
            <w:pPr>
              <w:pStyle w:val="TableText"/>
              <w:jc w:val="center"/>
            </w:pPr>
            <w:r w:rsidRPr="00100600">
              <w:t>A</w:t>
            </w:r>
          </w:p>
        </w:tc>
        <w:tc>
          <w:tcPr>
            <w:tcW w:w="0" w:type="auto"/>
          </w:tcPr>
          <w:p w14:paraId="409BF3E2" w14:textId="77777777" w:rsidR="00680DF1" w:rsidRPr="00100600" w:rsidRDefault="00680DF1" w:rsidP="000914C2">
            <w:pPr>
              <w:pStyle w:val="TableText"/>
            </w:pPr>
            <w:r w:rsidRPr="00100600">
              <w:t>Well differentiated</w:t>
            </w:r>
          </w:p>
        </w:tc>
      </w:tr>
      <w:tr w:rsidR="00680DF1" w:rsidRPr="00100600" w14:paraId="6E4A7BD1" w14:textId="77777777" w:rsidTr="000914C2">
        <w:tc>
          <w:tcPr>
            <w:tcW w:w="0" w:type="auto"/>
          </w:tcPr>
          <w:p w14:paraId="1160756E" w14:textId="77777777" w:rsidR="00680DF1" w:rsidRPr="00100600" w:rsidRDefault="00680DF1" w:rsidP="000914C2">
            <w:pPr>
              <w:pStyle w:val="TableText"/>
              <w:jc w:val="center"/>
            </w:pPr>
            <w:r w:rsidRPr="00100600">
              <w:t>B</w:t>
            </w:r>
          </w:p>
        </w:tc>
        <w:tc>
          <w:tcPr>
            <w:tcW w:w="0" w:type="auto"/>
          </w:tcPr>
          <w:p w14:paraId="3C85A652" w14:textId="77777777" w:rsidR="00680DF1" w:rsidRPr="00100600" w:rsidRDefault="00680DF1" w:rsidP="000914C2">
            <w:pPr>
              <w:pStyle w:val="TableText"/>
            </w:pPr>
            <w:r w:rsidRPr="00100600">
              <w:t>Moderately differentiated</w:t>
            </w:r>
          </w:p>
        </w:tc>
      </w:tr>
      <w:tr w:rsidR="00680DF1" w:rsidRPr="00100600" w14:paraId="1AAA9711" w14:textId="77777777" w:rsidTr="000914C2">
        <w:tc>
          <w:tcPr>
            <w:tcW w:w="0" w:type="auto"/>
          </w:tcPr>
          <w:p w14:paraId="3A7CED93" w14:textId="77777777" w:rsidR="00680DF1" w:rsidRPr="00100600" w:rsidRDefault="00680DF1" w:rsidP="000914C2">
            <w:pPr>
              <w:pStyle w:val="TableText"/>
              <w:jc w:val="center"/>
            </w:pPr>
            <w:r w:rsidRPr="00100600">
              <w:t>C</w:t>
            </w:r>
          </w:p>
        </w:tc>
        <w:tc>
          <w:tcPr>
            <w:tcW w:w="0" w:type="auto"/>
          </w:tcPr>
          <w:p w14:paraId="65B2E290" w14:textId="77777777" w:rsidR="00680DF1" w:rsidRPr="00100600" w:rsidRDefault="00680DF1" w:rsidP="000914C2">
            <w:pPr>
              <w:pStyle w:val="TableText"/>
            </w:pPr>
            <w:r w:rsidRPr="00100600">
              <w:t>Poorly differentiated</w:t>
            </w:r>
          </w:p>
        </w:tc>
      </w:tr>
      <w:tr w:rsidR="00680DF1" w:rsidRPr="00100600" w14:paraId="3257B4B7" w14:textId="77777777" w:rsidTr="000914C2">
        <w:tc>
          <w:tcPr>
            <w:tcW w:w="0" w:type="auto"/>
          </w:tcPr>
          <w:p w14:paraId="1D72181B" w14:textId="77777777" w:rsidR="00680DF1" w:rsidRPr="00100600" w:rsidRDefault="00680DF1" w:rsidP="000914C2">
            <w:pPr>
              <w:pStyle w:val="TableText"/>
              <w:jc w:val="center"/>
            </w:pPr>
            <w:r w:rsidRPr="00100600">
              <w:t>D</w:t>
            </w:r>
          </w:p>
        </w:tc>
        <w:tc>
          <w:tcPr>
            <w:tcW w:w="0" w:type="auto"/>
          </w:tcPr>
          <w:p w14:paraId="3D138EBD" w14:textId="77777777" w:rsidR="00680DF1" w:rsidRPr="00100600" w:rsidRDefault="00680DF1" w:rsidP="000914C2">
            <w:pPr>
              <w:pStyle w:val="TableText"/>
            </w:pPr>
            <w:r w:rsidRPr="00100600">
              <w:t>Undifferentiated, anaplastic</w:t>
            </w:r>
          </w:p>
        </w:tc>
      </w:tr>
      <w:tr w:rsidR="00680DF1" w:rsidRPr="00100600" w14:paraId="55A0CD4E" w14:textId="77777777" w:rsidTr="000914C2">
        <w:tc>
          <w:tcPr>
            <w:tcW w:w="0" w:type="auto"/>
          </w:tcPr>
          <w:p w14:paraId="69BC91F7" w14:textId="77777777" w:rsidR="00680DF1" w:rsidRPr="00100600" w:rsidRDefault="00680DF1" w:rsidP="000914C2">
            <w:pPr>
              <w:pStyle w:val="TableText"/>
              <w:jc w:val="center"/>
            </w:pPr>
            <w:r w:rsidRPr="00100600">
              <w:t>9</w:t>
            </w:r>
          </w:p>
        </w:tc>
        <w:tc>
          <w:tcPr>
            <w:tcW w:w="0" w:type="auto"/>
          </w:tcPr>
          <w:p w14:paraId="527E62CA" w14:textId="4DFBD0EA" w:rsidR="00680DF1" w:rsidRPr="00100600" w:rsidRDefault="00A04BA1" w:rsidP="00A66BF6">
            <w:r w:rsidRPr="00100600">
              <w:t>Grade cannot be assessed; Unknown</w:t>
            </w:r>
          </w:p>
        </w:tc>
      </w:tr>
    </w:tbl>
    <w:p w14:paraId="1B6448EB" w14:textId="77777777" w:rsidR="001A70AB" w:rsidRDefault="001A70AB" w:rsidP="001A70AB">
      <w:pPr>
        <w:rPr>
          <w:b/>
        </w:rPr>
      </w:pPr>
    </w:p>
    <w:p w14:paraId="43308DC4" w14:textId="714E2F9E" w:rsidR="00CD5FF2" w:rsidRPr="00100600" w:rsidRDefault="001A70AB" w:rsidP="001A70AB">
      <w:pPr>
        <w:pStyle w:val="NoSpacing"/>
        <w:rPr>
          <w:b/>
        </w:rPr>
      </w:pPr>
      <w:r w:rsidRPr="000C4F7F">
        <w:rPr>
          <w:b/>
        </w:rPr>
        <w:t xml:space="preserve">Return to </w:t>
      </w:r>
      <w:hyperlink w:anchor="_Grade_Tables_(in_1" w:history="1">
        <w:r w:rsidRPr="000C4F7F">
          <w:rPr>
            <w:rStyle w:val="Hyperlink"/>
            <w:b/>
          </w:rPr>
          <w:t>Grade Tables (in Schema ID order)</w:t>
        </w:r>
      </w:hyperlink>
      <w:r w:rsidR="00680DF1" w:rsidRPr="00100600">
        <w:rPr>
          <w:b/>
        </w:rPr>
        <w:br w:type="page"/>
      </w:r>
    </w:p>
    <w:p w14:paraId="399E71F0" w14:textId="6137FEC4" w:rsidR="00C36C04" w:rsidRDefault="00C36C04">
      <w:r w:rsidRPr="00974F4C">
        <w:rPr>
          <w:b/>
        </w:rPr>
        <w:lastRenderedPageBreak/>
        <w:t>Grade ID 26-</w:t>
      </w:r>
      <w:ins w:id="3890" w:author="Ruhl, Jennifer (NIH/NCI) [E]" w:date="2020-03-06T16:04:00Z">
        <w:r w:rsidR="00313EA6">
          <w:rPr>
            <w:b/>
          </w:rPr>
          <w:t xml:space="preserve">Grade </w:t>
        </w:r>
      </w:ins>
      <w:r>
        <w:rPr>
          <w:b/>
        </w:rPr>
        <w:t>Post Therapy</w:t>
      </w:r>
      <w:ins w:id="3891" w:author="Ruhl, Jennifer (NIH/NCI) [E]" w:date="2020-03-06T16:04:00Z">
        <w:r w:rsidR="00313EA6">
          <w:rPr>
            <w:b/>
          </w:rPr>
          <w:t xml:space="preserve"> Path (</w:t>
        </w:r>
        <w:proofErr w:type="spellStart"/>
        <w:r w:rsidR="00313EA6">
          <w:rPr>
            <w:b/>
          </w:rPr>
          <w:t>yp</w:t>
        </w:r>
        <w:proofErr w:type="spellEnd"/>
        <w:r w:rsidR="00313EA6">
          <w:rPr>
            <w:b/>
          </w:rPr>
          <w:t>)</w:t>
        </w:r>
      </w:ins>
      <w:del w:id="3892" w:author="Ruhl, Jennifer (NIH/NCI) [E]" w:date="2020-03-06T16:04:00Z">
        <w:r w:rsidRPr="00974F4C" w:rsidDel="00313EA6">
          <w:rPr>
            <w:b/>
          </w:rPr>
          <w:delText xml:space="preserve"> Grade</w:delText>
        </w:r>
      </w:del>
      <w:r w:rsidRPr="00974F4C">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CD5FF2" w:rsidRPr="00100600" w14:paraId="2A22A767" w14:textId="77777777" w:rsidTr="00C36C04">
        <w:trPr>
          <w:tblHeader/>
        </w:trPr>
        <w:tc>
          <w:tcPr>
            <w:tcW w:w="1345" w:type="dxa"/>
          </w:tcPr>
          <w:p w14:paraId="6E52619C" w14:textId="77777777" w:rsidR="00CD5FF2" w:rsidRPr="00100600" w:rsidRDefault="00CD5FF2" w:rsidP="00CD5FF2">
            <w:pPr>
              <w:pStyle w:val="TableText"/>
              <w:rPr>
                <w:b/>
              </w:rPr>
            </w:pPr>
            <w:r w:rsidRPr="00100600">
              <w:rPr>
                <w:b/>
              </w:rPr>
              <w:t xml:space="preserve">Schema ID# </w:t>
            </w:r>
          </w:p>
        </w:tc>
        <w:tc>
          <w:tcPr>
            <w:tcW w:w="3451" w:type="dxa"/>
          </w:tcPr>
          <w:p w14:paraId="697796AE" w14:textId="77777777" w:rsidR="00CD5FF2" w:rsidRPr="00100600" w:rsidRDefault="00CD5FF2" w:rsidP="00CD5FF2">
            <w:pPr>
              <w:pStyle w:val="TableText"/>
              <w:rPr>
                <w:b/>
              </w:rPr>
            </w:pPr>
            <w:r w:rsidRPr="00100600">
              <w:rPr>
                <w:b/>
              </w:rPr>
              <w:t>Schema ID Name</w:t>
            </w:r>
          </w:p>
        </w:tc>
        <w:tc>
          <w:tcPr>
            <w:tcW w:w="959" w:type="dxa"/>
          </w:tcPr>
          <w:p w14:paraId="2BDC788A" w14:textId="77777777" w:rsidR="00CD5FF2" w:rsidRPr="00100600" w:rsidRDefault="00CD5FF2" w:rsidP="00CD5FF2">
            <w:pPr>
              <w:pStyle w:val="TableText"/>
              <w:jc w:val="center"/>
              <w:rPr>
                <w:b/>
              </w:rPr>
            </w:pPr>
            <w:r w:rsidRPr="00100600">
              <w:rPr>
                <w:b/>
              </w:rPr>
              <w:t>AJCC ID</w:t>
            </w:r>
          </w:p>
        </w:tc>
        <w:tc>
          <w:tcPr>
            <w:tcW w:w="4590" w:type="dxa"/>
          </w:tcPr>
          <w:p w14:paraId="44090C1E" w14:textId="77777777" w:rsidR="00CD5FF2" w:rsidRPr="00100600" w:rsidRDefault="00CD5FF2" w:rsidP="00CD5FF2">
            <w:pPr>
              <w:pStyle w:val="TableText"/>
              <w:rPr>
                <w:b/>
              </w:rPr>
            </w:pPr>
            <w:r w:rsidRPr="00100600">
              <w:rPr>
                <w:b/>
              </w:rPr>
              <w:t xml:space="preserve">AJCC Chapter </w:t>
            </w:r>
          </w:p>
        </w:tc>
      </w:tr>
      <w:tr w:rsidR="00CD5FF2" w:rsidRPr="00100600" w14:paraId="5A938EA1" w14:textId="77777777" w:rsidTr="00CD5FF2">
        <w:tc>
          <w:tcPr>
            <w:tcW w:w="1345" w:type="dxa"/>
            <w:vAlign w:val="center"/>
          </w:tcPr>
          <w:p w14:paraId="0E7CDF5B" w14:textId="77777777" w:rsidR="00CD5FF2" w:rsidRPr="00100600" w:rsidRDefault="00CD5FF2" w:rsidP="00CD5FF2">
            <w:pPr>
              <w:rPr>
                <w:rFonts w:ascii="Calibri" w:hAnsi="Calibri"/>
                <w:bCs/>
              </w:rPr>
            </w:pPr>
            <w:r w:rsidRPr="00100600">
              <w:rPr>
                <w:rFonts w:ascii="Calibri" w:hAnsi="Calibri"/>
                <w:bCs/>
              </w:rPr>
              <w:t>00760</w:t>
            </w:r>
          </w:p>
        </w:tc>
        <w:tc>
          <w:tcPr>
            <w:tcW w:w="3451" w:type="dxa"/>
            <w:vAlign w:val="center"/>
          </w:tcPr>
          <w:p w14:paraId="67915DBA" w14:textId="77777777" w:rsidR="00CD5FF2" w:rsidRPr="00100600" w:rsidRDefault="00CD5FF2" w:rsidP="00CD5FF2">
            <w:pPr>
              <w:pStyle w:val="TableText"/>
            </w:pPr>
            <w:r w:rsidRPr="00100600">
              <w:t>Adrenal Gland</w:t>
            </w:r>
          </w:p>
        </w:tc>
        <w:tc>
          <w:tcPr>
            <w:tcW w:w="959" w:type="dxa"/>
          </w:tcPr>
          <w:p w14:paraId="4EC5A733" w14:textId="77777777" w:rsidR="00CD5FF2" w:rsidRPr="00100600" w:rsidRDefault="00CD5FF2" w:rsidP="00CD5FF2">
            <w:pPr>
              <w:pStyle w:val="TableText"/>
              <w:jc w:val="center"/>
            </w:pPr>
            <w:r w:rsidRPr="00100600">
              <w:t>76</w:t>
            </w:r>
          </w:p>
        </w:tc>
        <w:tc>
          <w:tcPr>
            <w:tcW w:w="4590" w:type="dxa"/>
          </w:tcPr>
          <w:p w14:paraId="0FAC2852" w14:textId="77777777" w:rsidR="00CD5FF2" w:rsidRPr="00100600" w:rsidRDefault="00CD5FF2" w:rsidP="00CD5FF2">
            <w:pPr>
              <w:rPr>
                <w:rFonts w:ascii="Calibri" w:hAnsi="Calibri"/>
              </w:rPr>
            </w:pPr>
            <w:r w:rsidRPr="00100600">
              <w:t>Adrenal Gland Carcinoma</w:t>
            </w:r>
          </w:p>
        </w:tc>
      </w:tr>
    </w:tbl>
    <w:p w14:paraId="7EDB33B5" w14:textId="427795DA" w:rsidR="006E3279" w:rsidRPr="00100600" w:rsidRDefault="006E3279" w:rsidP="00974F4C">
      <w:pPr>
        <w:pStyle w:val="TableText"/>
        <w:spacing w:before="240"/>
      </w:pPr>
      <w:r w:rsidRPr="00100600">
        <w:rPr>
          <w:b/>
        </w:rPr>
        <w:t xml:space="preserve">Note 1: </w:t>
      </w:r>
      <w:r w:rsidR="003828EB" w:rsidRPr="00100600">
        <w:t xml:space="preserve">Leave </w:t>
      </w:r>
      <w:ins w:id="3893" w:author="Ruhl, Jennifer (NIH/NCI) [E]" w:date="2020-03-06T16:04:00Z">
        <w:r w:rsidR="00313EA6">
          <w:t xml:space="preserve">grade </w:t>
        </w:r>
      </w:ins>
      <w:r w:rsidR="00A53FB8">
        <w:t>post therapy</w:t>
      </w:r>
      <w:ins w:id="3894" w:author="Ruhl, Jennifer (NIH/NCI) [E]" w:date="2020-03-06T16:04:00Z">
        <w:r w:rsidR="00313EA6">
          <w:t xml:space="preserve"> path (</w:t>
        </w:r>
        <w:proofErr w:type="spellStart"/>
        <w:r w:rsidR="00313EA6">
          <w:t>yp</w:t>
        </w:r>
        <w:proofErr w:type="spellEnd"/>
        <w:r w:rsidR="00313EA6">
          <w:t>)</w:t>
        </w:r>
      </w:ins>
      <w:del w:id="3895" w:author="Ruhl, Jennifer (NIH/NCI) [E]" w:date="2020-03-06T16:04:00Z">
        <w:r w:rsidR="003828EB" w:rsidRPr="00100600" w:rsidDel="00313EA6">
          <w:delText xml:space="preserve"> grade</w:delText>
        </w:r>
      </w:del>
      <w:r w:rsidR="003828EB" w:rsidRPr="00100600">
        <w:t xml:space="preserve"> blank when</w:t>
      </w:r>
    </w:p>
    <w:p w14:paraId="3A5BA695" w14:textId="77777777" w:rsidR="006E3279" w:rsidRPr="00100600" w:rsidRDefault="006E3279" w:rsidP="00161376">
      <w:pPr>
        <w:pStyle w:val="TableText"/>
        <w:numPr>
          <w:ilvl w:val="0"/>
          <w:numId w:val="4"/>
        </w:numPr>
      </w:pPr>
      <w:r w:rsidRPr="00100600">
        <w:t>No neoadjuvant therapy</w:t>
      </w:r>
    </w:p>
    <w:p w14:paraId="69127778" w14:textId="77777777" w:rsidR="006E3279" w:rsidRPr="00100600" w:rsidRDefault="006E3279" w:rsidP="00161376">
      <w:pPr>
        <w:pStyle w:val="TableText"/>
        <w:numPr>
          <w:ilvl w:val="0"/>
          <w:numId w:val="4"/>
        </w:numPr>
      </w:pPr>
      <w:r w:rsidRPr="00100600">
        <w:t>Clinical or pathological case only</w:t>
      </w:r>
    </w:p>
    <w:p w14:paraId="047E3287" w14:textId="206082D7" w:rsidR="006E3279" w:rsidRPr="00100600" w:rsidRDefault="006E3279" w:rsidP="00161376">
      <w:pPr>
        <w:pStyle w:val="TableText"/>
        <w:numPr>
          <w:ilvl w:val="0"/>
          <w:numId w:val="4"/>
        </w:numPr>
      </w:pPr>
      <w:r w:rsidRPr="00100600">
        <w:t xml:space="preserve">There is only one grade available and it cannot be determined if it is clinical, pathological or </w:t>
      </w:r>
      <w:r w:rsidR="00A53FB8">
        <w:t>post therapy</w:t>
      </w:r>
    </w:p>
    <w:p w14:paraId="2A3C99C7" w14:textId="745F3267" w:rsidR="007676E9" w:rsidRDefault="007676E9" w:rsidP="00296513">
      <w:pPr>
        <w:spacing w:before="240" w:after="0"/>
      </w:pPr>
      <w:r w:rsidRPr="00521AB6">
        <w:rPr>
          <w:b/>
        </w:rPr>
        <w:t xml:space="preserve">Note 2: </w:t>
      </w:r>
      <w:r w:rsidRPr="00521AB6">
        <w:t>Assign the highest grade from the resected primary tumor assessed after the completion of neoadjuvant therapy.</w:t>
      </w:r>
    </w:p>
    <w:p w14:paraId="229B0EED" w14:textId="77777777" w:rsidR="001329A2" w:rsidRDefault="001329A2" w:rsidP="0073362A">
      <w:pPr>
        <w:pStyle w:val="ListParagraph"/>
        <w:numPr>
          <w:ilvl w:val="0"/>
          <w:numId w:val="55"/>
        </w:numPr>
        <w:spacing w:after="200" w:line="276" w:lineRule="auto"/>
        <w:rPr>
          <w:ins w:id="3896" w:author="Ruhl, Jennifer (NIH/NCI) [E]" w:date="2020-03-06T16:31:00Z"/>
          <w:rFonts w:cstheme="minorHAnsi"/>
          <w:color w:val="FF0000"/>
        </w:rPr>
      </w:pPr>
      <w:ins w:id="3897"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20F541CC" w14:textId="628F7583" w:rsidR="00680DF1" w:rsidRPr="00100600" w:rsidRDefault="00E407C3" w:rsidP="00680DF1">
      <w:pPr>
        <w:pStyle w:val="TableText"/>
      </w:pPr>
      <w:r w:rsidRPr="00100600">
        <w:rPr>
          <w:b/>
        </w:rPr>
        <w:t>Note 3</w:t>
      </w:r>
      <w:r w:rsidR="00680DF1" w:rsidRPr="00100600">
        <w:rPr>
          <w:b/>
        </w:rPr>
        <w:t>:</w:t>
      </w:r>
      <w:r w:rsidR="00680DF1" w:rsidRPr="00100600">
        <w:t xml:space="preserve"> Codes L, H and M take priority over A-D. </w:t>
      </w:r>
    </w:p>
    <w:p w14:paraId="6CC85ACB" w14:textId="77777777" w:rsidR="00A66BF6" w:rsidRPr="00100600" w:rsidRDefault="00E407C3" w:rsidP="00974F4C">
      <w:pPr>
        <w:spacing w:before="240" w:after="0"/>
      </w:pPr>
      <w:r w:rsidRPr="00100600">
        <w:rPr>
          <w:b/>
        </w:rPr>
        <w:t>Note 4</w:t>
      </w:r>
      <w:r w:rsidR="00F402BB" w:rsidRPr="00100600">
        <w:rPr>
          <w:b/>
        </w:rPr>
        <w:t xml:space="preserve">: </w:t>
      </w:r>
      <w:r w:rsidR="00F402BB" w:rsidRPr="00100600">
        <w:t xml:space="preserve">Code 9 when </w:t>
      </w:r>
    </w:p>
    <w:p w14:paraId="78694DDC" w14:textId="41505A38" w:rsidR="00F402BB" w:rsidRDefault="00A66BF6" w:rsidP="00161376">
      <w:pPr>
        <w:pStyle w:val="ListParagraph"/>
        <w:numPr>
          <w:ilvl w:val="0"/>
          <w:numId w:val="32"/>
        </w:numPr>
        <w:spacing w:after="0"/>
      </w:pPr>
      <w:r w:rsidRPr="00100600">
        <w:t>S</w:t>
      </w:r>
      <w:r w:rsidR="00F402BB" w:rsidRPr="00100600">
        <w:t>urgical resection is done after neoadjuvant therapy and grade</w:t>
      </w:r>
      <w:r w:rsidR="00D65574" w:rsidRPr="00100600">
        <w:t xml:space="preserve"> from the primary site is</w:t>
      </w:r>
      <w:r w:rsidRPr="00100600">
        <w:t xml:space="preserve"> not documented</w:t>
      </w:r>
    </w:p>
    <w:p w14:paraId="117F1E7E" w14:textId="77777777" w:rsidR="00FB481A" w:rsidRPr="00D24F33" w:rsidRDefault="00FB481A" w:rsidP="00FB481A">
      <w:pPr>
        <w:pStyle w:val="TableText"/>
        <w:numPr>
          <w:ilvl w:val="0"/>
          <w:numId w:val="32"/>
        </w:numPr>
      </w:pPr>
      <w:r w:rsidRPr="00D24F33">
        <w:t>Surgical resection is done after neoadjuvant therapy and there is no residual cancer</w:t>
      </w:r>
    </w:p>
    <w:p w14:paraId="36F970D8" w14:textId="77777777" w:rsidR="00A66BF6" w:rsidRPr="00100600" w:rsidRDefault="00A66BF6" w:rsidP="00161376">
      <w:pPr>
        <w:pStyle w:val="TableText"/>
        <w:numPr>
          <w:ilvl w:val="0"/>
          <w:numId w:val="32"/>
        </w:numPr>
        <w:spacing w:after="240"/>
      </w:pPr>
      <w:r w:rsidRPr="00100600">
        <w:t>Grade checked “not applicable” on CAP Protocol (if available) and no other grade information is available</w:t>
      </w:r>
    </w:p>
    <w:tbl>
      <w:tblPr>
        <w:tblStyle w:val="TableGrid"/>
        <w:tblW w:w="0" w:type="auto"/>
        <w:tblLook w:val="04A0" w:firstRow="1" w:lastRow="0" w:firstColumn="1" w:lastColumn="0" w:noHBand="0" w:noVBand="1"/>
      </w:tblPr>
      <w:tblGrid>
        <w:gridCol w:w="708"/>
        <w:gridCol w:w="3798"/>
      </w:tblGrid>
      <w:tr w:rsidR="00680DF1" w:rsidRPr="00100600" w14:paraId="1B55547E" w14:textId="77777777" w:rsidTr="000914C2">
        <w:trPr>
          <w:tblHeader/>
        </w:trPr>
        <w:tc>
          <w:tcPr>
            <w:tcW w:w="0" w:type="auto"/>
          </w:tcPr>
          <w:p w14:paraId="14F105BA" w14:textId="77777777" w:rsidR="00680DF1" w:rsidRPr="00100600" w:rsidRDefault="00680DF1" w:rsidP="000914C2">
            <w:pPr>
              <w:jc w:val="center"/>
              <w:rPr>
                <w:b/>
              </w:rPr>
            </w:pPr>
            <w:r w:rsidRPr="00100600">
              <w:rPr>
                <w:b/>
              </w:rPr>
              <w:t>Code</w:t>
            </w:r>
          </w:p>
        </w:tc>
        <w:tc>
          <w:tcPr>
            <w:tcW w:w="0" w:type="auto"/>
          </w:tcPr>
          <w:p w14:paraId="7D75629E" w14:textId="77777777" w:rsidR="00680DF1" w:rsidRPr="00100600" w:rsidRDefault="00680DF1" w:rsidP="000914C2">
            <w:pPr>
              <w:rPr>
                <w:b/>
              </w:rPr>
            </w:pPr>
            <w:r w:rsidRPr="00100600">
              <w:rPr>
                <w:b/>
              </w:rPr>
              <w:t>Grade Description</w:t>
            </w:r>
          </w:p>
        </w:tc>
      </w:tr>
      <w:tr w:rsidR="00680DF1" w:rsidRPr="00100600" w14:paraId="60423E5F" w14:textId="77777777" w:rsidTr="000914C2">
        <w:tc>
          <w:tcPr>
            <w:tcW w:w="0" w:type="auto"/>
          </w:tcPr>
          <w:p w14:paraId="33971A73" w14:textId="77777777" w:rsidR="00680DF1" w:rsidRPr="00100600" w:rsidRDefault="00680DF1" w:rsidP="000914C2">
            <w:pPr>
              <w:pStyle w:val="TableText"/>
              <w:jc w:val="center"/>
            </w:pPr>
            <w:r w:rsidRPr="00100600">
              <w:t>L</w:t>
            </w:r>
          </w:p>
        </w:tc>
        <w:tc>
          <w:tcPr>
            <w:tcW w:w="0" w:type="auto"/>
          </w:tcPr>
          <w:p w14:paraId="46DE7BDA" w14:textId="77777777" w:rsidR="00680DF1" w:rsidRPr="00100600" w:rsidRDefault="00680DF1" w:rsidP="000914C2">
            <w:pPr>
              <w:pStyle w:val="TableText"/>
            </w:pPr>
            <w:r w:rsidRPr="00100600">
              <w:t>LG: Low grade (≤20 mitoses per 50 HPF)</w:t>
            </w:r>
          </w:p>
        </w:tc>
      </w:tr>
      <w:tr w:rsidR="00680DF1" w:rsidRPr="00100600" w14:paraId="06AD83C3" w14:textId="77777777" w:rsidTr="000914C2">
        <w:tc>
          <w:tcPr>
            <w:tcW w:w="0" w:type="auto"/>
          </w:tcPr>
          <w:p w14:paraId="685FBD18" w14:textId="77777777" w:rsidR="00680DF1" w:rsidRPr="00100600" w:rsidRDefault="00680DF1" w:rsidP="000914C2">
            <w:pPr>
              <w:pStyle w:val="TableText"/>
              <w:jc w:val="center"/>
            </w:pPr>
            <w:r w:rsidRPr="00100600">
              <w:t>H</w:t>
            </w:r>
          </w:p>
        </w:tc>
        <w:tc>
          <w:tcPr>
            <w:tcW w:w="0" w:type="auto"/>
          </w:tcPr>
          <w:p w14:paraId="3BE621DA" w14:textId="77777777" w:rsidR="00680DF1" w:rsidRPr="00100600" w:rsidRDefault="00680DF1" w:rsidP="000914C2">
            <w:pPr>
              <w:pStyle w:val="TableText"/>
            </w:pPr>
            <w:r w:rsidRPr="00100600">
              <w:t xml:space="preserve">HG: High grade (&gt;20 mitosis per 50 HPF) </w:t>
            </w:r>
          </w:p>
        </w:tc>
      </w:tr>
      <w:tr w:rsidR="00680DF1" w:rsidRPr="00100600" w14:paraId="6A6E0270" w14:textId="77777777" w:rsidTr="000914C2">
        <w:tc>
          <w:tcPr>
            <w:tcW w:w="0" w:type="auto"/>
          </w:tcPr>
          <w:p w14:paraId="49A481F7" w14:textId="77777777" w:rsidR="00680DF1" w:rsidRPr="00100600" w:rsidRDefault="00680DF1" w:rsidP="000914C2">
            <w:pPr>
              <w:pStyle w:val="TableText"/>
              <w:jc w:val="center"/>
            </w:pPr>
            <w:r w:rsidRPr="00100600">
              <w:t>M</w:t>
            </w:r>
          </w:p>
        </w:tc>
        <w:tc>
          <w:tcPr>
            <w:tcW w:w="0" w:type="auto"/>
          </w:tcPr>
          <w:p w14:paraId="471ACE6D" w14:textId="77777777" w:rsidR="00680DF1" w:rsidRPr="00100600" w:rsidRDefault="00680DF1" w:rsidP="000914C2">
            <w:pPr>
              <w:pStyle w:val="TableText"/>
            </w:pPr>
            <w:r w:rsidRPr="00100600">
              <w:t xml:space="preserve">TP53 or CTNNB Mutation  </w:t>
            </w:r>
          </w:p>
        </w:tc>
      </w:tr>
      <w:tr w:rsidR="00680DF1" w:rsidRPr="00100600" w14:paraId="15F64EAE" w14:textId="77777777" w:rsidTr="000914C2">
        <w:tc>
          <w:tcPr>
            <w:tcW w:w="0" w:type="auto"/>
          </w:tcPr>
          <w:p w14:paraId="19607089" w14:textId="77777777" w:rsidR="00680DF1" w:rsidRPr="00100600" w:rsidRDefault="00680DF1" w:rsidP="000914C2">
            <w:pPr>
              <w:pStyle w:val="TableText"/>
              <w:jc w:val="center"/>
            </w:pPr>
            <w:r w:rsidRPr="00100600">
              <w:t>A</w:t>
            </w:r>
          </w:p>
        </w:tc>
        <w:tc>
          <w:tcPr>
            <w:tcW w:w="0" w:type="auto"/>
          </w:tcPr>
          <w:p w14:paraId="23C9F630" w14:textId="77777777" w:rsidR="00680DF1" w:rsidRPr="00100600" w:rsidRDefault="00680DF1" w:rsidP="000914C2">
            <w:pPr>
              <w:pStyle w:val="TableText"/>
            </w:pPr>
            <w:r w:rsidRPr="00100600">
              <w:t>Well differentiated</w:t>
            </w:r>
          </w:p>
        </w:tc>
      </w:tr>
      <w:tr w:rsidR="00680DF1" w:rsidRPr="00100600" w14:paraId="4CEE8A01" w14:textId="77777777" w:rsidTr="000914C2">
        <w:tc>
          <w:tcPr>
            <w:tcW w:w="0" w:type="auto"/>
          </w:tcPr>
          <w:p w14:paraId="25352861" w14:textId="77777777" w:rsidR="00680DF1" w:rsidRPr="00100600" w:rsidRDefault="00680DF1" w:rsidP="000914C2">
            <w:pPr>
              <w:pStyle w:val="TableText"/>
              <w:jc w:val="center"/>
            </w:pPr>
            <w:r w:rsidRPr="00100600">
              <w:t>B</w:t>
            </w:r>
          </w:p>
        </w:tc>
        <w:tc>
          <w:tcPr>
            <w:tcW w:w="0" w:type="auto"/>
          </w:tcPr>
          <w:p w14:paraId="035AC970" w14:textId="77777777" w:rsidR="00680DF1" w:rsidRPr="00100600" w:rsidRDefault="00680DF1" w:rsidP="000914C2">
            <w:pPr>
              <w:pStyle w:val="TableText"/>
            </w:pPr>
            <w:r w:rsidRPr="00100600">
              <w:t>Moderately differentiated</w:t>
            </w:r>
          </w:p>
        </w:tc>
      </w:tr>
      <w:tr w:rsidR="00680DF1" w:rsidRPr="00100600" w14:paraId="1E89896D" w14:textId="77777777" w:rsidTr="000914C2">
        <w:tc>
          <w:tcPr>
            <w:tcW w:w="0" w:type="auto"/>
          </w:tcPr>
          <w:p w14:paraId="76312AAB" w14:textId="77777777" w:rsidR="00680DF1" w:rsidRPr="00100600" w:rsidRDefault="00680DF1" w:rsidP="000914C2">
            <w:pPr>
              <w:pStyle w:val="TableText"/>
              <w:jc w:val="center"/>
            </w:pPr>
            <w:r w:rsidRPr="00100600">
              <w:t>C</w:t>
            </w:r>
          </w:p>
        </w:tc>
        <w:tc>
          <w:tcPr>
            <w:tcW w:w="0" w:type="auto"/>
          </w:tcPr>
          <w:p w14:paraId="573EC7F3" w14:textId="77777777" w:rsidR="00680DF1" w:rsidRPr="00100600" w:rsidRDefault="00680DF1" w:rsidP="000914C2">
            <w:pPr>
              <w:pStyle w:val="TableText"/>
            </w:pPr>
            <w:r w:rsidRPr="00100600">
              <w:t>Poorly differentiated</w:t>
            </w:r>
          </w:p>
        </w:tc>
      </w:tr>
      <w:tr w:rsidR="00680DF1" w:rsidRPr="00100600" w14:paraId="49BEA7C7" w14:textId="77777777" w:rsidTr="000914C2">
        <w:tc>
          <w:tcPr>
            <w:tcW w:w="0" w:type="auto"/>
          </w:tcPr>
          <w:p w14:paraId="1D69CD67" w14:textId="77777777" w:rsidR="00680DF1" w:rsidRPr="00100600" w:rsidRDefault="00680DF1" w:rsidP="000914C2">
            <w:pPr>
              <w:pStyle w:val="TableText"/>
              <w:jc w:val="center"/>
            </w:pPr>
            <w:r w:rsidRPr="00100600">
              <w:t>D</w:t>
            </w:r>
          </w:p>
        </w:tc>
        <w:tc>
          <w:tcPr>
            <w:tcW w:w="0" w:type="auto"/>
          </w:tcPr>
          <w:p w14:paraId="7EF9A1BC" w14:textId="77777777" w:rsidR="00680DF1" w:rsidRPr="00100600" w:rsidRDefault="00680DF1" w:rsidP="000914C2">
            <w:pPr>
              <w:pStyle w:val="TableText"/>
            </w:pPr>
            <w:r w:rsidRPr="00100600">
              <w:t>Undifferentiated, anaplastic</w:t>
            </w:r>
          </w:p>
        </w:tc>
      </w:tr>
      <w:tr w:rsidR="00680DF1" w:rsidRPr="00100600" w14:paraId="62BBD6B6" w14:textId="77777777" w:rsidTr="000914C2">
        <w:tc>
          <w:tcPr>
            <w:tcW w:w="0" w:type="auto"/>
          </w:tcPr>
          <w:p w14:paraId="32374826" w14:textId="77777777" w:rsidR="00680DF1" w:rsidRPr="00100600" w:rsidRDefault="00680DF1" w:rsidP="000914C2">
            <w:pPr>
              <w:pStyle w:val="TableText"/>
              <w:jc w:val="center"/>
            </w:pPr>
            <w:r w:rsidRPr="00100600">
              <w:t>9</w:t>
            </w:r>
          </w:p>
        </w:tc>
        <w:tc>
          <w:tcPr>
            <w:tcW w:w="0" w:type="auto"/>
          </w:tcPr>
          <w:p w14:paraId="23F75670" w14:textId="37976ED9" w:rsidR="00680DF1" w:rsidRPr="00100600" w:rsidRDefault="00A04BA1" w:rsidP="00A66BF6">
            <w:r w:rsidRPr="00100600">
              <w:t>Grad</w:t>
            </w:r>
            <w:r w:rsidR="00A66BF6" w:rsidRPr="00100600">
              <w:t>e cannot be assessed; Unknown</w:t>
            </w:r>
          </w:p>
        </w:tc>
      </w:tr>
      <w:tr w:rsidR="00C762EB" w:rsidRPr="00100600" w14:paraId="0046E625" w14:textId="77777777" w:rsidTr="000914C2">
        <w:tc>
          <w:tcPr>
            <w:tcW w:w="0" w:type="auto"/>
          </w:tcPr>
          <w:p w14:paraId="67941689" w14:textId="65730EBF" w:rsidR="00C762EB" w:rsidRPr="00100600" w:rsidRDefault="00161376" w:rsidP="000914C2">
            <w:pPr>
              <w:pStyle w:val="TableText"/>
              <w:jc w:val="center"/>
            </w:pPr>
            <w:r>
              <w:t>Blank</w:t>
            </w:r>
          </w:p>
        </w:tc>
        <w:tc>
          <w:tcPr>
            <w:tcW w:w="0" w:type="auto"/>
          </w:tcPr>
          <w:p w14:paraId="37317AF5" w14:textId="62F10407" w:rsidR="00C762EB" w:rsidRPr="00100600" w:rsidRDefault="00161376" w:rsidP="000914C2">
            <w:r>
              <w:t>See Note 1</w:t>
            </w:r>
          </w:p>
        </w:tc>
      </w:tr>
    </w:tbl>
    <w:p w14:paraId="5F85AED7" w14:textId="77777777" w:rsidR="001A70AB" w:rsidRDefault="001A70AB" w:rsidP="001A70AB">
      <w:pPr>
        <w:rPr>
          <w:b/>
        </w:rPr>
      </w:pPr>
    </w:p>
    <w:p w14:paraId="7CB92AB1" w14:textId="2691646B" w:rsidR="00680DF1" w:rsidRDefault="001A70AB" w:rsidP="001A70AB">
      <w:pPr>
        <w:rPr>
          <w:b/>
        </w:rPr>
      </w:pPr>
      <w:r w:rsidRPr="000C4F7F">
        <w:rPr>
          <w:b/>
        </w:rPr>
        <w:t xml:space="preserve">Return to </w:t>
      </w:r>
      <w:hyperlink w:anchor="_Grade_Tables_(in_1" w:history="1">
        <w:r w:rsidRPr="000C4F7F">
          <w:rPr>
            <w:rStyle w:val="Hyperlink"/>
            <w:b/>
          </w:rPr>
          <w:t>Grade Tables (in Schema ID order)</w:t>
        </w:r>
      </w:hyperlink>
      <w:r w:rsidR="00680DF1" w:rsidRPr="00100600">
        <w:rPr>
          <w:b/>
        </w:rPr>
        <w:br w:type="page"/>
      </w:r>
    </w:p>
    <w:p w14:paraId="72B7D513" w14:textId="2418A446" w:rsidR="00225F6E" w:rsidRPr="00225F6E" w:rsidRDefault="00225F6E" w:rsidP="00225F6E">
      <w:pPr>
        <w:pStyle w:val="Heading1"/>
        <w:spacing w:after="240"/>
        <w:rPr>
          <w:szCs w:val="24"/>
        </w:rPr>
      </w:pPr>
      <w:bookmarkStart w:id="3898" w:name="_Grade_98"/>
      <w:bookmarkStart w:id="3899" w:name="_Toc521909358"/>
      <w:bookmarkStart w:id="3900" w:name="_Hlk17358684"/>
      <w:bookmarkEnd w:id="3898"/>
      <w:r w:rsidRPr="00225F6E">
        <w:rPr>
          <w:szCs w:val="24"/>
        </w:rPr>
        <w:lastRenderedPageBreak/>
        <w:t>Grade 98</w:t>
      </w:r>
      <w:bookmarkEnd w:id="3899"/>
    </w:p>
    <w:p w14:paraId="7D7A267D" w14:textId="2C8DDF96" w:rsidR="00C36C04" w:rsidRDefault="00C36C04">
      <w:r w:rsidRPr="00974F4C">
        <w:rPr>
          <w:b/>
        </w:rPr>
        <w:t>Grade ID 98-</w:t>
      </w:r>
      <w:ins w:id="3901" w:author="Ruhl, Jennifer (NIH/NCI) [E]" w:date="2020-03-06T16:04:00Z">
        <w:r w:rsidR="00993FFE">
          <w:rPr>
            <w:b/>
          </w:rPr>
          <w:t xml:space="preserve">Grade </w:t>
        </w:r>
      </w:ins>
      <w:r w:rsidRPr="00974F4C">
        <w:rPr>
          <w:b/>
        </w:rPr>
        <w:t>Clinical</w:t>
      </w:r>
      <w:del w:id="3902" w:author="Ruhl, Jennifer (NIH/NCI) [E]" w:date="2020-03-06T16:04:00Z">
        <w:r w:rsidRPr="00974F4C" w:rsidDel="00993FFE">
          <w:rPr>
            <w:b/>
          </w:rPr>
          <w:delText xml:space="preserve"> Grade</w:delText>
        </w:r>
      </w:del>
      <w:r w:rsidRPr="00974F4C">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CD5FF2" w:rsidRPr="00100600" w14:paraId="6C644177" w14:textId="77777777" w:rsidTr="00C36C04">
        <w:trPr>
          <w:tblHeader/>
        </w:trPr>
        <w:tc>
          <w:tcPr>
            <w:tcW w:w="1345" w:type="dxa"/>
          </w:tcPr>
          <w:p w14:paraId="7E7B1F45" w14:textId="77777777" w:rsidR="00CD5FF2" w:rsidRPr="00100600" w:rsidRDefault="00CD5FF2" w:rsidP="00CD5FF2">
            <w:pPr>
              <w:pStyle w:val="TableText"/>
              <w:rPr>
                <w:b/>
              </w:rPr>
            </w:pPr>
            <w:r w:rsidRPr="00100600">
              <w:rPr>
                <w:b/>
              </w:rPr>
              <w:t xml:space="preserve">Schema ID# </w:t>
            </w:r>
          </w:p>
        </w:tc>
        <w:tc>
          <w:tcPr>
            <w:tcW w:w="3451" w:type="dxa"/>
          </w:tcPr>
          <w:p w14:paraId="546BA069" w14:textId="77777777" w:rsidR="00CD5FF2" w:rsidRPr="00100600" w:rsidRDefault="00CD5FF2" w:rsidP="00CD5FF2">
            <w:pPr>
              <w:pStyle w:val="TableText"/>
              <w:rPr>
                <w:b/>
              </w:rPr>
            </w:pPr>
            <w:r w:rsidRPr="00100600">
              <w:rPr>
                <w:b/>
              </w:rPr>
              <w:t>Schema ID Name</w:t>
            </w:r>
          </w:p>
        </w:tc>
        <w:tc>
          <w:tcPr>
            <w:tcW w:w="959" w:type="dxa"/>
          </w:tcPr>
          <w:p w14:paraId="3FF5D035" w14:textId="77777777" w:rsidR="00CD5FF2" w:rsidRPr="00100600" w:rsidRDefault="00CD5FF2" w:rsidP="00CD5FF2">
            <w:pPr>
              <w:pStyle w:val="TableText"/>
              <w:jc w:val="center"/>
              <w:rPr>
                <w:b/>
              </w:rPr>
            </w:pPr>
            <w:r w:rsidRPr="00100600">
              <w:rPr>
                <w:b/>
              </w:rPr>
              <w:t>AJCC ID</w:t>
            </w:r>
          </w:p>
        </w:tc>
        <w:tc>
          <w:tcPr>
            <w:tcW w:w="4590" w:type="dxa"/>
          </w:tcPr>
          <w:p w14:paraId="544168F4" w14:textId="77777777" w:rsidR="00CD5FF2" w:rsidRPr="00100600" w:rsidRDefault="00CD5FF2" w:rsidP="00CD5FF2">
            <w:pPr>
              <w:pStyle w:val="TableText"/>
              <w:rPr>
                <w:b/>
              </w:rPr>
            </w:pPr>
            <w:r w:rsidRPr="00100600">
              <w:rPr>
                <w:b/>
              </w:rPr>
              <w:t xml:space="preserve">AJCC Chapter </w:t>
            </w:r>
          </w:p>
        </w:tc>
      </w:tr>
      <w:tr w:rsidR="00CD5FF2" w:rsidRPr="00100600" w14:paraId="6C47EA91" w14:textId="77777777" w:rsidTr="00CD5FF2">
        <w:tc>
          <w:tcPr>
            <w:tcW w:w="1345" w:type="dxa"/>
            <w:vAlign w:val="center"/>
          </w:tcPr>
          <w:p w14:paraId="5D30507D" w14:textId="0F381E4F" w:rsidR="00CD5FF2" w:rsidRPr="00100600" w:rsidRDefault="00635AB8" w:rsidP="00CD5FF2">
            <w:pPr>
              <w:rPr>
                <w:rFonts w:ascii="Calibri" w:hAnsi="Calibri"/>
                <w:bCs/>
              </w:rPr>
            </w:pPr>
            <w:r w:rsidRPr="00100600">
              <w:rPr>
                <w:rFonts w:ascii="Calibri" w:hAnsi="Calibri"/>
                <w:bCs/>
              </w:rPr>
              <w:t>00060</w:t>
            </w:r>
          </w:p>
        </w:tc>
        <w:tc>
          <w:tcPr>
            <w:tcW w:w="3451" w:type="dxa"/>
            <w:vAlign w:val="center"/>
          </w:tcPr>
          <w:p w14:paraId="218CB8BC" w14:textId="14D0C514" w:rsidR="00CD5FF2" w:rsidRPr="00100600" w:rsidRDefault="00635AB8" w:rsidP="00635AB8">
            <w:pPr>
              <w:rPr>
                <w:rFonts w:ascii="Calibri" w:hAnsi="Calibri"/>
              </w:rPr>
            </w:pPr>
            <w:r w:rsidRPr="00100600">
              <w:rPr>
                <w:rFonts w:ascii="Calibri" w:hAnsi="Calibri"/>
              </w:rPr>
              <w:t>Cervical Lymph Nodes and Unknown Primary</w:t>
            </w:r>
          </w:p>
        </w:tc>
        <w:tc>
          <w:tcPr>
            <w:tcW w:w="959" w:type="dxa"/>
          </w:tcPr>
          <w:p w14:paraId="2E97B84C" w14:textId="389EE1F4" w:rsidR="00CD5FF2" w:rsidRPr="00100600" w:rsidRDefault="00635AB8" w:rsidP="00CD5FF2">
            <w:pPr>
              <w:pStyle w:val="TableText"/>
              <w:jc w:val="center"/>
            </w:pPr>
            <w:r w:rsidRPr="00100600">
              <w:t>6</w:t>
            </w:r>
          </w:p>
        </w:tc>
        <w:tc>
          <w:tcPr>
            <w:tcW w:w="4590" w:type="dxa"/>
          </w:tcPr>
          <w:p w14:paraId="0D8617B3" w14:textId="7E806013" w:rsidR="00CD5FF2" w:rsidRPr="00100600" w:rsidRDefault="00635AB8" w:rsidP="00CD5FF2">
            <w:pPr>
              <w:rPr>
                <w:rFonts w:ascii="Calibri" w:hAnsi="Calibri"/>
              </w:rPr>
            </w:pPr>
            <w:r w:rsidRPr="00100600">
              <w:t>Cervical Lymph Nodes and Unknown Primary Tumors of the Head and Neck</w:t>
            </w:r>
          </w:p>
        </w:tc>
      </w:tr>
      <w:tr w:rsidR="00635AB8" w:rsidRPr="00100600" w14:paraId="072A5CCE" w14:textId="77777777" w:rsidTr="00CD5FF2">
        <w:tc>
          <w:tcPr>
            <w:tcW w:w="1345" w:type="dxa"/>
            <w:vAlign w:val="center"/>
          </w:tcPr>
          <w:p w14:paraId="4444A979" w14:textId="22FB3B67" w:rsidR="00635AB8" w:rsidRPr="00100600" w:rsidRDefault="00635AB8" w:rsidP="00CD5FF2">
            <w:pPr>
              <w:rPr>
                <w:rFonts w:ascii="Calibri" w:hAnsi="Calibri"/>
                <w:bCs/>
              </w:rPr>
            </w:pPr>
            <w:r w:rsidRPr="00100600">
              <w:rPr>
                <w:rFonts w:ascii="Calibri" w:hAnsi="Calibri"/>
                <w:bCs/>
              </w:rPr>
              <w:t>00080</w:t>
            </w:r>
          </w:p>
        </w:tc>
        <w:tc>
          <w:tcPr>
            <w:tcW w:w="3451" w:type="dxa"/>
            <w:vAlign w:val="center"/>
          </w:tcPr>
          <w:p w14:paraId="19267182" w14:textId="656F4C26" w:rsidR="00635AB8" w:rsidRPr="00100600" w:rsidRDefault="00635AB8" w:rsidP="00635AB8">
            <w:pPr>
              <w:rPr>
                <w:rFonts w:ascii="Calibri" w:hAnsi="Calibri"/>
              </w:rPr>
            </w:pPr>
            <w:r w:rsidRPr="00100600">
              <w:rPr>
                <w:rFonts w:ascii="Calibri" w:hAnsi="Calibri"/>
              </w:rPr>
              <w:t>Major Salivary Glands</w:t>
            </w:r>
          </w:p>
        </w:tc>
        <w:tc>
          <w:tcPr>
            <w:tcW w:w="959" w:type="dxa"/>
          </w:tcPr>
          <w:p w14:paraId="72DD46F0" w14:textId="79C93235" w:rsidR="00635AB8" w:rsidRPr="00100600" w:rsidRDefault="00635AB8" w:rsidP="00CD5FF2">
            <w:pPr>
              <w:pStyle w:val="TableText"/>
              <w:jc w:val="center"/>
            </w:pPr>
            <w:r w:rsidRPr="00100600">
              <w:t>8</w:t>
            </w:r>
          </w:p>
        </w:tc>
        <w:tc>
          <w:tcPr>
            <w:tcW w:w="4590" w:type="dxa"/>
          </w:tcPr>
          <w:p w14:paraId="2DF766AA" w14:textId="11A759B4" w:rsidR="00635AB8" w:rsidRPr="00100600" w:rsidRDefault="00635AB8" w:rsidP="00CD5FF2">
            <w:r w:rsidRPr="00100600">
              <w:t>Major Salivary Glands</w:t>
            </w:r>
          </w:p>
        </w:tc>
      </w:tr>
      <w:tr w:rsidR="00635AB8" w:rsidRPr="00100600" w14:paraId="4DAECC90" w14:textId="77777777" w:rsidTr="00CD5FF2">
        <w:tc>
          <w:tcPr>
            <w:tcW w:w="1345" w:type="dxa"/>
            <w:vAlign w:val="center"/>
          </w:tcPr>
          <w:p w14:paraId="73B41B37" w14:textId="2AC757A0" w:rsidR="00635AB8" w:rsidRPr="00100600" w:rsidRDefault="00635AB8" w:rsidP="00CD5FF2">
            <w:pPr>
              <w:rPr>
                <w:rFonts w:ascii="Calibri" w:hAnsi="Calibri"/>
                <w:bCs/>
              </w:rPr>
            </w:pPr>
            <w:r w:rsidRPr="00100600">
              <w:rPr>
                <w:rFonts w:ascii="Calibri" w:hAnsi="Calibri"/>
                <w:bCs/>
              </w:rPr>
              <w:t>00090</w:t>
            </w:r>
          </w:p>
        </w:tc>
        <w:tc>
          <w:tcPr>
            <w:tcW w:w="3451" w:type="dxa"/>
            <w:vAlign w:val="center"/>
          </w:tcPr>
          <w:p w14:paraId="5F85144D" w14:textId="48AA2161" w:rsidR="00635AB8" w:rsidRPr="00100600" w:rsidRDefault="00635AB8" w:rsidP="00635AB8">
            <w:pPr>
              <w:rPr>
                <w:rFonts w:ascii="Calibri" w:hAnsi="Calibri"/>
              </w:rPr>
            </w:pPr>
            <w:r w:rsidRPr="00100600">
              <w:rPr>
                <w:rFonts w:ascii="Calibri" w:hAnsi="Calibri"/>
              </w:rPr>
              <w:t>Nasopharynx</w:t>
            </w:r>
          </w:p>
        </w:tc>
        <w:tc>
          <w:tcPr>
            <w:tcW w:w="959" w:type="dxa"/>
          </w:tcPr>
          <w:p w14:paraId="0F68A99D" w14:textId="41CF5523" w:rsidR="00635AB8" w:rsidRPr="00100600" w:rsidRDefault="00635AB8" w:rsidP="00CD5FF2">
            <w:pPr>
              <w:pStyle w:val="TableText"/>
              <w:jc w:val="center"/>
            </w:pPr>
            <w:r w:rsidRPr="00100600">
              <w:t>9</w:t>
            </w:r>
          </w:p>
        </w:tc>
        <w:tc>
          <w:tcPr>
            <w:tcW w:w="4590" w:type="dxa"/>
          </w:tcPr>
          <w:p w14:paraId="3D3FA522" w14:textId="1322E50D" w:rsidR="00635AB8" w:rsidRPr="00100600" w:rsidRDefault="00635AB8" w:rsidP="00CD5FF2">
            <w:r w:rsidRPr="00100600">
              <w:t>Nasopharynx</w:t>
            </w:r>
          </w:p>
        </w:tc>
      </w:tr>
      <w:tr w:rsidR="00635AB8" w:rsidRPr="00100600" w14:paraId="4368C9AD" w14:textId="77777777" w:rsidTr="00CD5FF2">
        <w:tc>
          <w:tcPr>
            <w:tcW w:w="1345" w:type="dxa"/>
            <w:vAlign w:val="center"/>
          </w:tcPr>
          <w:p w14:paraId="1BCD7C1D" w14:textId="1DA049CC" w:rsidR="00635AB8" w:rsidRPr="00100600" w:rsidRDefault="00635AB8" w:rsidP="00CD5FF2">
            <w:pPr>
              <w:rPr>
                <w:rFonts w:ascii="Calibri" w:hAnsi="Calibri"/>
                <w:bCs/>
              </w:rPr>
            </w:pPr>
            <w:r w:rsidRPr="00100600">
              <w:rPr>
                <w:rFonts w:ascii="Calibri" w:hAnsi="Calibri"/>
                <w:bCs/>
              </w:rPr>
              <w:t>00100</w:t>
            </w:r>
          </w:p>
        </w:tc>
        <w:tc>
          <w:tcPr>
            <w:tcW w:w="3451" w:type="dxa"/>
            <w:vAlign w:val="center"/>
          </w:tcPr>
          <w:p w14:paraId="351F2610" w14:textId="1D6A3404" w:rsidR="00635AB8" w:rsidRPr="00100600" w:rsidRDefault="00635AB8" w:rsidP="00635AB8">
            <w:pPr>
              <w:pStyle w:val="NoSpacing"/>
            </w:pPr>
            <w:r w:rsidRPr="00100600">
              <w:t>Oropharynx HPV-Mediated (p16+)</w:t>
            </w:r>
          </w:p>
        </w:tc>
        <w:tc>
          <w:tcPr>
            <w:tcW w:w="959" w:type="dxa"/>
          </w:tcPr>
          <w:p w14:paraId="0703F484" w14:textId="38586680" w:rsidR="00635AB8" w:rsidRPr="00100600" w:rsidRDefault="00635AB8" w:rsidP="00CD5FF2">
            <w:pPr>
              <w:pStyle w:val="TableText"/>
              <w:jc w:val="center"/>
            </w:pPr>
            <w:r w:rsidRPr="00100600">
              <w:t>10</w:t>
            </w:r>
          </w:p>
        </w:tc>
        <w:tc>
          <w:tcPr>
            <w:tcW w:w="4590" w:type="dxa"/>
          </w:tcPr>
          <w:p w14:paraId="3DC82CBB" w14:textId="50134B41" w:rsidR="00635AB8" w:rsidRPr="00100600" w:rsidRDefault="00635AB8" w:rsidP="00635AB8">
            <w:pPr>
              <w:pStyle w:val="NoSpacing"/>
            </w:pPr>
            <w:r w:rsidRPr="00100600">
              <w:t>Oropharynx HPV-Mediated (p16+)</w:t>
            </w:r>
          </w:p>
        </w:tc>
      </w:tr>
      <w:tr w:rsidR="00635AB8" w:rsidRPr="00100600" w14:paraId="5A70B5AA" w14:textId="77777777" w:rsidTr="00CD5FF2">
        <w:tc>
          <w:tcPr>
            <w:tcW w:w="1345" w:type="dxa"/>
            <w:vAlign w:val="center"/>
          </w:tcPr>
          <w:p w14:paraId="14639146" w14:textId="59EC5ADE" w:rsidR="00635AB8" w:rsidRPr="00100600" w:rsidRDefault="00635AB8" w:rsidP="00CD5FF2">
            <w:pPr>
              <w:rPr>
                <w:rFonts w:ascii="Calibri" w:hAnsi="Calibri"/>
                <w:bCs/>
              </w:rPr>
            </w:pPr>
            <w:r w:rsidRPr="00100600">
              <w:rPr>
                <w:rFonts w:ascii="Calibri" w:hAnsi="Calibri"/>
                <w:bCs/>
              </w:rPr>
              <w:t>00140</w:t>
            </w:r>
          </w:p>
        </w:tc>
        <w:tc>
          <w:tcPr>
            <w:tcW w:w="3451" w:type="dxa"/>
            <w:vAlign w:val="center"/>
          </w:tcPr>
          <w:p w14:paraId="4AC8F73B" w14:textId="12815B46" w:rsidR="00635AB8" w:rsidRPr="00100600" w:rsidRDefault="00635AB8" w:rsidP="00635AB8">
            <w:pPr>
              <w:pStyle w:val="NoSpacing"/>
            </w:pPr>
            <w:r w:rsidRPr="00100600">
              <w:t>Mucosal Melanoma of the Head and Neck</w:t>
            </w:r>
          </w:p>
        </w:tc>
        <w:tc>
          <w:tcPr>
            <w:tcW w:w="959" w:type="dxa"/>
          </w:tcPr>
          <w:p w14:paraId="1AC1733E" w14:textId="001296EB" w:rsidR="00635AB8" w:rsidRPr="00100600" w:rsidRDefault="00635AB8" w:rsidP="00CD5FF2">
            <w:pPr>
              <w:pStyle w:val="TableText"/>
              <w:jc w:val="center"/>
            </w:pPr>
            <w:r w:rsidRPr="00100600">
              <w:t>14</w:t>
            </w:r>
          </w:p>
        </w:tc>
        <w:tc>
          <w:tcPr>
            <w:tcW w:w="4590" w:type="dxa"/>
          </w:tcPr>
          <w:p w14:paraId="0A6EDF14" w14:textId="0797527E" w:rsidR="00635AB8" w:rsidRPr="00100600" w:rsidRDefault="00635AB8" w:rsidP="00635AB8">
            <w:pPr>
              <w:pStyle w:val="NoSpacing"/>
            </w:pPr>
            <w:r w:rsidRPr="00100600">
              <w:t>Mucosal Melanoma of the Head and Neck</w:t>
            </w:r>
          </w:p>
        </w:tc>
      </w:tr>
      <w:tr w:rsidR="00635AB8" w:rsidRPr="00100600" w14:paraId="3B6D020C" w14:textId="77777777" w:rsidTr="00CD5FF2">
        <w:tc>
          <w:tcPr>
            <w:tcW w:w="1345" w:type="dxa"/>
            <w:vAlign w:val="center"/>
          </w:tcPr>
          <w:p w14:paraId="5F4FD08A" w14:textId="35D83BB2" w:rsidR="00635AB8" w:rsidRPr="00100600" w:rsidRDefault="00635AB8" w:rsidP="00CD5FF2">
            <w:pPr>
              <w:rPr>
                <w:rFonts w:ascii="Calibri" w:hAnsi="Calibri"/>
                <w:bCs/>
              </w:rPr>
            </w:pPr>
            <w:r w:rsidRPr="00100600">
              <w:rPr>
                <w:rFonts w:ascii="Calibri" w:hAnsi="Calibri"/>
                <w:bCs/>
              </w:rPr>
              <w:t>00350</w:t>
            </w:r>
          </w:p>
        </w:tc>
        <w:tc>
          <w:tcPr>
            <w:tcW w:w="3451" w:type="dxa"/>
            <w:vAlign w:val="center"/>
          </w:tcPr>
          <w:p w14:paraId="140037F8" w14:textId="7BABD75E" w:rsidR="00635AB8" w:rsidRPr="00100600" w:rsidRDefault="00635AB8" w:rsidP="00635AB8">
            <w:pPr>
              <w:pStyle w:val="NoSpacing"/>
            </w:pPr>
            <w:r w:rsidRPr="00100600">
              <w:t>Thymus</w:t>
            </w:r>
          </w:p>
        </w:tc>
        <w:tc>
          <w:tcPr>
            <w:tcW w:w="959" w:type="dxa"/>
          </w:tcPr>
          <w:p w14:paraId="676FE5E8" w14:textId="5AE31FA5" w:rsidR="00635AB8" w:rsidRPr="00100600" w:rsidRDefault="00635AB8" w:rsidP="00CD5FF2">
            <w:pPr>
              <w:pStyle w:val="TableText"/>
              <w:jc w:val="center"/>
            </w:pPr>
            <w:r w:rsidRPr="00100600">
              <w:t>35</w:t>
            </w:r>
          </w:p>
        </w:tc>
        <w:tc>
          <w:tcPr>
            <w:tcW w:w="4590" w:type="dxa"/>
          </w:tcPr>
          <w:p w14:paraId="4AD3D3B1" w14:textId="56426E7C" w:rsidR="00635AB8" w:rsidRPr="00100600" w:rsidRDefault="00635AB8" w:rsidP="00635AB8">
            <w:pPr>
              <w:pStyle w:val="NoSpacing"/>
            </w:pPr>
            <w:r w:rsidRPr="00100600">
              <w:t>Thymus</w:t>
            </w:r>
          </w:p>
        </w:tc>
      </w:tr>
      <w:tr w:rsidR="00635AB8" w:rsidRPr="00100600" w14:paraId="195213D1" w14:textId="77777777" w:rsidTr="00CD5FF2">
        <w:tc>
          <w:tcPr>
            <w:tcW w:w="1345" w:type="dxa"/>
            <w:vAlign w:val="center"/>
          </w:tcPr>
          <w:p w14:paraId="1298113A" w14:textId="08BEE12F" w:rsidR="00635AB8" w:rsidRPr="00100600" w:rsidRDefault="00635AB8" w:rsidP="00CD5FF2">
            <w:pPr>
              <w:rPr>
                <w:rFonts w:ascii="Calibri" w:hAnsi="Calibri"/>
                <w:bCs/>
              </w:rPr>
            </w:pPr>
            <w:r w:rsidRPr="00100600">
              <w:rPr>
                <w:rFonts w:ascii="Calibri" w:hAnsi="Calibri"/>
                <w:bCs/>
              </w:rPr>
              <w:t>00460</w:t>
            </w:r>
          </w:p>
        </w:tc>
        <w:tc>
          <w:tcPr>
            <w:tcW w:w="3451" w:type="dxa"/>
            <w:vAlign w:val="center"/>
          </w:tcPr>
          <w:p w14:paraId="6ED9A95F" w14:textId="3BE597A5" w:rsidR="00635AB8" w:rsidRPr="00100600" w:rsidRDefault="00635AB8" w:rsidP="00635AB8">
            <w:pPr>
              <w:pStyle w:val="NoSpacing"/>
            </w:pPr>
            <w:r w:rsidRPr="00100600">
              <w:t>Merkel Cell Carcinoma</w:t>
            </w:r>
          </w:p>
        </w:tc>
        <w:tc>
          <w:tcPr>
            <w:tcW w:w="959" w:type="dxa"/>
          </w:tcPr>
          <w:p w14:paraId="2F439068" w14:textId="3998E067" w:rsidR="00635AB8" w:rsidRPr="00100600" w:rsidRDefault="00635AB8" w:rsidP="00CD5FF2">
            <w:pPr>
              <w:pStyle w:val="TableText"/>
              <w:jc w:val="center"/>
            </w:pPr>
            <w:r w:rsidRPr="00100600">
              <w:t>46</w:t>
            </w:r>
          </w:p>
        </w:tc>
        <w:tc>
          <w:tcPr>
            <w:tcW w:w="4590" w:type="dxa"/>
          </w:tcPr>
          <w:p w14:paraId="4E07B907" w14:textId="1C473F11" w:rsidR="00635AB8" w:rsidRPr="00100600" w:rsidRDefault="00635AB8" w:rsidP="00635AB8">
            <w:pPr>
              <w:pStyle w:val="NoSpacing"/>
            </w:pPr>
            <w:r w:rsidRPr="00100600">
              <w:t>Merkel Cell Carcinoma</w:t>
            </w:r>
          </w:p>
        </w:tc>
      </w:tr>
      <w:tr w:rsidR="00635AB8" w:rsidRPr="00100600" w14:paraId="1BC81685" w14:textId="77777777" w:rsidTr="00CD5FF2">
        <w:tc>
          <w:tcPr>
            <w:tcW w:w="1345" w:type="dxa"/>
            <w:vAlign w:val="center"/>
          </w:tcPr>
          <w:p w14:paraId="41B53D18" w14:textId="51CDA642" w:rsidR="00635AB8" w:rsidRPr="00100600" w:rsidRDefault="00635AB8" w:rsidP="00CD5FF2">
            <w:pPr>
              <w:rPr>
                <w:rFonts w:ascii="Calibri" w:hAnsi="Calibri"/>
                <w:bCs/>
              </w:rPr>
            </w:pPr>
            <w:r w:rsidRPr="00100600">
              <w:rPr>
                <w:rFonts w:ascii="Calibri" w:hAnsi="Calibri"/>
                <w:bCs/>
              </w:rPr>
              <w:t>00470</w:t>
            </w:r>
          </w:p>
        </w:tc>
        <w:tc>
          <w:tcPr>
            <w:tcW w:w="3451" w:type="dxa"/>
            <w:vAlign w:val="center"/>
          </w:tcPr>
          <w:p w14:paraId="60F59EEE" w14:textId="5A2D874B" w:rsidR="00635AB8" w:rsidRPr="00100600" w:rsidRDefault="00635AB8" w:rsidP="00635AB8">
            <w:pPr>
              <w:pStyle w:val="NoSpacing"/>
            </w:pPr>
            <w:r w:rsidRPr="00100600">
              <w:t>Melanoma of the Skin</w:t>
            </w:r>
          </w:p>
        </w:tc>
        <w:tc>
          <w:tcPr>
            <w:tcW w:w="959" w:type="dxa"/>
          </w:tcPr>
          <w:p w14:paraId="49DEE8CD" w14:textId="26DAE0AE" w:rsidR="00635AB8" w:rsidRPr="00100600" w:rsidRDefault="00635AB8" w:rsidP="00CD5FF2">
            <w:pPr>
              <w:pStyle w:val="TableText"/>
              <w:jc w:val="center"/>
            </w:pPr>
            <w:r w:rsidRPr="00100600">
              <w:t>47</w:t>
            </w:r>
          </w:p>
        </w:tc>
        <w:tc>
          <w:tcPr>
            <w:tcW w:w="4590" w:type="dxa"/>
          </w:tcPr>
          <w:p w14:paraId="0795E03C" w14:textId="1FAC3D23" w:rsidR="00635AB8" w:rsidRPr="00100600" w:rsidRDefault="00635AB8" w:rsidP="00635AB8">
            <w:pPr>
              <w:pStyle w:val="NoSpacing"/>
            </w:pPr>
            <w:r w:rsidRPr="00100600">
              <w:t>Melanoma of the Skin</w:t>
            </w:r>
          </w:p>
        </w:tc>
      </w:tr>
      <w:tr w:rsidR="00635AB8" w:rsidRPr="00100600" w14:paraId="4419C26F" w14:textId="77777777" w:rsidTr="00CD5FF2">
        <w:tc>
          <w:tcPr>
            <w:tcW w:w="1345" w:type="dxa"/>
            <w:vAlign w:val="center"/>
          </w:tcPr>
          <w:p w14:paraId="7BB17C65" w14:textId="61F80442" w:rsidR="00635AB8" w:rsidRPr="00100600" w:rsidRDefault="00635AB8" w:rsidP="00CD5FF2">
            <w:pPr>
              <w:rPr>
                <w:rFonts w:ascii="Calibri" w:hAnsi="Calibri"/>
                <w:bCs/>
              </w:rPr>
            </w:pPr>
            <w:r w:rsidRPr="00100600">
              <w:rPr>
                <w:rFonts w:ascii="Calibri" w:hAnsi="Calibri"/>
                <w:bCs/>
              </w:rPr>
              <w:t>00560</w:t>
            </w:r>
          </w:p>
        </w:tc>
        <w:tc>
          <w:tcPr>
            <w:tcW w:w="3451" w:type="dxa"/>
            <w:vAlign w:val="center"/>
          </w:tcPr>
          <w:p w14:paraId="62FE1B1C" w14:textId="2F6B723A" w:rsidR="00635AB8" w:rsidRPr="00100600" w:rsidRDefault="00635AB8" w:rsidP="00635AB8">
            <w:pPr>
              <w:pStyle w:val="NoSpacing"/>
            </w:pPr>
            <w:r w:rsidRPr="00100600">
              <w:t>Placenta</w:t>
            </w:r>
          </w:p>
        </w:tc>
        <w:tc>
          <w:tcPr>
            <w:tcW w:w="959" w:type="dxa"/>
          </w:tcPr>
          <w:p w14:paraId="4962FB14" w14:textId="3FBACF30" w:rsidR="00635AB8" w:rsidRPr="00100600" w:rsidRDefault="00635AB8" w:rsidP="00CD5FF2">
            <w:pPr>
              <w:pStyle w:val="TableText"/>
              <w:jc w:val="center"/>
            </w:pPr>
            <w:r w:rsidRPr="00100600">
              <w:t>56</w:t>
            </w:r>
          </w:p>
        </w:tc>
        <w:tc>
          <w:tcPr>
            <w:tcW w:w="4590" w:type="dxa"/>
          </w:tcPr>
          <w:p w14:paraId="75471C68" w14:textId="615E408F" w:rsidR="00635AB8" w:rsidRPr="00100600" w:rsidRDefault="00635AB8" w:rsidP="00635AB8">
            <w:pPr>
              <w:pStyle w:val="NoSpacing"/>
            </w:pPr>
            <w:r w:rsidRPr="00100600">
              <w:t>Gestational Trophoblastic Neoplasms</w:t>
            </w:r>
          </w:p>
        </w:tc>
      </w:tr>
      <w:tr w:rsidR="00635AB8" w:rsidRPr="00100600" w14:paraId="37BA8BC4" w14:textId="77777777" w:rsidTr="00CD5FF2">
        <w:tc>
          <w:tcPr>
            <w:tcW w:w="1345" w:type="dxa"/>
            <w:vAlign w:val="center"/>
          </w:tcPr>
          <w:p w14:paraId="75181491" w14:textId="5310BF64" w:rsidR="00635AB8" w:rsidRPr="00100600" w:rsidRDefault="00635AB8" w:rsidP="00CD5FF2">
            <w:pPr>
              <w:rPr>
                <w:rFonts w:ascii="Calibri" w:hAnsi="Calibri"/>
                <w:bCs/>
              </w:rPr>
            </w:pPr>
            <w:r w:rsidRPr="00100600">
              <w:rPr>
                <w:rFonts w:ascii="Calibri" w:hAnsi="Calibri"/>
                <w:bCs/>
              </w:rPr>
              <w:t>00590</w:t>
            </w:r>
          </w:p>
        </w:tc>
        <w:tc>
          <w:tcPr>
            <w:tcW w:w="3451" w:type="dxa"/>
            <w:vAlign w:val="center"/>
          </w:tcPr>
          <w:p w14:paraId="37D9FE0E" w14:textId="3194240B" w:rsidR="00635AB8" w:rsidRPr="00100600" w:rsidRDefault="00635AB8" w:rsidP="00635AB8">
            <w:pPr>
              <w:pStyle w:val="NoSpacing"/>
            </w:pPr>
            <w:r w:rsidRPr="00100600">
              <w:t>Testis</w:t>
            </w:r>
          </w:p>
        </w:tc>
        <w:tc>
          <w:tcPr>
            <w:tcW w:w="959" w:type="dxa"/>
          </w:tcPr>
          <w:p w14:paraId="40F430D5" w14:textId="3BD68572" w:rsidR="00635AB8" w:rsidRPr="00100600" w:rsidRDefault="00635AB8" w:rsidP="00CD5FF2">
            <w:pPr>
              <w:pStyle w:val="TableText"/>
              <w:jc w:val="center"/>
            </w:pPr>
            <w:r w:rsidRPr="00100600">
              <w:t>59</w:t>
            </w:r>
          </w:p>
        </w:tc>
        <w:tc>
          <w:tcPr>
            <w:tcW w:w="4590" w:type="dxa"/>
          </w:tcPr>
          <w:p w14:paraId="73023BBC" w14:textId="4CC30894" w:rsidR="00635AB8" w:rsidRPr="00100600" w:rsidRDefault="00635AB8" w:rsidP="00635AB8">
            <w:pPr>
              <w:pStyle w:val="NoSpacing"/>
            </w:pPr>
            <w:r w:rsidRPr="00100600">
              <w:t>Testis</w:t>
            </w:r>
          </w:p>
        </w:tc>
      </w:tr>
      <w:tr w:rsidR="00635AB8" w:rsidRPr="00100600" w14:paraId="5F11D717" w14:textId="77777777" w:rsidTr="00CD5FF2">
        <w:tc>
          <w:tcPr>
            <w:tcW w:w="1345" w:type="dxa"/>
            <w:vAlign w:val="center"/>
          </w:tcPr>
          <w:p w14:paraId="6F6C6DCA" w14:textId="43D35405" w:rsidR="00635AB8" w:rsidRPr="00100600" w:rsidRDefault="00635AB8" w:rsidP="00CD5FF2">
            <w:pPr>
              <w:rPr>
                <w:rFonts w:ascii="Calibri" w:hAnsi="Calibri"/>
                <w:bCs/>
              </w:rPr>
            </w:pPr>
            <w:r w:rsidRPr="00100600">
              <w:rPr>
                <w:rFonts w:ascii="Calibri" w:hAnsi="Calibri"/>
                <w:bCs/>
              </w:rPr>
              <w:t>00660</w:t>
            </w:r>
          </w:p>
        </w:tc>
        <w:tc>
          <w:tcPr>
            <w:tcW w:w="3451" w:type="dxa"/>
            <w:vAlign w:val="center"/>
          </w:tcPr>
          <w:p w14:paraId="2DBCC7E2" w14:textId="1B537B40" w:rsidR="00635AB8" w:rsidRPr="00100600" w:rsidRDefault="00635AB8" w:rsidP="00635AB8">
            <w:pPr>
              <w:pStyle w:val="NoSpacing"/>
            </w:pPr>
            <w:r w:rsidRPr="00100600">
              <w:t>Melanoma Conjunctiva</w:t>
            </w:r>
          </w:p>
        </w:tc>
        <w:tc>
          <w:tcPr>
            <w:tcW w:w="959" w:type="dxa"/>
          </w:tcPr>
          <w:p w14:paraId="3E4CF95A" w14:textId="20133E27" w:rsidR="00635AB8" w:rsidRPr="00100600" w:rsidRDefault="00635AB8" w:rsidP="00CD5FF2">
            <w:pPr>
              <w:pStyle w:val="TableText"/>
              <w:jc w:val="center"/>
            </w:pPr>
            <w:r w:rsidRPr="00100600">
              <w:t>66</w:t>
            </w:r>
          </w:p>
        </w:tc>
        <w:tc>
          <w:tcPr>
            <w:tcW w:w="4590" w:type="dxa"/>
          </w:tcPr>
          <w:p w14:paraId="2A06B9C7" w14:textId="71395406" w:rsidR="00635AB8" w:rsidRPr="00100600" w:rsidRDefault="00635AB8" w:rsidP="00635AB8">
            <w:pPr>
              <w:pStyle w:val="NoSpacing"/>
            </w:pPr>
            <w:r w:rsidRPr="00100600">
              <w:t>Conjunctival Melanoma</w:t>
            </w:r>
          </w:p>
        </w:tc>
      </w:tr>
      <w:tr w:rsidR="00635AB8" w:rsidRPr="00100600" w14:paraId="39E81EF4" w14:textId="77777777" w:rsidTr="00CD5FF2">
        <w:tc>
          <w:tcPr>
            <w:tcW w:w="1345" w:type="dxa"/>
            <w:vAlign w:val="center"/>
          </w:tcPr>
          <w:p w14:paraId="37054FE0" w14:textId="03558B98" w:rsidR="00635AB8" w:rsidRPr="00100600" w:rsidRDefault="00635AB8" w:rsidP="00CD5FF2">
            <w:pPr>
              <w:rPr>
                <w:rFonts w:ascii="Calibri" w:hAnsi="Calibri"/>
                <w:bCs/>
              </w:rPr>
            </w:pPr>
            <w:r w:rsidRPr="00100600">
              <w:rPr>
                <w:rFonts w:ascii="Calibri" w:hAnsi="Calibri"/>
                <w:bCs/>
              </w:rPr>
              <w:t>00730</w:t>
            </w:r>
          </w:p>
        </w:tc>
        <w:tc>
          <w:tcPr>
            <w:tcW w:w="3451" w:type="dxa"/>
            <w:vAlign w:val="center"/>
          </w:tcPr>
          <w:p w14:paraId="61D60E07" w14:textId="1CA3932F" w:rsidR="00635AB8" w:rsidRPr="00100600" w:rsidRDefault="00635AB8" w:rsidP="00635AB8">
            <w:pPr>
              <w:pStyle w:val="NoSpacing"/>
            </w:pPr>
            <w:r w:rsidRPr="00100600">
              <w:t>Thyroid</w:t>
            </w:r>
          </w:p>
        </w:tc>
        <w:tc>
          <w:tcPr>
            <w:tcW w:w="959" w:type="dxa"/>
          </w:tcPr>
          <w:p w14:paraId="6BE51196" w14:textId="515CAB82" w:rsidR="00635AB8" w:rsidRPr="00100600" w:rsidRDefault="00635AB8" w:rsidP="00CD5FF2">
            <w:pPr>
              <w:pStyle w:val="TableText"/>
              <w:jc w:val="center"/>
            </w:pPr>
            <w:r w:rsidRPr="00100600">
              <w:t>73</w:t>
            </w:r>
          </w:p>
        </w:tc>
        <w:tc>
          <w:tcPr>
            <w:tcW w:w="4590" w:type="dxa"/>
          </w:tcPr>
          <w:p w14:paraId="4DE088AC" w14:textId="548F7EB1" w:rsidR="00635AB8" w:rsidRPr="00100600" w:rsidRDefault="00635AB8" w:rsidP="00635AB8">
            <w:pPr>
              <w:pStyle w:val="NoSpacing"/>
            </w:pPr>
            <w:r w:rsidRPr="00100600">
              <w:t>Thyroid: Differentiated and Anaplastic</w:t>
            </w:r>
          </w:p>
        </w:tc>
      </w:tr>
      <w:tr w:rsidR="00635AB8" w:rsidRPr="00100600" w14:paraId="2AC5BEB5" w14:textId="77777777" w:rsidTr="00CD5FF2">
        <w:tc>
          <w:tcPr>
            <w:tcW w:w="1345" w:type="dxa"/>
            <w:vAlign w:val="center"/>
          </w:tcPr>
          <w:p w14:paraId="7CADA1E0" w14:textId="7EFE8EAE" w:rsidR="00635AB8" w:rsidRPr="00100600" w:rsidRDefault="00635AB8" w:rsidP="00CD5FF2">
            <w:pPr>
              <w:rPr>
                <w:rFonts w:ascii="Calibri" w:hAnsi="Calibri"/>
                <w:bCs/>
              </w:rPr>
            </w:pPr>
            <w:r w:rsidRPr="00100600">
              <w:rPr>
                <w:rFonts w:ascii="Calibri" w:hAnsi="Calibri"/>
                <w:bCs/>
              </w:rPr>
              <w:t>00740</w:t>
            </w:r>
          </w:p>
        </w:tc>
        <w:tc>
          <w:tcPr>
            <w:tcW w:w="3451" w:type="dxa"/>
            <w:vAlign w:val="center"/>
          </w:tcPr>
          <w:p w14:paraId="2C27FF38" w14:textId="4C89D002" w:rsidR="00635AB8" w:rsidRPr="00100600" w:rsidRDefault="00635AB8" w:rsidP="00635AB8">
            <w:pPr>
              <w:pStyle w:val="NoSpacing"/>
            </w:pPr>
            <w:r w:rsidRPr="00100600">
              <w:t>Thyroid-Medullary</w:t>
            </w:r>
          </w:p>
        </w:tc>
        <w:tc>
          <w:tcPr>
            <w:tcW w:w="959" w:type="dxa"/>
          </w:tcPr>
          <w:p w14:paraId="1576D01A" w14:textId="6A7C9CE5" w:rsidR="00635AB8" w:rsidRPr="00100600" w:rsidRDefault="00635AB8" w:rsidP="00CD5FF2">
            <w:pPr>
              <w:pStyle w:val="TableText"/>
              <w:jc w:val="center"/>
            </w:pPr>
            <w:r w:rsidRPr="00100600">
              <w:t>74</w:t>
            </w:r>
          </w:p>
        </w:tc>
        <w:tc>
          <w:tcPr>
            <w:tcW w:w="4590" w:type="dxa"/>
          </w:tcPr>
          <w:p w14:paraId="0A1A373C" w14:textId="54E23074" w:rsidR="00635AB8" w:rsidRPr="00100600" w:rsidRDefault="00635AB8" w:rsidP="00635AB8">
            <w:pPr>
              <w:pStyle w:val="NoSpacing"/>
            </w:pPr>
            <w:r w:rsidRPr="00100600">
              <w:t>Thyroid: Medullary</w:t>
            </w:r>
          </w:p>
        </w:tc>
      </w:tr>
      <w:tr w:rsidR="00635AB8" w:rsidRPr="00100600" w14:paraId="643A3A4F" w14:textId="77777777" w:rsidTr="00CD5FF2">
        <w:tc>
          <w:tcPr>
            <w:tcW w:w="1345" w:type="dxa"/>
            <w:vAlign w:val="center"/>
          </w:tcPr>
          <w:p w14:paraId="5D4D7A49" w14:textId="31E76BB1" w:rsidR="00635AB8" w:rsidRPr="00100600" w:rsidRDefault="00635AB8" w:rsidP="00CD5FF2">
            <w:pPr>
              <w:rPr>
                <w:rFonts w:ascii="Calibri" w:hAnsi="Calibri"/>
                <w:bCs/>
              </w:rPr>
            </w:pPr>
            <w:r w:rsidRPr="00100600">
              <w:rPr>
                <w:rFonts w:ascii="Calibri" w:hAnsi="Calibri"/>
                <w:bCs/>
              </w:rPr>
              <w:t>00770</w:t>
            </w:r>
          </w:p>
        </w:tc>
        <w:tc>
          <w:tcPr>
            <w:tcW w:w="3451" w:type="dxa"/>
            <w:vAlign w:val="center"/>
          </w:tcPr>
          <w:p w14:paraId="00593ADC" w14:textId="735818EB" w:rsidR="00635AB8" w:rsidRPr="00100600" w:rsidRDefault="00635AB8" w:rsidP="00635AB8">
            <w:pPr>
              <w:pStyle w:val="NoSpacing"/>
            </w:pPr>
            <w:r w:rsidRPr="00100600">
              <w:t>NET Adrenal</w:t>
            </w:r>
            <w:r w:rsidR="00B1580C">
              <w:t xml:space="preserve"> Gland </w:t>
            </w:r>
          </w:p>
        </w:tc>
        <w:tc>
          <w:tcPr>
            <w:tcW w:w="959" w:type="dxa"/>
          </w:tcPr>
          <w:p w14:paraId="7A33B274" w14:textId="173640FE" w:rsidR="00635AB8" w:rsidRPr="00100600" w:rsidRDefault="00635AB8" w:rsidP="00CD5FF2">
            <w:pPr>
              <w:pStyle w:val="TableText"/>
              <w:jc w:val="center"/>
            </w:pPr>
            <w:r w:rsidRPr="00100600">
              <w:t>77</w:t>
            </w:r>
          </w:p>
        </w:tc>
        <w:tc>
          <w:tcPr>
            <w:tcW w:w="4590" w:type="dxa"/>
          </w:tcPr>
          <w:p w14:paraId="2C52169C" w14:textId="49EF39E3" w:rsidR="00635AB8" w:rsidRPr="00100600" w:rsidRDefault="00635AB8" w:rsidP="00635AB8">
            <w:pPr>
              <w:pStyle w:val="NoSpacing"/>
            </w:pPr>
            <w:r w:rsidRPr="00100600">
              <w:t>Adrenal Neuroendocrine Tumors</w:t>
            </w:r>
          </w:p>
        </w:tc>
      </w:tr>
    </w:tbl>
    <w:bookmarkEnd w:id="3900"/>
    <w:p w14:paraId="567CDD40" w14:textId="05E49492" w:rsidR="00A846AA" w:rsidRPr="00100600" w:rsidRDefault="00E407C3" w:rsidP="00974F4C">
      <w:pPr>
        <w:pStyle w:val="TableText"/>
        <w:spacing w:before="240"/>
      </w:pPr>
      <w:r w:rsidRPr="00100600">
        <w:rPr>
          <w:b/>
        </w:rPr>
        <w:t>Note 1</w:t>
      </w:r>
      <w:r w:rsidR="00A846AA" w:rsidRPr="00100600">
        <w:rPr>
          <w:b/>
        </w:rPr>
        <w:t xml:space="preserve">: </w:t>
      </w:r>
      <w:r w:rsidR="00A846AA" w:rsidRPr="00100600">
        <w:t>Clinical grade must not be blank.</w:t>
      </w:r>
    </w:p>
    <w:p w14:paraId="3FEDE483" w14:textId="0A6618A1" w:rsidR="00A846AA" w:rsidRDefault="00E407C3" w:rsidP="00974F4C">
      <w:pPr>
        <w:pStyle w:val="TableText"/>
        <w:spacing w:before="240"/>
      </w:pPr>
      <w:r w:rsidRPr="00100600">
        <w:rPr>
          <w:b/>
        </w:rPr>
        <w:t>Note 2</w:t>
      </w:r>
      <w:r w:rsidR="00A846AA" w:rsidRPr="00100600">
        <w:rPr>
          <w:b/>
        </w:rPr>
        <w:t>:</w:t>
      </w:r>
      <w:r w:rsidR="00A846AA" w:rsidRPr="00100600">
        <w:t xml:space="preserve"> </w:t>
      </w:r>
      <w:r w:rsidR="00FD2595" w:rsidRPr="00100600">
        <w:t xml:space="preserve">Assign the highest grade from the primary tumor assessed during the clinical time </w:t>
      </w:r>
      <w:r w:rsidR="004E5CE5" w:rsidRPr="00100600">
        <w:t>frame.</w:t>
      </w:r>
      <w:r w:rsidR="00A846AA" w:rsidRPr="00100600">
        <w:t xml:space="preserve"> </w:t>
      </w:r>
    </w:p>
    <w:p w14:paraId="63EFEFEE" w14:textId="77777777" w:rsidR="001329A2" w:rsidRDefault="001329A2" w:rsidP="0073362A">
      <w:pPr>
        <w:pStyle w:val="ListParagraph"/>
        <w:numPr>
          <w:ilvl w:val="0"/>
          <w:numId w:val="55"/>
        </w:numPr>
        <w:spacing w:after="200" w:line="276" w:lineRule="auto"/>
        <w:rPr>
          <w:ins w:id="3903" w:author="Ruhl, Jennifer (NIH/NCI) [E]" w:date="2020-03-06T16:31:00Z"/>
          <w:rFonts w:cstheme="minorHAnsi"/>
          <w:color w:val="FF0000"/>
        </w:rPr>
      </w:pPr>
      <w:ins w:id="3904"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2AD5DAC7" w14:textId="78C2775A" w:rsidR="00A846AA" w:rsidRPr="00100600" w:rsidRDefault="00A846AA" w:rsidP="00974F4C">
      <w:pPr>
        <w:pStyle w:val="TableText"/>
        <w:spacing w:before="240"/>
      </w:pPr>
      <w:r w:rsidRPr="00100600">
        <w:rPr>
          <w:b/>
        </w:rPr>
        <w:t xml:space="preserve">Note </w:t>
      </w:r>
      <w:r w:rsidR="00E407C3" w:rsidRPr="00100600">
        <w:rPr>
          <w:b/>
        </w:rPr>
        <w:t>3</w:t>
      </w:r>
      <w:r w:rsidRPr="00100600">
        <w:rPr>
          <w:b/>
        </w:rPr>
        <w:t>:</w:t>
      </w:r>
      <w:r w:rsidR="00C762EB" w:rsidRPr="00100600">
        <w:t xml:space="preserve"> Code 9 </w:t>
      </w:r>
      <w:r w:rsidRPr="00100600">
        <w:t>when</w:t>
      </w:r>
    </w:p>
    <w:p w14:paraId="526D47BA" w14:textId="77777777" w:rsidR="009D638F" w:rsidRPr="00100600" w:rsidRDefault="009D638F" w:rsidP="00161376">
      <w:pPr>
        <w:pStyle w:val="TableText"/>
        <w:numPr>
          <w:ilvl w:val="0"/>
          <w:numId w:val="3"/>
        </w:numPr>
      </w:pPr>
      <w:r w:rsidRPr="00100600">
        <w:t>Grade from primary site is not documented</w:t>
      </w:r>
    </w:p>
    <w:p w14:paraId="1F3809E8" w14:textId="4784557F" w:rsidR="00C36A88" w:rsidRPr="00100600" w:rsidRDefault="00C36A88" w:rsidP="00161376">
      <w:pPr>
        <w:pStyle w:val="TableText"/>
        <w:numPr>
          <w:ilvl w:val="0"/>
          <w:numId w:val="3"/>
        </w:numPr>
      </w:pPr>
      <w:r w:rsidRPr="00100600">
        <w:t>Clinical workup is not done (for example, cancer is an incidental finding during surgery for another condition)</w:t>
      </w:r>
    </w:p>
    <w:p w14:paraId="515BB3E7" w14:textId="51D6D71D" w:rsidR="00A846AA" w:rsidRPr="00100600" w:rsidRDefault="00C762EB" w:rsidP="00974F4C">
      <w:pPr>
        <w:pStyle w:val="TableText"/>
        <w:spacing w:before="240" w:after="240"/>
      </w:pPr>
      <w:r w:rsidRPr="00100600">
        <w:rPr>
          <w:b/>
        </w:rPr>
        <w:t>N</w:t>
      </w:r>
      <w:r w:rsidR="00E407C3" w:rsidRPr="00100600">
        <w:rPr>
          <w:b/>
        </w:rPr>
        <w:t>ote 4</w:t>
      </w:r>
      <w:r w:rsidRPr="00100600">
        <w:rPr>
          <w:b/>
        </w:rPr>
        <w:t xml:space="preserve">: </w:t>
      </w:r>
      <w:r w:rsidR="000B260B" w:rsidRPr="00D24F33">
        <w:t xml:space="preserve">If there is only one grade available and it cannot be determined if it is clinical or pathological, assume it is a clinical grade and code appropriately per clinical grade categories for that site, and then code unknown (9) for pathological grade, and blank for </w:t>
      </w:r>
      <w:r w:rsidR="00A53FB8">
        <w:t>post therapy</w:t>
      </w:r>
      <w:r w:rsidR="000B260B" w:rsidRPr="00D24F33">
        <w:t xml:space="preserve"> grade.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680"/>
        <w:gridCol w:w="3510"/>
      </w:tblGrid>
      <w:tr w:rsidR="00463DD8" w:rsidRPr="00100600" w14:paraId="5516797F" w14:textId="77777777" w:rsidTr="00B92F9F">
        <w:trPr>
          <w:tblHeader/>
        </w:trPr>
        <w:tc>
          <w:tcPr>
            <w:tcW w:w="0" w:type="auto"/>
            <w:tcBorders>
              <w:top w:val="single" w:sz="4" w:space="0" w:color="auto"/>
              <w:left w:val="single" w:sz="4" w:space="0" w:color="auto"/>
              <w:bottom w:val="single" w:sz="4" w:space="0" w:color="auto"/>
              <w:right w:val="single" w:sz="4" w:space="0" w:color="auto"/>
            </w:tcBorders>
            <w:hideMark/>
          </w:tcPr>
          <w:p w14:paraId="599AF41F" w14:textId="77777777" w:rsidR="00463DD8" w:rsidRPr="00100600" w:rsidRDefault="00463DD8" w:rsidP="000C4F7F">
            <w:pPr>
              <w:pStyle w:val="NoSpacing"/>
              <w:jc w:val="center"/>
              <w:rPr>
                <w:b/>
              </w:rPr>
            </w:pPr>
            <w:r w:rsidRPr="00100600">
              <w:rPr>
                <w:b/>
              </w:rPr>
              <w:t>Code</w:t>
            </w:r>
          </w:p>
        </w:tc>
        <w:tc>
          <w:tcPr>
            <w:tcW w:w="0" w:type="auto"/>
            <w:tcBorders>
              <w:top w:val="single" w:sz="4" w:space="0" w:color="auto"/>
              <w:left w:val="single" w:sz="4" w:space="0" w:color="auto"/>
              <w:bottom w:val="single" w:sz="4" w:space="0" w:color="auto"/>
              <w:right w:val="single" w:sz="4" w:space="0" w:color="auto"/>
            </w:tcBorders>
            <w:hideMark/>
          </w:tcPr>
          <w:p w14:paraId="28941C82" w14:textId="77777777" w:rsidR="00463DD8" w:rsidRPr="00100600" w:rsidRDefault="00463DD8" w:rsidP="000C4F7F">
            <w:pPr>
              <w:pStyle w:val="NoSpacing"/>
              <w:rPr>
                <w:b/>
              </w:rPr>
            </w:pPr>
            <w:r w:rsidRPr="00100600">
              <w:rPr>
                <w:b/>
              </w:rPr>
              <w:t>Grade Description</w:t>
            </w:r>
          </w:p>
        </w:tc>
      </w:tr>
      <w:tr w:rsidR="00463DD8" w:rsidRPr="00100600" w14:paraId="745A6473" w14:textId="77777777" w:rsidTr="000C4F7F">
        <w:tc>
          <w:tcPr>
            <w:tcW w:w="0" w:type="auto"/>
            <w:tcBorders>
              <w:top w:val="single" w:sz="4" w:space="0" w:color="auto"/>
              <w:left w:val="single" w:sz="4" w:space="0" w:color="auto"/>
              <w:bottom w:val="single" w:sz="4" w:space="0" w:color="auto"/>
              <w:right w:val="single" w:sz="4" w:space="0" w:color="auto"/>
            </w:tcBorders>
            <w:hideMark/>
          </w:tcPr>
          <w:p w14:paraId="5A3FE7E9" w14:textId="77777777" w:rsidR="00463DD8" w:rsidRPr="00100600" w:rsidRDefault="00463DD8" w:rsidP="000C4F7F">
            <w:pPr>
              <w:pStyle w:val="NoSpacing"/>
              <w:jc w:val="center"/>
            </w:pPr>
            <w:r w:rsidRPr="00100600">
              <w:t>A</w:t>
            </w:r>
          </w:p>
        </w:tc>
        <w:tc>
          <w:tcPr>
            <w:tcW w:w="0" w:type="auto"/>
            <w:tcBorders>
              <w:top w:val="single" w:sz="4" w:space="0" w:color="auto"/>
              <w:left w:val="single" w:sz="4" w:space="0" w:color="auto"/>
              <w:bottom w:val="single" w:sz="4" w:space="0" w:color="auto"/>
              <w:right w:val="single" w:sz="4" w:space="0" w:color="auto"/>
            </w:tcBorders>
            <w:hideMark/>
          </w:tcPr>
          <w:p w14:paraId="60B0A943" w14:textId="77777777" w:rsidR="00463DD8" w:rsidRPr="00100600" w:rsidRDefault="00463DD8" w:rsidP="000C4F7F">
            <w:pPr>
              <w:pStyle w:val="NoSpacing"/>
            </w:pPr>
            <w:r w:rsidRPr="00100600">
              <w:t>Well differentiated</w:t>
            </w:r>
          </w:p>
        </w:tc>
      </w:tr>
      <w:tr w:rsidR="00463DD8" w:rsidRPr="00100600" w14:paraId="4E8E630C" w14:textId="77777777" w:rsidTr="000C4F7F">
        <w:tc>
          <w:tcPr>
            <w:tcW w:w="0" w:type="auto"/>
            <w:tcBorders>
              <w:top w:val="single" w:sz="4" w:space="0" w:color="auto"/>
              <w:left w:val="single" w:sz="4" w:space="0" w:color="auto"/>
              <w:bottom w:val="single" w:sz="4" w:space="0" w:color="auto"/>
              <w:right w:val="single" w:sz="4" w:space="0" w:color="auto"/>
            </w:tcBorders>
            <w:hideMark/>
          </w:tcPr>
          <w:p w14:paraId="4ACC8C4F" w14:textId="77777777" w:rsidR="00463DD8" w:rsidRPr="00100600" w:rsidRDefault="00463DD8" w:rsidP="000C4F7F">
            <w:pPr>
              <w:pStyle w:val="NoSpacing"/>
              <w:jc w:val="center"/>
            </w:pPr>
            <w:r w:rsidRPr="00100600">
              <w:t>B</w:t>
            </w:r>
          </w:p>
        </w:tc>
        <w:tc>
          <w:tcPr>
            <w:tcW w:w="0" w:type="auto"/>
            <w:tcBorders>
              <w:top w:val="single" w:sz="4" w:space="0" w:color="auto"/>
              <w:left w:val="single" w:sz="4" w:space="0" w:color="auto"/>
              <w:bottom w:val="single" w:sz="4" w:space="0" w:color="auto"/>
              <w:right w:val="single" w:sz="4" w:space="0" w:color="auto"/>
            </w:tcBorders>
            <w:hideMark/>
          </w:tcPr>
          <w:p w14:paraId="242F8858" w14:textId="77777777" w:rsidR="00463DD8" w:rsidRPr="00100600" w:rsidRDefault="00463DD8" w:rsidP="000C4F7F">
            <w:pPr>
              <w:pStyle w:val="NoSpacing"/>
            </w:pPr>
            <w:r w:rsidRPr="00100600">
              <w:t>Moderately differentiated</w:t>
            </w:r>
          </w:p>
        </w:tc>
      </w:tr>
      <w:tr w:rsidR="00463DD8" w:rsidRPr="00100600" w14:paraId="1FC274B3" w14:textId="77777777" w:rsidTr="000C4F7F">
        <w:tc>
          <w:tcPr>
            <w:tcW w:w="0" w:type="auto"/>
            <w:tcBorders>
              <w:top w:val="single" w:sz="4" w:space="0" w:color="auto"/>
              <w:left w:val="single" w:sz="4" w:space="0" w:color="auto"/>
              <w:bottom w:val="single" w:sz="4" w:space="0" w:color="auto"/>
              <w:right w:val="single" w:sz="4" w:space="0" w:color="auto"/>
            </w:tcBorders>
            <w:hideMark/>
          </w:tcPr>
          <w:p w14:paraId="477A9D59" w14:textId="77777777" w:rsidR="00463DD8" w:rsidRPr="00100600" w:rsidRDefault="00463DD8" w:rsidP="000C4F7F">
            <w:pPr>
              <w:pStyle w:val="NoSpacing"/>
              <w:jc w:val="center"/>
            </w:pPr>
            <w:r w:rsidRPr="00100600">
              <w:t>C</w:t>
            </w:r>
          </w:p>
        </w:tc>
        <w:tc>
          <w:tcPr>
            <w:tcW w:w="0" w:type="auto"/>
            <w:tcBorders>
              <w:top w:val="single" w:sz="4" w:space="0" w:color="auto"/>
              <w:left w:val="single" w:sz="4" w:space="0" w:color="auto"/>
              <w:bottom w:val="single" w:sz="4" w:space="0" w:color="auto"/>
              <w:right w:val="single" w:sz="4" w:space="0" w:color="auto"/>
            </w:tcBorders>
            <w:hideMark/>
          </w:tcPr>
          <w:p w14:paraId="45F33EF1" w14:textId="77777777" w:rsidR="00463DD8" w:rsidRPr="00100600" w:rsidRDefault="00463DD8" w:rsidP="000C4F7F">
            <w:pPr>
              <w:pStyle w:val="NoSpacing"/>
            </w:pPr>
            <w:r w:rsidRPr="00100600">
              <w:t>Poorly differentiated</w:t>
            </w:r>
          </w:p>
        </w:tc>
      </w:tr>
      <w:tr w:rsidR="00463DD8" w:rsidRPr="00100600" w14:paraId="71C77708" w14:textId="77777777" w:rsidTr="000C4F7F">
        <w:tc>
          <w:tcPr>
            <w:tcW w:w="0" w:type="auto"/>
            <w:tcBorders>
              <w:top w:val="single" w:sz="4" w:space="0" w:color="auto"/>
              <w:left w:val="single" w:sz="4" w:space="0" w:color="auto"/>
              <w:bottom w:val="single" w:sz="4" w:space="0" w:color="auto"/>
              <w:right w:val="single" w:sz="4" w:space="0" w:color="auto"/>
            </w:tcBorders>
            <w:hideMark/>
          </w:tcPr>
          <w:p w14:paraId="0203C602" w14:textId="77777777" w:rsidR="00463DD8" w:rsidRPr="00100600" w:rsidRDefault="00463DD8" w:rsidP="000C4F7F">
            <w:pPr>
              <w:pStyle w:val="NoSpacing"/>
              <w:jc w:val="center"/>
            </w:pPr>
            <w:r w:rsidRPr="00100600">
              <w:t>D</w:t>
            </w:r>
          </w:p>
        </w:tc>
        <w:tc>
          <w:tcPr>
            <w:tcW w:w="0" w:type="auto"/>
            <w:tcBorders>
              <w:top w:val="single" w:sz="4" w:space="0" w:color="auto"/>
              <w:left w:val="single" w:sz="4" w:space="0" w:color="auto"/>
              <w:bottom w:val="single" w:sz="4" w:space="0" w:color="auto"/>
              <w:right w:val="single" w:sz="4" w:space="0" w:color="auto"/>
            </w:tcBorders>
            <w:hideMark/>
          </w:tcPr>
          <w:p w14:paraId="65CFD912" w14:textId="77777777" w:rsidR="00463DD8" w:rsidRPr="00100600" w:rsidRDefault="00463DD8" w:rsidP="000C4F7F">
            <w:pPr>
              <w:pStyle w:val="NoSpacing"/>
            </w:pPr>
            <w:r w:rsidRPr="00100600">
              <w:t>Undifferentiated, anaplastic</w:t>
            </w:r>
          </w:p>
        </w:tc>
      </w:tr>
      <w:tr w:rsidR="00463DD8" w:rsidRPr="00100600" w14:paraId="19B63146" w14:textId="77777777" w:rsidTr="000C4F7F">
        <w:tc>
          <w:tcPr>
            <w:tcW w:w="0" w:type="auto"/>
            <w:tcBorders>
              <w:top w:val="single" w:sz="4" w:space="0" w:color="auto"/>
              <w:left w:val="single" w:sz="4" w:space="0" w:color="auto"/>
              <w:bottom w:val="single" w:sz="4" w:space="0" w:color="auto"/>
              <w:right w:val="single" w:sz="4" w:space="0" w:color="auto"/>
            </w:tcBorders>
          </w:tcPr>
          <w:p w14:paraId="0C2E698B" w14:textId="77777777" w:rsidR="00463DD8" w:rsidRPr="00100600" w:rsidRDefault="00463DD8" w:rsidP="000C4F7F">
            <w:pPr>
              <w:pStyle w:val="TableText"/>
              <w:jc w:val="center"/>
            </w:pPr>
            <w:r w:rsidRPr="00100600">
              <w:t>9</w:t>
            </w:r>
          </w:p>
        </w:tc>
        <w:tc>
          <w:tcPr>
            <w:tcW w:w="0" w:type="auto"/>
            <w:tcBorders>
              <w:top w:val="single" w:sz="4" w:space="0" w:color="auto"/>
              <w:left w:val="single" w:sz="4" w:space="0" w:color="auto"/>
              <w:bottom w:val="single" w:sz="4" w:space="0" w:color="auto"/>
              <w:right w:val="single" w:sz="4" w:space="0" w:color="auto"/>
            </w:tcBorders>
          </w:tcPr>
          <w:p w14:paraId="6B93A1E1" w14:textId="77777777" w:rsidR="00463DD8" w:rsidRPr="00100600" w:rsidRDefault="00463DD8" w:rsidP="000C4F7F">
            <w:pPr>
              <w:pStyle w:val="TableText"/>
              <w:rPr>
                <w:rFonts w:eastAsia="Times New Roman"/>
              </w:rPr>
            </w:pPr>
            <w:r w:rsidRPr="00100600">
              <w:t>Grade cannot be assessed; Unknown</w:t>
            </w:r>
          </w:p>
        </w:tc>
      </w:tr>
    </w:tbl>
    <w:p w14:paraId="32C62F71" w14:textId="77777777" w:rsidR="001A70AB" w:rsidRDefault="001A70AB" w:rsidP="001A70AB">
      <w:pPr>
        <w:rPr>
          <w:b/>
        </w:rPr>
      </w:pPr>
    </w:p>
    <w:p w14:paraId="5987C9B4" w14:textId="7816E255" w:rsidR="00A846AA" w:rsidRPr="00100600" w:rsidRDefault="001A70AB" w:rsidP="001A70AB">
      <w:pPr>
        <w:rPr>
          <w:b/>
        </w:rPr>
      </w:pPr>
      <w:r w:rsidRPr="000C4F7F">
        <w:rPr>
          <w:b/>
        </w:rPr>
        <w:t xml:space="preserve">Return to </w:t>
      </w:r>
      <w:hyperlink w:anchor="_Grade_Tables_(in_1" w:history="1">
        <w:r w:rsidRPr="000C4F7F">
          <w:rPr>
            <w:rStyle w:val="Hyperlink"/>
            <w:b/>
          </w:rPr>
          <w:t>Grade Tables (in Schema ID order)</w:t>
        </w:r>
      </w:hyperlink>
      <w:r w:rsidR="00A846AA" w:rsidRPr="00100600">
        <w:rPr>
          <w:b/>
        </w:rPr>
        <w:br w:type="page"/>
      </w:r>
    </w:p>
    <w:p w14:paraId="2AA98982" w14:textId="66836CBC" w:rsidR="00993FFE" w:rsidRDefault="00993FFE" w:rsidP="00993FFE">
      <w:pPr>
        <w:rPr>
          <w:ins w:id="3905" w:author="Ruhl, Jennifer (NIH/NCI) [E]" w:date="2020-03-06T16:04:00Z"/>
        </w:rPr>
      </w:pPr>
      <w:ins w:id="3906" w:author="Ruhl, Jennifer (NIH/NCI) [E]" w:date="2020-03-06T16:04:00Z">
        <w:r w:rsidRPr="00974F4C">
          <w:rPr>
            <w:b/>
          </w:rPr>
          <w:lastRenderedPageBreak/>
          <w:t>Grade ID 98-</w:t>
        </w:r>
        <w:r>
          <w:rPr>
            <w:b/>
          </w:rPr>
          <w:t>Grade Post Th</w:t>
        </w:r>
      </w:ins>
      <w:ins w:id="3907" w:author="Ruhl, Jennifer (NIH/NCI) [E]" w:date="2020-03-06T16:05:00Z">
        <w:r>
          <w:rPr>
            <w:b/>
          </w:rPr>
          <w:t>erapy Clin (yc)</w:t>
        </w:r>
      </w:ins>
      <w:ins w:id="3908" w:author="Ruhl, Jennifer (NIH/NCI) [E]" w:date="2020-03-06T16:04:00Z">
        <w:r w:rsidRPr="00974F4C">
          <w:rPr>
            <w:b/>
          </w:rPr>
          <w:t xml:space="preserve"> Instructions</w:t>
        </w:r>
      </w:ins>
    </w:p>
    <w:tbl>
      <w:tblPr>
        <w:tblStyle w:val="TableGrid"/>
        <w:tblW w:w="10345" w:type="dxa"/>
        <w:tblLook w:val="04A0" w:firstRow="1" w:lastRow="0" w:firstColumn="1" w:lastColumn="0" w:noHBand="0" w:noVBand="1"/>
      </w:tblPr>
      <w:tblGrid>
        <w:gridCol w:w="1345"/>
        <w:gridCol w:w="3451"/>
        <w:gridCol w:w="959"/>
        <w:gridCol w:w="4590"/>
      </w:tblGrid>
      <w:tr w:rsidR="00993FFE" w:rsidRPr="00100600" w14:paraId="1020DF7F" w14:textId="77777777" w:rsidTr="001329A2">
        <w:trPr>
          <w:tblHeader/>
          <w:ins w:id="3909" w:author="Ruhl, Jennifer (NIH/NCI) [E]" w:date="2020-03-06T16:04:00Z"/>
        </w:trPr>
        <w:tc>
          <w:tcPr>
            <w:tcW w:w="1345" w:type="dxa"/>
          </w:tcPr>
          <w:p w14:paraId="450D1CB0" w14:textId="77777777" w:rsidR="00993FFE" w:rsidRPr="00100600" w:rsidRDefault="00993FFE" w:rsidP="001329A2">
            <w:pPr>
              <w:pStyle w:val="TableText"/>
              <w:rPr>
                <w:ins w:id="3910" w:author="Ruhl, Jennifer (NIH/NCI) [E]" w:date="2020-03-06T16:04:00Z"/>
                <w:b/>
              </w:rPr>
            </w:pPr>
            <w:ins w:id="3911" w:author="Ruhl, Jennifer (NIH/NCI) [E]" w:date="2020-03-06T16:04:00Z">
              <w:r w:rsidRPr="00100600">
                <w:rPr>
                  <w:b/>
                </w:rPr>
                <w:t xml:space="preserve">Schema ID# </w:t>
              </w:r>
            </w:ins>
          </w:p>
        </w:tc>
        <w:tc>
          <w:tcPr>
            <w:tcW w:w="3451" w:type="dxa"/>
          </w:tcPr>
          <w:p w14:paraId="23126B53" w14:textId="77777777" w:rsidR="00993FFE" w:rsidRPr="00100600" w:rsidRDefault="00993FFE" w:rsidP="001329A2">
            <w:pPr>
              <w:pStyle w:val="TableText"/>
              <w:rPr>
                <w:ins w:id="3912" w:author="Ruhl, Jennifer (NIH/NCI) [E]" w:date="2020-03-06T16:04:00Z"/>
                <w:b/>
              </w:rPr>
            </w:pPr>
            <w:ins w:id="3913" w:author="Ruhl, Jennifer (NIH/NCI) [E]" w:date="2020-03-06T16:04:00Z">
              <w:r w:rsidRPr="00100600">
                <w:rPr>
                  <w:b/>
                </w:rPr>
                <w:t>Schema ID Name</w:t>
              </w:r>
            </w:ins>
          </w:p>
        </w:tc>
        <w:tc>
          <w:tcPr>
            <w:tcW w:w="959" w:type="dxa"/>
          </w:tcPr>
          <w:p w14:paraId="14AC0B66" w14:textId="77777777" w:rsidR="00993FFE" w:rsidRPr="00100600" w:rsidRDefault="00993FFE" w:rsidP="001329A2">
            <w:pPr>
              <w:pStyle w:val="TableText"/>
              <w:jc w:val="center"/>
              <w:rPr>
                <w:ins w:id="3914" w:author="Ruhl, Jennifer (NIH/NCI) [E]" w:date="2020-03-06T16:04:00Z"/>
                <w:b/>
              </w:rPr>
            </w:pPr>
            <w:ins w:id="3915" w:author="Ruhl, Jennifer (NIH/NCI) [E]" w:date="2020-03-06T16:04:00Z">
              <w:r w:rsidRPr="00100600">
                <w:rPr>
                  <w:b/>
                </w:rPr>
                <w:t>AJCC ID</w:t>
              </w:r>
            </w:ins>
          </w:p>
        </w:tc>
        <w:tc>
          <w:tcPr>
            <w:tcW w:w="4590" w:type="dxa"/>
          </w:tcPr>
          <w:p w14:paraId="273DFD08" w14:textId="77777777" w:rsidR="00993FFE" w:rsidRPr="00100600" w:rsidRDefault="00993FFE" w:rsidP="001329A2">
            <w:pPr>
              <w:pStyle w:val="TableText"/>
              <w:rPr>
                <w:ins w:id="3916" w:author="Ruhl, Jennifer (NIH/NCI) [E]" w:date="2020-03-06T16:04:00Z"/>
                <w:b/>
              </w:rPr>
            </w:pPr>
            <w:ins w:id="3917" w:author="Ruhl, Jennifer (NIH/NCI) [E]" w:date="2020-03-06T16:04:00Z">
              <w:r w:rsidRPr="00100600">
                <w:rPr>
                  <w:b/>
                </w:rPr>
                <w:t xml:space="preserve">AJCC Chapter </w:t>
              </w:r>
            </w:ins>
          </w:p>
        </w:tc>
      </w:tr>
      <w:tr w:rsidR="00993FFE" w:rsidRPr="00100600" w14:paraId="0888FB7E" w14:textId="77777777" w:rsidTr="001329A2">
        <w:trPr>
          <w:ins w:id="3918" w:author="Ruhl, Jennifer (NIH/NCI) [E]" w:date="2020-03-06T16:04:00Z"/>
        </w:trPr>
        <w:tc>
          <w:tcPr>
            <w:tcW w:w="1345" w:type="dxa"/>
            <w:vAlign w:val="center"/>
          </w:tcPr>
          <w:p w14:paraId="582AB878" w14:textId="77777777" w:rsidR="00993FFE" w:rsidRPr="00100600" w:rsidRDefault="00993FFE" w:rsidP="001329A2">
            <w:pPr>
              <w:rPr>
                <w:ins w:id="3919" w:author="Ruhl, Jennifer (NIH/NCI) [E]" w:date="2020-03-06T16:04:00Z"/>
                <w:rFonts w:ascii="Calibri" w:hAnsi="Calibri"/>
                <w:bCs/>
              </w:rPr>
            </w:pPr>
            <w:ins w:id="3920" w:author="Ruhl, Jennifer (NIH/NCI) [E]" w:date="2020-03-06T16:04:00Z">
              <w:r w:rsidRPr="00100600">
                <w:rPr>
                  <w:rFonts w:ascii="Calibri" w:hAnsi="Calibri"/>
                  <w:bCs/>
                </w:rPr>
                <w:t>00060</w:t>
              </w:r>
            </w:ins>
          </w:p>
        </w:tc>
        <w:tc>
          <w:tcPr>
            <w:tcW w:w="3451" w:type="dxa"/>
            <w:vAlign w:val="center"/>
          </w:tcPr>
          <w:p w14:paraId="79F3A94F" w14:textId="77777777" w:rsidR="00993FFE" w:rsidRPr="00100600" w:rsidRDefault="00993FFE" w:rsidP="001329A2">
            <w:pPr>
              <w:rPr>
                <w:ins w:id="3921" w:author="Ruhl, Jennifer (NIH/NCI) [E]" w:date="2020-03-06T16:04:00Z"/>
                <w:rFonts w:ascii="Calibri" w:hAnsi="Calibri"/>
              </w:rPr>
            </w:pPr>
            <w:ins w:id="3922" w:author="Ruhl, Jennifer (NIH/NCI) [E]" w:date="2020-03-06T16:04:00Z">
              <w:r w:rsidRPr="00100600">
                <w:rPr>
                  <w:rFonts w:ascii="Calibri" w:hAnsi="Calibri"/>
                </w:rPr>
                <w:t>Cervical Lymph Nodes and Unknown Primary</w:t>
              </w:r>
            </w:ins>
          </w:p>
        </w:tc>
        <w:tc>
          <w:tcPr>
            <w:tcW w:w="959" w:type="dxa"/>
          </w:tcPr>
          <w:p w14:paraId="13B3341D" w14:textId="77777777" w:rsidR="00993FFE" w:rsidRPr="00100600" w:rsidRDefault="00993FFE" w:rsidP="001329A2">
            <w:pPr>
              <w:pStyle w:val="TableText"/>
              <w:jc w:val="center"/>
              <w:rPr>
                <w:ins w:id="3923" w:author="Ruhl, Jennifer (NIH/NCI) [E]" w:date="2020-03-06T16:04:00Z"/>
              </w:rPr>
            </w:pPr>
            <w:ins w:id="3924" w:author="Ruhl, Jennifer (NIH/NCI) [E]" w:date="2020-03-06T16:04:00Z">
              <w:r w:rsidRPr="00100600">
                <w:t>6</w:t>
              </w:r>
            </w:ins>
          </w:p>
        </w:tc>
        <w:tc>
          <w:tcPr>
            <w:tcW w:w="4590" w:type="dxa"/>
          </w:tcPr>
          <w:p w14:paraId="5CE2EC1D" w14:textId="77777777" w:rsidR="00993FFE" w:rsidRPr="00100600" w:rsidRDefault="00993FFE" w:rsidP="001329A2">
            <w:pPr>
              <w:rPr>
                <w:ins w:id="3925" w:author="Ruhl, Jennifer (NIH/NCI) [E]" w:date="2020-03-06T16:04:00Z"/>
                <w:rFonts w:ascii="Calibri" w:hAnsi="Calibri"/>
              </w:rPr>
            </w:pPr>
            <w:ins w:id="3926" w:author="Ruhl, Jennifer (NIH/NCI) [E]" w:date="2020-03-06T16:04:00Z">
              <w:r w:rsidRPr="00100600">
                <w:t>Cervical Lymph Nodes and Unknown Primary Tumors of the Head and Neck</w:t>
              </w:r>
            </w:ins>
          </w:p>
        </w:tc>
      </w:tr>
      <w:tr w:rsidR="00993FFE" w:rsidRPr="00100600" w14:paraId="3656E082" w14:textId="77777777" w:rsidTr="001329A2">
        <w:trPr>
          <w:ins w:id="3927" w:author="Ruhl, Jennifer (NIH/NCI) [E]" w:date="2020-03-06T16:04:00Z"/>
        </w:trPr>
        <w:tc>
          <w:tcPr>
            <w:tcW w:w="1345" w:type="dxa"/>
            <w:vAlign w:val="center"/>
          </w:tcPr>
          <w:p w14:paraId="0A24B3EB" w14:textId="77777777" w:rsidR="00993FFE" w:rsidRPr="00100600" w:rsidRDefault="00993FFE" w:rsidP="001329A2">
            <w:pPr>
              <w:rPr>
                <w:ins w:id="3928" w:author="Ruhl, Jennifer (NIH/NCI) [E]" w:date="2020-03-06T16:04:00Z"/>
                <w:rFonts w:ascii="Calibri" w:hAnsi="Calibri"/>
                <w:bCs/>
              </w:rPr>
            </w:pPr>
            <w:ins w:id="3929" w:author="Ruhl, Jennifer (NIH/NCI) [E]" w:date="2020-03-06T16:04:00Z">
              <w:r w:rsidRPr="00100600">
                <w:rPr>
                  <w:rFonts w:ascii="Calibri" w:hAnsi="Calibri"/>
                  <w:bCs/>
                </w:rPr>
                <w:t>00080</w:t>
              </w:r>
            </w:ins>
          </w:p>
        </w:tc>
        <w:tc>
          <w:tcPr>
            <w:tcW w:w="3451" w:type="dxa"/>
            <w:vAlign w:val="center"/>
          </w:tcPr>
          <w:p w14:paraId="3D16F91E" w14:textId="77777777" w:rsidR="00993FFE" w:rsidRPr="00100600" w:rsidRDefault="00993FFE" w:rsidP="001329A2">
            <w:pPr>
              <w:rPr>
                <w:ins w:id="3930" w:author="Ruhl, Jennifer (NIH/NCI) [E]" w:date="2020-03-06T16:04:00Z"/>
                <w:rFonts w:ascii="Calibri" w:hAnsi="Calibri"/>
              </w:rPr>
            </w:pPr>
            <w:ins w:id="3931" w:author="Ruhl, Jennifer (NIH/NCI) [E]" w:date="2020-03-06T16:04:00Z">
              <w:r w:rsidRPr="00100600">
                <w:rPr>
                  <w:rFonts w:ascii="Calibri" w:hAnsi="Calibri"/>
                </w:rPr>
                <w:t>Major Salivary Glands</w:t>
              </w:r>
            </w:ins>
          </w:p>
        </w:tc>
        <w:tc>
          <w:tcPr>
            <w:tcW w:w="959" w:type="dxa"/>
          </w:tcPr>
          <w:p w14:paraId="355FB6F6" w14:textId="77777777" w:rsidR="00993FFE" w:rsidRPr="00100600" w:rsidRDefault="00993FFE" w:rsidP="001329A2">
            <w:pPr>
              <w:pStyle w:val="TableText"/>
              <w:jc w:val="center"/>
              <w:rPr>
                <w:ins w:id="3932" w:author="Ruhl, Jennifer (NIH/NCI) [E]" w:date="2020-03-06T16:04:00Z"/>
              </w:rPr>
            </w:pPr>
            <w:ins w:id="3933" w:author="Ruhl, Jennifer (NIH/NCI) [E]" w:date="2020-03-06T16:04:00Z">
              <w:r w:rsidRPr="00100600">
                <w:t>8</w:t>
              </w:r>
            </w:ins>
          </w:p>
        </w:tc>
        <w:tc>
          <w:tcPr>
            <w:tcW w:w="4590" w:type="dxa"/>
          </w:tcPr>
          <w:p w14:paraId="33FAC4A6" w14:textId="77777777" w:rsidR="00993FFE" w:rsidRPr="00100600" w:rsidRDefault="00993FFE" w:rsidP="001329A2">
            <w:pPr>
              <w:rPr>
                <w:ins w:id="3934" w:author="Ruhl, Jennifer (NIH/NCI) [E]" w:date="2020-03-06T16:04:00Z"/>
              </w:rPr>
            </w:pPr>
            <w:ins w:id="3935" w:author="Ruhl, Jennifer (NIH/NCI) [E]" w:date="2020-03-06T16:04:00Z">
              <w:r w:rsidRPr="00100600">
                <w:t>Major Salivary Glands</w:t>
              </w:r>
            </w:ins>
          </w:p>
        </w:tc>
      </w:tr>
      <w:tr w:rsidR="00993FFE" w:rsidRPr="00100600" w14:paraId="4C2C085C" w14:textId="77777777" w:rsidTr="001329A2">
        <w:trPr>
          <w:ins w:id="3936" w:author="Ruhl, Jennifer (NIH/NCI) [E]" w:date="2020-03-06T16:04:00Z"/>
        </w:trPr>
        <w:tc>
          <w:tcPr>
            <w:tcW w:w="1345" w:type="dxa"/>
            <w:vAlign w:val="center"/>
          </w:tcPr>
          <w:p w14:paraId="3DEFAAA7" w14:textId="77777777" w:rsidR="00993FFE" w:rsidRPr="00100600" w:rsidRDefault="00993FFE" w:rsidP="001329A2">
            <w:pPr>
              <w:rPr>
                <w:ins w:id="3937" w:author="Ruhl, Jennifer (NIH/NCI) [E]" w:date="2020-03-06T16:04:00Z"/>
                <w:rFonts w:ascii="Calibri" w:hAnsi="Calibri"/>
                <w:bCs/>
              </w:rPr>
            </w:pPr>
            <w:ins w:id="3938" w:author="Ruhl, Jennifer (NIH/NCI) [E]" w:date="2020-03-06T16:04:00Z">
              <w:r w:rsidRPr="00100600">
                <w:rPr>
                  <w:rFonts w:ascii="Calibri" w:hAnsi="Calibri"/>
                  <w:bCs/>
                </w:rPr>
                <w:t>00090</w:t>
              </w:r>
            </w:ins>
          </w:p>
        </w:tc>
        <w:tc>
          <w:tcPr>
            <w:tcW w:w="3451" w:type="dxa"/>
            <w:vAlign w:val="center"/>
          </w:tcPr>
          <w:p w14:paraId="2E7290D3" w14:textId="77777777" w:rsidR="00993FFE" w:rsidRPr="00100600" w:rsidRDefault="00993FFE" w:rsidP="001329A2">
            <w:pPr>
              <w:rPr>
                <w:ins w:id="3939" w:author="Ruhl, Jennifer (NIH/NCI) [E]" w:date="2020-03-06T16:04:00Z"/>
                <w:rFonts w:ascii="Calibri" w:hAnsi="Calibri"/>
              </w:rPr>
            </w:pPr>
            <w:ins w:id="3940" w:author="Ruhl, Jennifer (NIH/NCI) [E]" w:date="2020-03-06T16:04:00Z">
              <w:r w:rsidRPr="00100600">
                <w:rPr>
                  <w:rFonts w:ascii="Calibri" w:hAnsi="Calibri"/>
                </w:rPr>
                <w:t>Nasopharynx</w:t>
              </w:r>
            </w:ins>
          </w:p>
        </w:tc>
        <w:tc>
          <w:tcPr>
            <w:tcW w:w="959" w:type="dxa"/>
          </w:tcPr>
          <w:p w14:paraId="7C2AC56A" w14:textId="77777777" w:rsidR="00993FFE" w:rsidRPr="00100600" w:rsidRDefault="00993FFE" w:rsidP="001329A2">
            <w:pPr>
              <w:pStyle w:val="TableText"/>
              <w:jc w:val="center"/>
              <w:rPr>
                <w:ins w:id="3941" w:author="Ruhl, Jennifer (NIH/NCI) [E]" w:date="2020-03-06T16:04:00Z"/>
              </w:rPr>
            </w:pPr>
            <w:ins w:id="3942" w:author="Ruhl, Jennifer (NIH/NCI) [E]" w:date="2020-03-06T16:04:00Z">
              <w:r w:rsidRPr="00100600">
                <w:t>9</w:t>
              </w:r>
            </w:ins>
          </w:p>
        </w:tc>
        <w:tc>
          <w:tcPr>
            <w:tcW w:w="4590" w:type="dxa"/>
          </w:tcPr>
          <w:p w14:paraId="0FE480C0" w14:textId="77777777" w:rsidR="00993FFE" w:rsidRPr="00100600" w:rsidRDefault="00993FFE" w:rsidP="001329A2">
            <w:pPr>
              <w:rPr>
                <w:ins w:id="3943" w:author="Ruhl, Jennifer (NIH/NCI) [E]" w:date="2020-03-06T16:04:00Z"/>
              </w:rPr>
            </w:pPr>
            <w:ins w:id="3944" w:author="Ruhl, Jennifer (NIH/NCI) [E]" w:date="2020-03-06T16:04:00Z">
              <w:r w:rsidRPr="00100600">
                <w:t>Nasopharynx</w:t>
              </w:r>
            </w:ins>
          </w:p>
        </w:tc>
      </w:tr>
      <w:tr w:rsidR="00993FFE" w:rsidRPr="00100600" w14:paraId="6D3512CC" w14:textId="77777777" w:rsidTr="001329A2">
        <w:trPr>
          <w:ins w:id="3945" w:author="Ruhl, Jennifer (NIH/NCI) [E]" w:date="2020-03-06T16:04:00Z"/>
        </w:trPr>
        <w:tc>
          <w:tcPr>
            <w:tcW w:w="1345" w:type="dxa"/>
            <w:vAlign w:val="center"/>
          </w:tcPr>
          <w:p w14:paraId="50499D9E" w14:textId="77777777" w:rsidR="00993FFE" w:rsidRPr="00100600" w:rsidRDefault="00993FFE" w:rsidP="001329A2">
            <w:pPr>
              <w:rPr>
                <w:ins w:id="3946" w:author="Ruhl, Jennifer (NIH/NCI) [E]" w:date="2020-03-06T16:04:00Z"/>
                <w:rFonts w:ascii="Calibri" w:hAnsi="Calibri"/>
                <w:bCs/>
              </w:rPr>
            </w:pPr>
            <w:ins w:id="3947" w:author="Ruhl, Jennifer (NIH/NCI) [E]" w:date="2020-03-06T16:04:00Z">
              <w:r w:rsidRPr="00100600">
                <w:rPr>
                  <w:rFonts w:ascii="Calibri" w:hAnsi="Calibri"/>
                  <w:bCs/>
                </w:rPr>
                <w:t>00100</w:t>
              </w:r>
            </w:ins>
          </w:p>
        </w:tc>
        <w:tc>
          <w:tcPr>
            <w:tcW w:w="3451" w:type="dxa"/>
            <w:vAlign w:val="center"/>
          </w:tcPr>
          <w:p w14:paraId="33309B54" w14:textId="77777777" w:rsidR="00993FFE" w:rsidRPr="00100600" w:rsidRDefault="00993FFE" w:rsidP="001329A2">
            <w:pPr>
              <w:pStyle w:val="NoSpacing"/>
              <w:rPr>
                <w:ins w:id="3948" w:author="Ruhl, Jennifer (NIH/NCI) [E]" w:date="2020-03-06T16:04:00Z"/>
              </w:rPr>
            </w:pPr>
            <w:ins w:id="3949" w:author="Ruhl, Jennifer (NIH/NCI) [E]" w:date="2020-03-06T16:04:00Z">
              <w:r w:rsidRPr="00100600">
                <w:t>Oropharynx HPV-Mediated (p16+)</w:t>
              </w:r>
            </w:ins>
          </w:p>
        </w:tc>
        <w:tc>
          <w:tcPr>
            <w:tcW w:w="959" w:type="dxa"/>
          </w:tcPr>
          <w:p w14:paraId="6AC3B2B1" w14:textId="77777777" w:rsidR="00993FFE" w:rsidRPr="00100600" w:rsidRDefault="00993FFE" w:rsidP="001329A2">
            <w:pPr>
              <w:pStyle w:val="TableText"/>
              <w:jc w:val="center"/>
              <w:rPr>
                <w:ins w:id="3950" w:author="Ruhl, Jennifer (NIH/NCI) [E]" w:date="2020-03-06T16:04:00Z"/>
              </w:rPr>
            </w:pPr>
            <w:ins w:id="3951" w:author="Ruhl, Jennifer (NIH/NCI) [E]" w:date="2020-03-06T16:04:00Z">
              <w:r w:rsidRPr="00100600">
                <w:t>10</w:t>
              </w:r>
            </w:ins>
          </w:p>
        </w:tc>
        <w:tc>
          <w:tcPr>
            <w:tcW w:w="4590" w:type="dxa"/>
          </w:tcPr>
          <w:p w14:paraId="70AB0D95" w14:textId="77777777" w:rsidR="00993FFE" w:rsidRPr="00100600" w:rsidRDefault="00993FFE" w:rsidP="001329A2">
            <w:pPr>
              <w:pStyle w:val="NoSpacing"/>
              <w:rPr>
                <w:ins w:id="3952" w:author="Ruhl, Jennifer (NIH/NCI) [E]" w:date="2020-03-06T16:04:00Z"/>
              </w:rPr>
            </w:pPr>
            <w:ins w:id="3953" w:author="Ruhl, Jennifer (NIH/NCI) [E]" w:date="2020-03-06T16:04:00Z">
              <w:r w:rsidRPr="00100600">
                <w:t>Oropharynx HPV-Mediated (p16+)</w:t>
              </w:r>
            </w:ins>
          </w:p>
        </w:tc>
      </w:tr>
      <w:tr w:rsidR="00993FFE" w:rsidRPr="00100600" w14:paraId="3A7F1D12" w14:textId="77777777" w:rsidTr="001329A2">
        <w:trPr>
          <w:ins w:id="3954" w:author="Ruhl, Jennifer (NIH/NCI) [E]" w:date="2020-03-06T16:04:00Z"/>
        </w:trPr>
        <w:tc>
          <w:tcPr>
            <w:tcW w:w="1345" w:type="dxa"/>
            <w:vAlign w:val="center"/>
          </w:tcPr>
          <w:p w14:paraId="281F1E1D" w14:textId="77777777" w:rsidR="00993FFE" w:rsidRPr="00100600" w:rsidRDefault="00993FFE" w:rsidP="001329A2">
            <w:pPr>
              <w:rPr>
                <w:ins w:id="3955" w:author="Ruhl, Jennifer (NIH/NCI) [E]" w:date="2020-03-06T16:04:00Z"/>
                <w:rFonts w:ascii="Calibri" w:hAnsi="Calibri"/>
                <w:bCs/>
              </w:rPr>
            </w:pPr>
            <w:ins w:id="3956" w:author="Ruhl, Jennifer (NIH/NCI) [E]" w:date="2020-03-06T16:04:00Z">
              <w:r w:rsidRPr="00100600">
                <w:rPr>
                  <w:rFonts w:ascii="Calibri" w:hAnsi="Calibri"/>
                  <w:bCs/>
                </w:rPr>
                <w:t>00140</w:t>
              </w:r>
            </w:ins>
          </w:p>
        </w:tc>
        <w:tc>
          <w:tcPr>
            <w:tcW w:w="3451" w:type="dxa"/>
            <w:vAlign w:val="center"/>
          </w:tcPr>
          <w:p w14:paraId="4CD2F7B4" w14:textId="77777777" w:rsidR="00993FFE" w:rsidRPr="00100600" w:rsidRDefault="00993FFE" w:rsidP="001329A2">
            <w:pPr>
              <w:pStyle w:val="NoSpacing"/>
              <w:rPr>
                <w:ins w:id="3957" w:author="Ruhl, Jennifer (NIH/NCI) [E]" w:date="2020-03-06T16:04:00Z"/>
              </w:rPr>
            </w:pPr>
            <w:ins w:id="3958" w:author="Ruhl, Jennifer (NIH/NCI) [E]" w:date="2020-03-06T16:04:00Z">
              <w:r w:rsidRPr="00100600">
                <w:t>Mucosal Melanoma of the Head and Neck</w:t>
              </w:r>
            </w:ins>
          </w:p>
        </w:tc>
        <w:tc>
          <w:tcPr>
            <w:tcW w:w="959" w:type="dxa"/>
          </w:tcPr>
          <w:p w14:paraId="5475A4EF" w14:textId="77777777" w:rsidR="00993FFE" w:rsidRPr="00100600" w:rsidRDefault="00993FFE" w:rsidP="001329A2">
            <w:pPr>
              <w:pStyle w:val="TableText"/>
              <w:jc w:val="center"/>
              <w:rPr>
                <w:ins w:id="3959" w:author="Ruhl, Jennifer (NIH/NCI) [E]" w:date="2020-03-06T16:04:00Z"/>
              </w:rPr>
            </w:pPr>
            <w:ins w:id="3960" w:author="Ruhl, Jennifer (NIH/NCI) [E]" w:date="2020-03-06T16:04:00Z">
              <w:r w:rsidRPr="00100600">
                <w:t>14</w:t>
              </w:r>
            </w:ins>
          </w:p>
        </w:tc>
        <w:tc>
          <w:tcPr>
            <w:tcW w:w="4590" w:type="dxa"/>
          </w:tcPr>
          <w:p w14:paraId="404537EC" w14:textId="77777777" w:rsidR="00993FFE" w:rsidRPr="00100600" w:rsidRDefault="00993FFE" w:rsidP="001329A2">
            <w:pPr>
              <w:pStyle w:val="NoSpacing"/>
              <w:rPr>
                <w:ins w:id="3961" w:author="Ruhl, Jennifer (NIH/NCI) [E]" w:date="2020-03-06T16:04:00Z"/>
              </w:rPr>
            </w:pPr>
            <w:ins w:id="3962" w:author="Ruhl, Jennifer (NIH/NCI) [E]" w:date="2020-03-06T16:04:00Z">
              <w:r w:rsidRPr="00100600">
                <w:t>Mucosal Melanoma of the Head and Neck</w:t>
              </w:r>
            </w:ins>
          </w:p>
        </w:tc>
      </w:tr>
      <w:tr w:rsidR="00993FFE" w:rsidRPr="00100600" w14:paraId="7686B8F1" w14:textId="77777777" w:rsidTr="001329A2">
        <w:trPr>
          <w:ins w:id="3963" w:author="Ruhl, Jennifer (NIH/NCI) [E]" w:date="2020-03-06T16:04:00Z"/>
        </w:trPr>
        <w:tc>
          <w:tcPr>
            <w:tcW w:w="1345" w:type="dxa"/>
            <w:vAlign w:val="center"/>
          </w:tcPr>
          <w:p w14:paraId="398B0831" w14:textId="77777777" w:rsidR="00993FFE" w:rsidRPr="00100600" w:rsidRDefault="00993FFE" w:rsidP="001329A2">
            <w:pPr>
              <w:rPr>
                <w:ins w:id="3964" w:author="Ruhl, Jennifer (NIH/NCI) [E]" w:date="2020-03-06T16:04:00Z"/>
                <w:rFonts w:ascii="Calibri" w:hAnsi="Calibri"/>
                <w:bCs/>
              </w:rPr>
            </w:pPr>
            <w:ins w:id="3965" w:author="Ruhl, Jennifer (NIH/NCI) [E]" w:date="2020-03-06T16:04:00Z">
              <w:r w:rsidRPr="00100600">
                <w:rPr>
                  <w:rFonts w:ascii="Calibri" w:hAnsi="Calibri"/>
                  <w:bCs/>
                </w:rPr>
                <w:t>00350</w:t>
              </w:r>
            </w:ins>
          </w:p>
        </w:tc>
        <w:tc>
          <w:tcPr>
            <w:tcW w:w="3451" w:type="dxa"/>
            <w:vAlign w:val="center"/>
          </w:tcPr>
          <w:p w14:paraId="25C612AC" w14:textId="77777777" w:rsidR="00993FFE" w:rsidRPr="00100600" w:rsidRDefault="00993FFE" w:rsidP="001329A2">
            <w:pPr>
              <w:pStyle w:val="NoSpacing"/>
              <w:rPr>
                <w:ins w:id="3966" w:author="Ruhl, Jennifer (NIH/NCI) [E]" w:date="2020-03-06T16:04:00Z"/>
              </w:rPr>
            </w:pPr>
            <w:ins w:id="3967" w:author="Ruhl, Jennifer (NIH/NCI) [E]" w:date="2020-03-06T16:04:00Z">
              <w:r w:rsidRPr="00100600">
                <w:t>Thymus</w:t>
              </w:r>
            </w:ins>
          </w:p>
        </w:tc>
        <w:tc>
          <w:tcPr>
            <w:tcW w:w="959" w:type="dxa"/>
          </w:tcPr>
          <w:p w14:paraId="3AC72647" w14:textId="77777777" w:rsidR="00993FFE" w:rsidRPr="00100600" w:rsidRDefault="00993FFE" w:rsidP="001329A2">
            <w:pPr>
              <w:pStyle w:val="TableText"/>
              <w:jc w:val="center"/>
              <w:rPr>
                <w:ins w:id="3968" w:author="Ruhl, Jennifer (NIH/NCI) [E]" w:date="2020-03-06T16:04:00Z"/>
              </w:rPr>
            </w:pPr>
            <w:ins w:id="3969" w:author="Ruhl, Jennifer (NIH/NCI) [E]" w:date="2020-03-06T16:04:00Z">
              <w:r w:rsidRPr="00100600">
                <w:t>35</w:t>
              </w:r>
            </w:ins>
          </w:p>
        </w:tc>
        <w:tc>
          <w:tcPr>
            <w:tcW w:w="4590" w:type="dxa"/>
          </w:tcPr>
          <w:p w14:paraId="05144AD0" w14:textId="77777777" w:rsidR="00993FFE" w:rsidRPr="00100600" w:rsidRDefault="00993FFE" w:rsidP="001329A2">
            <w:pPr>
              <w:pStyle w:val="NoSpacing"/>
              <w:rPr>
                <w:ins w:id="3970" w:author="Ruhl, Jennifer (NIH/NCI) [E]" w:date="2020-03-06T16:04:00Z"/>
              </w:rPr>
            </w:pPr>
            <w:ins w:id="3971" w:author="Ruhl, Jennifer (NIH/NCI) [E]" w:date="2020-03-06T16:04:00Z">
              <w:r w:rsidRPr="00100600">
                <w:t>Thymus</w:t>
              </w:r>
            </w:ins>
          </w:p>
        </w:tc>
      </w:tr>
      <w:tr w:rsidR="00993FFE" w:rsidRPr="00100600" w14:paraId="482069C6" w14:textId="77777777" w:rsidTr="001329A2">
        <w:trPr>
          <w:ins w:id="3972" w:author="Ruhl, Jennifer (NIH/NCI) [E]" w:date="2020-03-06T16:04:00Z"/>
        </w:trPr>
        <w:tc>
          <w:tcPr>
            <w:tcW w:w="1345" w:type="dxa"/>
            <w:vAlign w:val="center"/>
          </w:tcPr>
          <w:p w14:paraId="2971FC46" w14:textId="77777777" w:rsidR="00993FFE" w:rsidRPr="00100600" w:rsidRDefault="00993FFE" w:rsidP="001329A2">
            <w:pPr>
              <w:rPr>
                <w:ins w:id="3973" w:author="Ruhl, Jennifer (NIH/NCI) [E]" w:date="2020-03-06T16:04:00Z"/>
                <w:rFonts w:ascii="Calibri" w:hAnsi="Calibri"/>
                <w:bCs/>
              </w:rPr>
            </w:pPr>
            <w:ins w:id="3974" w:author="Ruhl, Jennifer (NIH/NCI) [E]" w:date="2020-03-06T16:04:00Z">
              <w:r w:rsidRPr="00100600">
                <w:rPr>
                  <w:rFonts w:ascii="Calibri" w:hAnsi="Calibri"/>
                  <w:bCs/>
                </w:rPr>
                <w:t>00460</w:t>
              </w:r>
            </w:ins>
          </w:p>
        </w:tc>
        <w:tc>
          <w:tcPr>
            <w:tcW w:w="3451" w:type="dxa"/>
            <w:vAlign w:val="center"/>
          </w:tcPr>
          <w:p w14:paraId="14E7D3B0" w14:textId="77777777" w:rsidR="00993FFE" w:rsidRPr="00100600" w:rsidRDefault="00993FFE" w:rsidP="001329A2">
            <w:pPr>
              <w:pStyle w:val="NoSpacing"/>
              <w:rPr>
                <w:ins w:id="3975" w:author="Ruhl, Jennifer (NIH/NCI) [E]" w:date="2020-03-06T16:04:00Z"/>
              </w:rPr>
            </w:pPr>
            <w:ins w:id="3976" w:author="Ruhl, Jennifer (NIH/NCI) [E]" w:date="2020-03-06T16:04:00Z">
              <w:r w:rsidRPr="00100600">
                <w:t>Merkel Cell Carcinoma</w:t>
              </w:r>
            </w:ins>
          </w:p>
        </w:tc>
        <w:tc>
          <w:tcPr>
            <w:tcW w:w="959" w:type="dxa"/>
          </w:tcPr>
          <w:p w14:paraId="1CB0BAA4" w14:textId="77777777" w:rsidR="00993FFE" w:rsidRPr="00100600" w:rsidRDefault="00993FFE" w:rsidP="001329A2">
            <w:pPr>
              <w:pStyle w:val="TableText"/>
              <w:jc w:val="center"/>
              <w:rPr>
                <w:ins w:id="3977" w:author="Ruhl, Jennifer (NIH/NCI) [E]" w:date="2020-03-06T16:04:00Z"/>
              </w:rPr>
            </w:pPr>
            <w:ins w:id="3978" w:author="Ruhl, Jennifer (NIH/NCI) [E]" w:date="2020-03-06T16:04:00Z">
              <w:r w:rsidRPr="00100600">
                <w:t>46</w:t>
              </w:r>
            </w:ins>
          </w:p>
        </w:tc>
        <w:tc>
          <w:tcPr>
            <w:tcW w:w="4590" w:type="dxa"/>
          </w:tcPr>
          <w:p w14:paraId="42F4E5CB" w14:textId="77777777" w:rsidR="00993FFE" w:rsidRPr="00100600" w:rsidRDefault="00993FFE" w:rsidP="001329A2">
            <w:pPr>
              <w:pStyle w:val="NoSpacing"/>
              <w:rPr>
                <w:ins w:id="3979" w:author="Ruhl, Jennifer (NIH/NCI) [E]" w:date="2020-03-06T16:04:00Z"/>
              </w:rPr>
            </w:pPr>
            <w:ins w:id="3980" w:author="Ruhl, Jennifer (NIH/NCI) [E]" w:date="2020-03-06T16:04:00Z">
              <w:r w:rsidRPr="00100600">
                <w:t>Merkel Cell Carcinoma</w:t>
              </w:r>
            </w:ins>
          </w:p>
        </w:tc>
      </w:tr>
      <w:tr w:rsidR="00993FFE" w:rsidRPr="00100600" w14:paraId="4E2534DF" w14:textId="77777777" w:rsidTr="001329A2">
        <w:trPr>
          <w:ins w:id="3981" w:author="Ruhl, Jennifer (NIH/NCI) [E]" w:date="2020-03-06T16:04:00Z"/>
        </w:trPr>
        <w:tc>
          <w:tcPr>
            <w:tcW w:w="1345" w:type="dxa"/>
            <w:vAlign w:val="center"/>
          </w:tcPr>
          <w:p w14:paraId="1E86A048" w14:textId="77777777" w:rsidR="00993FFE" w:rsidRPr="00100600" w:rsidRDefault="00993FFE" w:rsidP="001329A2">
            <w:pPr>
              <w:rPr>
                <w:ins w:id="3982" w:author="Ruhl, Jennifer (NIH/NCI) [E]" w:date="2020-03-06T16:04:00Z"/>
                <w:rFonts w:ascii="Calibri" w:hAnsi="Calibri"/>
                <w:bCs/>
              </w:rPr>
            </w:pPr>
            <w:ins w:id="3983" w:author="Ruhl, Jennifer (NIH/NCI) [E]" w:date="2020-03-06T16:04:00Z">
              <w:r w:rsidRPr="00100600">
                <w:rPr>
                  <w:rFonts w:ascii="Calibri" w:hAnsi="Calibri"/>
                  <w:bCs/>
                </w:rPr>
                <w:t>00470</w:t>
              </w:r>
            </w:ins>
          </w:p>
        </w:tc>
        <w:tc>
          <w:tcPr>
            <w:tcW w:w="3451" w:type="dxa"/>
            <w:vAlign w:val="center"/>
          </w:tcPr>
          <w:p w14:paraId="2DBFAB58" w14:textId="77777777" w:rsidR="00993FFE" w:rsidRPr="00100600" w:rsidRDefault="00993FFE" w:rsidP="001329A2">
            <w:pPr>
              <w:pStyle w:val="NoSpacing"/>
              <w:rPr>
                <w:ins w:id="3984" w:author="Ruhl, Jennifer (NIH/NCI) [E]" w:date="2020-03-06T16:04:00Z"/>
              </w:rPr>
            </w:pPr>
            <w:ins w:id="3985" w:author="Ruhl, Jennifer (NIH/NCI) [E]" w:date="2020-03-06T16:04:00Z">
              <w:r w:rsidRPr="00100600">
                <w:t>Melanoma of the Skin</w:t>
              </w:r>
            </w:ins>
          </w:p>
        </w:tc>
        <w:tc>
          <w:tcPr>
            <w:tcW w:w="959" w:type="dxa"/>
          </w:tcPr>
          <w:p w14:paraId="2D1D29DC" w14:textId="77777777" w:rsidR="00993FFE" w:rsidRPr="00100600" w:rsidRDefault="00993FFE" w:rsidP="001329A2">
            <w:pPr>
              <w:pStyle w:val="TableText"/>
              <w:jc w:val="center"/>
              <w:rPr>
                <w:ins w:id="3986" w:author="Ruhl, Jennifer (NIH/NCI) [E]" w:date="2020-03-06T16:04:00Z"/>
              </w:rPr>
            </w:pPr>
            <w:ins w:id="3987" w:author="Ruhl, Jennifer (NIH/NCI) [E]" w:date="2020-03-06T16:04:00Z">
              <w:r w:rsidRPr="00100600">
                <w:t>47</w:t>
              </w:r>
            </w:ins>
          </w:p>
        </w:tc>
        <w:tc>
          <w:tcPr>
            <w:tcW w:w="4590" w:type="dxa"/>
          </w:tcPr>
          <w:p w14:paraId="52DB9D0F" w14:textId="77777777" w:rsidR="00993FFE" w:rsidRPr="00100600" w:rsidRDefault="00993FFE" w:rsidP="001329A2">
            <w:pPr>
              <w:pStyle w:val="NoSpacing"/>
              <w:rPr>
                <w:ins w:id="3988" w:author="Ruhl, Jennifer (NIH/NCI) [E]" w:date="2020-03-06T16:04:00Z"/>
              </w:rPr>
            </w:pPr>
            <w:ins w:id="3989" w:author="Ruhl, Jennifer (NIH/NCI) [E]" w:date="2020-03-06T16:04:00Z">
              <w:r w:rsidRPr="00100600">
                <w:t>Melanoma of the Skin</w:t>
              </w:r>
            </w:ins>
          </w:p>
        </w:tc>
      </w:tr>
      <w:tr w:rsidR="00993FFE" w:rsidRPr="00100600" w14:paraId="3647DC50" w14:textId="77777777" w:rsidTr="001329A2">
        <w:trPr>
          <w:ins w:id="3990" w:author="Ruhl, Jennifer (NIH/NCI) [E]" w:date="2020-03-06T16:04:00Z"/>
        </w:trPr>
        <w:tc>
          <w:tcPr>
            <w:tcW w:w="1345" w:type="dxa"/>
            <w:vAlign w:val="center"/>
          </w:tcPr>
          <w:p w14:paraId="046A227C" w14:textId="77777777" w:rsidR="00993FFE" w:rsidRPr="00100600" w:rsidRDefault="00993FFE" w:rsidP="001329A2">
            <w:pPr>
              <w:rPr>
                <w:ins w:id="3991" w:author="Ruhl, Jennifer (NIH/NCI) [E]" w:date="2020-03-06T16:04:00Z"/>
                <w:rFonts w:ascii="Calibri" w:hAnsi="Calibri"/>
                <w:bCs/>
              </w:rPr>
            </w:pPr>
            <w:ins w:id="3992" w:author="Ruhl, Jennifer (NIH/NCI) [E]" w:date="2020-03-06T16:04:00Z">
              <w:r w:rsidRPr="00100600">
                <w:rPr>
                  <w:rFonts w:ascii="Calibri" w:hAnsi="Calibri"/>
                  <w:bCs/>
                </w:rPr>
                <w:t>00560</w:t>
              </w:r>
            </w:ins>
          </w:p>
        </w:tc>
        <w:tc>
          <w:tcPr>
            <w:tcW w:w="3451" w:type="dxa"/>
            <w:vAlign w:val="center"/>
          </w:tcPr>
          <w:p w14:paraId="76B9AFDB" w14:textId="77777777" w:rsidR="00993FFE" w:rsidRPr="00100600" w:rsidRDefault="00993FFE" w:rsidP="001329A2">
            <w:pPr>
              <w:pStyle w:val="NoSpacing"/>
              <w:rPr>
                <w:ins w:id="3993" w:author="Ruhl, Jennifer (NIH/NCI) [E]" w:date="2020-03-06T16:04:00Z"/>
              </w:rPr>
            </w:pPr>
            <w:ins w:id="3994" w:author="Ruhl, Jennifer (NIH/NCI) [E]" w:date="2020-03-06T16:04:00Z">
              <w:r w:rsidRPr="00100600">
                <w:t>Placenta</w:t>
              </w:r>
            </w:ins>
          </w:p>
        </w:tc>
        <w:tc>
          <w:tcPr>
            <w:tcW w:w="959" w:type="dxa"/>
          </w:tcPr>
          <w:p w14:paraId="4C9C6955" w14:textId="77777777" w:rsidR="00993FFE" w:rsidRPr="00100600" w:rsidRDefault="00993FFE" w:rsidP="001329A2">
            <w:pPr>
              <w:pStyle w:val="TableText"/>
              <w:jc w:val="center"/>
              <w:rPr>
                <w:ins w:id="3995" w:author="Ruhl, Jennifer (NIH/NCI) [E]" w:date="2020-03-06T16:04:00Z"/>
              </w:rPr>
            </w:pPr>
            <w:ins w:id="3996" w:author="Ruhl, Jennifer (NIH/NCI) [E]" w:date="2020-03-06T16:04:00Z">
              <w:r w:rsidRPr="00100600">
                <w:t>56</w:t>
              </w:r>
            </w:ins>
          </w:p>
        </w:tc>
        <w:tc>
          <w:tcPr>
            <w:tcW w:w="4590" w:type="dxa"/>
          </w:tcPr>
          <w:p w14:paraId="2781B6A0" w14:textId="77777777" w:rsidR="00993FFE" w:rsidRPr="00100600" w:rsidRDefault="00993FFE" w:rsidP="001329A2">
            <w:pPr>
              <w:pStyle w:val="NoSpacing"/>
              <w:rPr>
                <w:ins w:id="3997" w:author="Ruhl, Jennifer (NIH/NCI) [E]" w:date="2020-03-06T16:04:00Z"/>
              </w:rPr>
            </w:pPr>
            <w:ins w:id="3998" w:author="Ruhl, Jennifer (NIH/NCI) [E]" w:date="2020-03-06T16:04:00Z">
              <w:r w:rsidRPr="00100600">
                <w:t>Gestational Trophoblastic Neoplasms</w:t>
              </w:r>
            </w:ins>
          </w:p>
        </w:tc>
      </w:tr>
      <w:tr w:rsidR="00993FFE" w:rsidRPr="00100600" w14:paraId="651BB294" w14:textId="77777777" w:rsidTr="001329A2">
        <w:trPr>
          <w:ins w:id="3999" w:author="Ruhl, Jennifer (NIH/NCI) [E]" w:date="2020-03-06T16:04:00Z"/>
        </w:trPr>
        <w:tc>
          <w:tcPr>
            <w:tcW w:w="1345" w:type="dxa"/>
            <w:vAlign w:val="center"/>
          </w:tcPr>
          <w:p w14:paraId="7DDBA7C6" w14:textId="77777777" w:rsidR="00993FFE" w:rsidRPr="00100600" w:rsidRDefault="00993FFE" w:rsidP="001329A2">
            <w:pPr>
              <w:rPr>
                <w:ins w:id="4000" w:author="Ruhl, Jennifer (NIH/NCI) [E]" w:date="2020-03-06T16:04:00Z"/>
                <w:rFonts w:ascii="Calibri" w:hAnsi="Calibri"/>
                <w:bCs/>
              </w:rPr>
            </w:pPr>
            <w:ins w:id="4001" w:author="Ruhl, Jennifer (NIH/NCI) [E]" w:date="2020-03-06T16:04:00Z">
              <w:r w:rsidRPr="00100600">
                <w:rPr>
                  <w:rFonts w:ascii="Calibri" w:hAnsi="Calibri"/>
                  <w:bCs/>
                </w:rPr>
                <w:t>00590</w:t>
              </w:r>
            </w:ins>
          </w:p>
        </w:tc>
        <w:tc>
          <w:tcPr>
            <w:tcW w:w="3451" w:type="dxa"/>
            <w:vAlign w:val="center"/>
          </w:tcPr>
          <w:p w14:paraId="6EC05867" w14:textId="77777777" w:rsidR="00993FFE" w:rsidRPr="00100600" w:rsidRDefault="00993FFE" w:rsidP="001329A2">
            <w:pPr>
              <w:pStyle w:val="NoSpacing"/>
              <w:rPr>
                <w:ins w:id="4002" w:author="Ruhl, Jennifer (NIH/NCI) [E]" w:date="2020-03-06T16:04:00Z"/>
              </w:rPr>
            </w:pPr>
            <w:ins w:id="4003" w:author="Ruhl, Jennifer (NIH/NCI) [E]" w:date="2020-03-06T16:04:00Z">
              <w:r w:rsidRPr="00100600">
                <w:t>Testis</w:t>
              </w:r>
            </w:ins>
          </w:p>
        </w:tc>
        <w:tc>
          <w:tcPr>
            <w:tcW w:w="959" w:type="dxa"/>
          </w:tcPr>
          <w:p w14:paraId="640C62D3" w14:textId="77777777" w:rsidR="00993FFE" w:rsidRPr="00100600" w:rsidRDefault="00993FFE" w:rsidP="001329A2">
            <w:pPr>
              <w:pStyle w:val="TableText"/>
              <w:jc w:val="center"/>
              <w:rPr>
                <w:ins w:id="4004" w:author="Ruhl, Jennifer (NIH/NCI) [E]" w:date="2020-03-06T16:04:00Z"/>
              </w:rPr>
            </w:pPr>
            <w:ins w:id="4005" w:author="Ruhl, Jennifer (NIH/NCI) [E]" w:date="2020-03-06T16:04:00Z">
              <w:r w:rsidRPr="00100600">
                <w:t>59</w:t>
              </w:r>
            </w:ins>
          </w:p>
        </w:tc>
        <w:tc>
          <w:tcPr>
            <w:tcW w:w="4590" w:type="dxa"/>
          </w:tcPr>
          <w:p w14:paraId="4A3818C9" w14:textId="77777777" w:rsidR="00993FFE" w:rsidRPr="00100600" w:rsidRDefault="00993FFE" w:rsidP="001329A2">
            <w:pPr>
              <w:pStyle w:val="NoSpacing"/>
              <w:rPr>
                <w:ins w:id="4006" w:author="Ruhl, Jennifer (NIH/NCI) [E]" w:date="2020-03-06T16:04:00Z"/>
              </w:rPr>
            </w:pPr>
            <w:ins w:id="4007" w:author="Ruhl, Jennifer (NIH/NCI) [E]" w:date="2020-03-06T16:04:00Z">
              <w:r w:rsidRPr="00100600">
                <w:t>Testis</w:t>
              </w:r>
            </w:ins>
          </w:p>
        </w:tc>
      </w:tr>
      <w:tr w:rsidR="00993FFE" w:rsidRPr="00100600" w14:paraId="60984386" w14:textId="77777777" w:rsidTr="001329A2">
        <w:trPr>
          <w:ins w:id="4008" w:author="Ruhl, Jennifer (NIH/NCI) [E]" w:date="2020-03-06T16:04:00Z"/>
        </w:trPr>
        <w:tc>
          <w:tcPr>
            <w:tcW w:w="1345" w:type="dxa"/>
            <w:vAlign w:val="center"/>
          </w:tcPr>
          <w:p w14:paraId="729ED69E" w14:textId="77777777" w:rsidR="00993FFE" w:rsidRPr="00100600" w:rsidRDefault="00993FFE" w:rsidP="001329A2">
            <w:pPr>
              <w:rPr>
                <w:ins w:id="4009" w:author="Ruhl, Jennifer (NIH/NCI) [E]" w:date="2020-03-06T16:04:00Z"/>
                <w:rFonts w:ascii="Calibri" w:hAnsi="Calibri"/>
                <w:bCs/>
              </w:rPr>
            </w:pPr>
            <w:ins w:id="4010" w:author="Ruhl, Jennifer (NIH/NCI) [E]" w:date="2020-03-06T16:04:00Z">
              <w:r w:rsidRPr="00100600">
                <w:rPr>
                  <w:rFonts w:ascii="Calibri" w:hAnsi="Calibri"/>
                  <w:bCs/>
                </w:rPr>
                <w:t>00660</w:t>
              </w:r>
            </w:ins>
          </w:p>
        </w:tc>
        <w:tc>
          <w:tcPr>
            <w:tcW w:w="3451" w:type="dxa"/>
            <w:vAlign w:val="center"/>
          </w:tcPr>
          <w:p w14:paraId="529C5918" w14:textId="77777777" w:rsidR="00993FFE" w:rsidRPr="00100600" w:rsidRDefault="00993FFE" w:rsidP="001329A2">
            <w:pPr>
              <w:pStyle w:val="NoSpacing"/>
              <w:rPr>
                <w:ins w:id="4011" w:author="Ruhl, Jennifer (NIH/NCI) [E]" w:date="2020-03-06T16:04:00Z"/>
              </w:rPr>
            </w:pPr>
            <w:ins w:id="4012" w:author="Ruhl, Jennifer (NIH/NCI) [E]" w:date="2020-03-06T16:04:00Z">
              <w:r w:rsidRPr="00100600">
                <w:t>Melanoma Conjunctiva</w:t>
              </w:r>
            </w:ins>
          </w:p>
        </w:tc>
        <w:tc>
          <w:tcPr>
            <w:tcW w:w="959" w:type="dxa"/>
          </w:tcPr>
          <w:p w14:paraId="5312C48F" w14:textId="77777777" w:rsidR="00993FFE" w:rsidRPr="00100600" w:rsidRDefault="00993FFE" w:rsidP="001329A2">
            <w:pPr>
              <w:pStyle w:val="TableText"/>
              <w:jc w:val="center"/>
              <w:rPr>
                <w:ins w:id="4013" w:author="Ruhl, Jennifer (NIH/NCI) [E]" w:date="2020-03-06T16:04:00Z"/>
              </w:rPr>
            </w:pPr>
            <w:ins w:id="4014" w:author="Ruhl, Jennifer (NIH/NCI) [E]" w:date="2020-03-06T16:04:00Z">
              <w:r w:rsidRPr="00100600">
                <w:t>66</w:t>
              </w:r>
            </w:ins>
          </w:p>
        </w:tc>
        <w:tc>
          <w:tcPr>
            <w:tcW w:w="4590" w:type="dxa"/>
          </w:tcPr>
          <w:p w14:paraId="120B8FCC" w14:textId="77777777" w:rsidR="00993FFE" w:rsidRPr="00100600" w:rsidRDefault="00993FFE" w:rsidP="001329A2">
            <w:pPr>
              <w:pStyle w:val="NoSpacing"/>
              <w:rPr>
                <w:ins w:id="4015" w:author="Ruhl, Jennifer (NIH/NCI) [E]" w:date="2020-03-06T16:04:00Z"/>
              </w:rPr>
            </w:pPr>
            <w:ins w:id="4016" w:author="Ruhl, Jennifer (NIH/NCI) [E]" w:date="2020-03-06T16:04:00Z">
              <w:r w:rsidRPr="00100600">
                <w:t>Conjunctival Melanoma</w:t>
              </w:r>
            </w:ins>
          </w:p>
        </w:tc>
      </w:tr>
      <w:tr w:rsidR="00993FFE" w:rsidRPr="00100600" w14:paraId="6A1CA836" w14:textId="77777777" w:rsidTr="001329A2">
        <w:trPr>
          <w:ins w:id="4017" w:author="Ruhl, Jennifer (NIH/NCI) [E]" w:date="2020-03-06T16:04:00Z"/>
        </w:trPr>
        <w:tc>
          <w:tcPr>
            <w:tcW w:w="1345" w:type="dxa"/>
            <w:vAlign w:val="center"/>
          </w:tcPr>
          <w:p w14:paraId="4C635148" w14:textId="77777777" w:rsidR="00993FFE" w:rsidRPr="00100600" w:rsidRDefault="00993FFE" w:rsidP="001329A2">
            <w:pPr>
              <w:rPr>
                <w:ins w:id="4018" w:author="Ruhl, Jennifer (NIH/NCI) [E]" w:date="2020-03-06T16:04:00Z"/>
                <w:rFonts w:ascii="Calibri" w:hAnsi="Calibri"/>
                <w:bCs/>
              </w:rPr>
            </w:pPr>
            <w:ins w:id="4019" w:author="Ruhl, Jennifer (NIH/NCI) [E]" w:date="2020-03-06T16:04:00Z">
              <w:r w:rsidRPr="00100600">
                <w:rPr>
                  <w:rFonts w:ascii="Calibri" w:hAnsi="Calibri"/>
                  <w:bCs/>
                </w:rPr>
                <w:t>00730</w:t>
              </w:r>
            </w:ins>
          </w:p>
        </w:tc>
        <w:tc>
          <w:tcPr>
            <w:tcW w:w="3451" w:type="dxa"/>
            <w:vAlign w:val="center"/>
          </w:tcPr>
          <w:p w14:paraId="19321CB0" w14:textId="77777777" w:rsidR="00993FFE" w:rsidRPr="00100600" w:rsidRDefault="00993FFE" w:rsidP="001329A2">
            <w:pPr>
              <w:pStyle w:val="NoSpacing"/>
              <w:rPr>
                <w:ins w:id="4020" w:author="Ruhl, Jennifer (NIH/NCI) [E]" w:date="2020-03-06T16:04:00Z"/>
              </w:rPr>
            </w:pPr>
            <w:ins w:id="4021" w:author="Ruhl, Jennifer (NIH/NCI) [E]" w:date="2020-03-06T16:04:00Z">
              <w:r w:rsidRPr="00100600">
                <w:t>Thyroid</w:t>
              </w:r>
            </w:ins>
          </w:p>
        </w:tc>
        <w:tc>
          <w:tcPr>
            <w:tcW w:w="959" w:type="dxa"/>
          </w:tcPr>
          <w:p w14:paraId="32834423" w14:textId="77777777" w:rsidR="00993FFE" w:rsidRPr="00100600" w:rsidRDefault="00993FFE" w:rsidP="001329A2">
            <w:pPr>
              <w:pStyle w:val="TableText"/>
              <w:jc w:val="center"/>
              <w:rPr>
                <w:ins w:id="4022" w:author="Ruhl, Jennifer (NIH/NCI) [E]" w:date="2020-03-06T16:04:00Z"/>
              </w:rPr>
            </w:pPr>
            <w:ins w:id="4023" w:author="Ruhl, Jennifer (NIH/NCI) [E]" w:date="2020-03-06T16:04:00Z">
              <w:r w:rsidRPr="00100600">
                <w:t>73</w:t>
              </w:r>
            </w:ins>
          </w:p>
        </w:tc>
        <w:tc>
          <w:tcPr>
            <w:tcW w:w="4590" w:type="dxa"/>
          </w:tcPr>
          <w:p w14:paraId="70D9AF08" w14:textId="77777777" w:rsidR="00993FFE" w:rsidRPr="00100600" w:rsidRDefault="00993FFE" w:rsidP="001329A2">
            <w:pPr>
              <w:pStyle w:val="NoSpacing"/>
              <w:rPr>
                <w:ins w:id="4024" w:author="Ruhl, Jennifer (NIH/NCI) [E]" w:date="2020-03-06T16:04:00Z"/>
              </w:rPr>
            </w:pPr>
            <w:ins w:id="4025" w:author="Ruhl, Jennifer (NIH/NCI) [E]" w:date="2020-03-06T16:04:00Z">
              <w:r w:rsidRPr="00100600">
                <w:t>Thyroid: Differentiated and Anaplastic</w:t>
              </w:r>
            </w:ins>
          </w:p>
        </w:tc>
      </w:tr>
      <w:tr w:rsidR="00993FFE" w:rsidRPr="00100600" w14:paraId="2721A542" w14:textId="77777777" w:rsidTr="001329A2">
        <w:trPr>
          <w:ins w:id="4026" w:author="Ruhl, Jennifer (NIH/NCI) [E]" w:date="2020-03-06T16:04:00Z"/>
        </w:trPr>
        <w:tc>
          <w:tcPr>
            <w:tcW w:w="1345" w:type="dxa"/>
            <w:vAlign w:val="center"/>
          </w:tcPr>
          <w:p w14:paraId="686E0571" w14:textId="77777777" w:rsidR="00993FFE" w:rsidRPr="00100600" w:rsidRDefault="00993FFE" w:rsidP="001329A2">
            <w:pPr>
              <w:rPr>
                <w:ins w:id="4027" w:author="Ruhl, Jennifer (NIH/NCI) [E]" w:date="2020-03-06T16:04:00Z"/>
                <w:rFonts w:ascii="Calibri" w:hAnsi="Calibri"/>
                <w:bCs/>
              </w:rPr>
            </w:pPr>
            <w:ins w:id="4028" w:author="Ruhl, Jennifer (NIH/NCI) [E]" w:date="2020-03-06T16:04:00Z">
              <w:r w:rsidRPr="00100600">
                <w:rPr>
                  <w:rFonts w:ascii="Calibri" w:hAnsi="Calibri"/>
                  <w:bCs/>
                </w:rPr>
                <w:t>00740</w:t>
              </w:r>
            </w:ins>
          </w:p>
        </w:tc>
        <w:tc>
          <w:tcPr>
            <w:tcW w:w="3451" w:type="dxa"/>
            <w:vAlign w:val="center"/>
          </w:tcPr>
          <w:p w14:paraId="5FD3BA7B" w14:textId="77777777" w:rsidR="00993FFE" w:rsidRPr="00100600" w:rsidRDefault="00993FFE" w:rsidP="001329A2">
            <w:pPr>
              <w:pStyle w:val="NoSpacing"/>
              <w:rPr>
                <w:ins w:id="4029" w:author="Ruhl, Jennifer (NIH/NCI) [E]" w:date="2020-03-06T16:04:00Z"/>
              </w:rPr>
            </w:pPr>
            <w:ins w:id="4030" w:author="Ruhl, Jennifer (NIH/NCI) [E]" w:date="2020-03-06T16:04:00Z">
              <w:r w:rsidRPr="00100600">
                <w:t>Thyroid-Medullary</w:t>
              </w:r>
            </w:ins>
          </w:p>
        </w:tc>
        <w:tc>
          <w:tcPr>
            <w:tcW w:w="959" w:type="dxa"/>
          </w:tcPr>
          <w:p w14:paraId="58A5F93E" w14:textId="77777777" w:rsidR="00993FFE" w:rsidRPr="00100600" w:rsidRDefault="00993FFE" w:rsidP="001329A2">
            <w:pPr>
              <w:pStyle w:val="TableText"/>
              <w:jc w:val="center"/>
              <w:rPr>
                <w:ins w:id="4031" w:author="Ruhl, Jennifer (NIH/NCI) [E]" w:date="2020-03-06T16:04:00Z"/>
              </w:rPr>
            </w:pPr>
            <w:ins w:id="4032" w:author="Ruhl, Jennifer (NIH/NCI) [E]" w:date="2020-03-06T16:04:00Z">
              <w:r w:rsidRPr="00100600">
                <w:t>74</w:t>
              </w:r>
            </w:ins>
          </w:p>
        </w:tc>
        <w:tc>
          <w:tcPr>
            <w:tcW w:w="4590" w:type="dxa"/>
          </w:tcPr>
          <w:p w14:paraId="7257A353" w14:textId="77777777" w:rsidR="00993FFE" w:rsidRPr="00100600" w:rsidRDefault="00993FFE" w:rsidP="001329A2">
            <w:pPr>
              <w:pStyle w:val="NoSpacing"/>
              <w:rPr>
                <w:ins w:id="4033" w:author="Ruhl, Jennifer (NIH/NCI) [E]" w:date="2020-03-06T16:04:00Z"/>
              </w:rPr>
            </w:pPr>
            <w:ins w:id="4034" w:author="Ruhl, Jennifer (NIH/NCI) [E]" w:date="2020-03-06T16:04:00Z">
              <w:r w:rsidRPr="00100600">
                <w:t>Thyroid: Medullary</w:t>
              </w:r>
            </w:ins>
          </w:p>
        </w:tc>
      </w:tr>
      <w:tr w:rsidR="00993FFE" w:rsidRPr="00100600" w14:paraId="44B91E1C" w14:textId="77777777" w:rsidTr="001329A2">
        <w:trPr>
          <w:ins w:id="4035" w:author="Ruhl, Jennifer (NIH/NCI) [E]" w:date="2020-03-06T16:04:00Z"/>
        </w:trPr>
        <w:tc>
          <w:tcPr>
            <w:tcW w:w="1345" w:type="dxa"/>
            <w:vAlign w:val="center"/>
          </w:tcPr>
          <w:p w14:paraId="50CDA36D" w14:textId="77777777" w:rsidR="00993FFE" w:rsidRPr="00100600" w:rsidRDefault="00993FFE" w:rsidP="001329A2">
            <w:pPr>
              <w:rPr>
                <w:ins w:id="4036" w:author="Ruhl, Jennifer (NIH/NCI) [E]" w:date="2020-03-06T16:04:00Z"/>
                <w:rFonts w:ascii="Calibri" w:hAnsi="Calibri"/>
                <w:bCs/>
              </w:rPr>
            </w:pPr>
            <w:ins w:id="4037" w:author="Ruhl, Jennifer (NIH/NCI) [E]" w:date="2020-03-06T16:04:00Z">
              <w:r w:rsidRPr="00100600">
                <w:rPr>
                  <w:rFonts w:ascii="Calibri" w:hAnsi="Calibri"/>
                  <w:bCs/>
                </w:rPr>
                <w:t>00770</w:t>
              </w:r>
            </w:ins>
          </w:p>
        </w:tc>
        <w:tc>
          <w:tcPr>
            <w:tcW w:w="3451" w:type="dxa"/>
            <w:vAlign w:val="center"/>
          </w:tcPr>
          <w:p w14:paraId="7C036D40" w14:textId="77777777" w:rsidR="00993FFE" w:rsidRPr="00100600" w:rsidRDefault="00993FFE" w:rsidP="001329A2">
            <w:pPr>
              <w:pStyle w:val="NoSpacing"/>
              <w:rPr>
                <w:ins w:id="4038" w:author="Ruhl, Jennifer (NIH/NCI) [E]" w:date="2020-03-06T16:04:00Z"/>
              </w:rPr>
            </w:pPr>
            <w:ins w:id="4039" w:author="Ruhl, Jennifer (NIH/NCI) [E]" w:date="2020-03-06T16:04:00Z">
              <w:r w:rsidRPr="00100600">
                <w:t>NET Adrenal</w:t>
              </w:r>
              <w:r>
                <w:t xml:space="preserve"> Gland </w:t>
              </w:r>
            </w:ins>
          </w:p>
        </w:tc>
        <w:tc>
          <w:tcPr>
            <w:tcW w:w="959" w:type="dxa"/>
          </w:tcPr>
          <w:p w14:paraId="2A833C98" w14:textId="77777777" w:rsidR="00993FFE" w:rsidRPr="00100600" w:rsidRDefault="00993FFE" w:rsidP="001329A2">
            <w:pPr>
              <w:pStyle w:val="TableText"/>
              <w:jc w:val="center"/>
              <w:rPr>
                <w:ins w:id="4040" w:author="Ruhl, Jennifer (NIH/NCI) [E]" w:date="2020-03-06T16:04:00Z"/>
              </w:rPr>
            </w:pPr>
            <w:ins w:id="4041" w:author="Ruhl, Jennifer (NIH/NCI) [E]" w:date="2020-03-06T16:04:00Z">
              <w:r w:rsidRPr="00100600">
                <w:t>77</w:t>
              </w:r>
            </w:ins>
          </w:p>
        </w:tc>
        <w:tc>
          <w:tcPr>
            <w:tcW w:w="4590" w:type="dxa"/>
          </w:tcPr>
          <w:p w14:paraId="07B84EF1" w14:textId="77777777" w:rsidR="00993FFE" w:rsidRPr="00100600" w:rsidRDefault="00993FFE" w:rsidP="001329A2">
            <w:pPr>
              <w:pStyle w:val="NoSpacing"/>
              <w:rPr>
                <w:ins w:id="4042" w:author="Ruhl, Jennifer (NIH/NCI) [E]" w:date="2020-03-06T16:04:00Z"/>
              </w:rPr>
            </w:pPr>
            <w:ins w:id="4043" w:author="Ruhl, Jennifer (NIH/NCI) [E]" w:date="2020-03-06T16:04:00Z">
              <w:r w:rsidRPr="00100600">
                <w:t>Adrenal Neuroendocrine Tumors</w:t>
              </w:r>
            </w:ins>
          </w:p>
        </w:tc>
      </w:tr>
    </w:tbl>
    <w:p w14:paraId="1CCE341B" w14:textId="77777777" w:rsidR="00993FFE" w:rsidRDefault="00993FFE" w:rsidP="001B39FC">
      <w:pPr>
        <w:pStyle w:val="TableText"/>
        <w:spacing w:before="240"/>
        <w:rPr>
          <w:ins w:id="4044" w:author="Ruhl, Jennifer (NIH/NCI) [E]" w:date="2020-03-06T16:05:00Z"/>
        </w:rPr>
      </w:pPr>
      <w:ins w:id="4045" w:author="Ruhl, Jennifer (NIH/NCI) [E]" w:date="2020-03-06T16:05:00Z">
        <w:r w:rsidRPr="00100600">
          <w:rPr>
            <w:b/>
          </w:rPr>
          <w:t xml:space="preserve">Note 1: </w:t>
        </w:r>
        <w:r>
          <w:t>Leave grade post therapy clin (yc) blank when</w:t>
        </w:r>
      </w:ins>
    </w:p>
    <w:p w14:paraId="2DB1BC16" w14:textId="77777777" w:rsidR="00993FFE" w:rsidRDefault="00993FFE" w:rsidP="0073362A">
      <w:pPr>
        <w:pStyle w:val="NoSpacing"/>
        <w:numPr>
          <w:ilvl w:val="0"/>
          <w:numId w:val="52"/>
        </w:numPr>
        <w:rPr>
          <w:ins w:id="4046" w:author="Ruhl, Jennifer (NIH/NCI) [E]" w:date="2020-03-06T16:05:00Z"/>
        </w:rPr>
      </w:pPr>
      <w:ins w:id="4047" w:author="Ruhl, Jennifer (NIH/NCI) [E]" w:date="2020-03-06T16:05:00Z">
        <w:r>
          <w:t>No neoadjuvant therapy</w:t>
        </w:r>
      </w:ins>
    </w:p>
    <w:p w14:paraId="16896E63" w14:textId="77777777" w:rsidR="00993FFE" w:rsidRDefault="00993FFE" w:rsidP="0073362A">
      <w:pPr>
        <w:pStyle w:val="NoSpacing"/>
        <w:numPr>
          <w:ilvl w:val="0"/>
          <w:numId w:val="52"/>
        </w:numPr>
        <w:rPr>
          <w:ins w:id="4048" w:author="Ruhl, Jennifer (NIH/NCI) [E]" w:date="2020-03-06T16:05:00Z"/>
        </w:rPr>
      </w:pPr>
      <w:ins w:id="4049" w:author="Ruhl, Jennifer (NIH/NCI) [E]" w:date="2020-03-06T16:05:00Z">
        <w:r>
          <w:t>Clinical or pathological case only</w:t>
        </w:r>
      </w:ins>
    </w:p>
    <w:p w14:paraId="315C9000" w14:textId="77777777" w:rsidR="00993FFE" w:rsidRDefault="00993FFE" w:rsidP="0073362A">
      <w:pPr>
        <w:pStyle w:val="NoSpacing"/>
        <w:numPr>
          <w:ilvl w:val="0"/>
          <w:numId w:val="52"/>
        </w:numPr>
        <w:rPr>
          <w:ins w:id="4050" w:author="Ruhl, Jennifer (NIH/NCI) [E]" w:date="2020-03-06T16:05:00Z"/>
        </w:rPr>
      </w:pPr>
      <w:ins w:id="4051" w:author="Ruhl, Jennifer (NIH/NCI) [E]" w:date="2020-03-06T16:05:00Z">
        <w:r>
          <w:t xml:space="preserve">There is only one grade available and it cannot be determined if it is clinical, pathological, or post therapy </w:t>
        </w:r>
      </w:ins>
    </w:p>
    <w:p w14:paraId="470D2724" w14:textId="77777777" w:rsidR="00993FFE" w:rsidRPr="00100600" w:rsidRDefault="00993FFE" w:rsidP="00993FFE">
      <w:pPr>
        <w:pStyle w:val="NoSpacing"/>
        <w:ind w:left="720"/>
        <w:rPr>
          <w:ins w:id="4052" w:author="Ruhl, Jennifer (NIH/NCI) [E]" w:date="2020-03-06T16:05:00Z"/>
        </w:rPr>
      </w:pPr>
    </w:p>
    <w:p w14:paraId="5EA3736E" w14:textId="6C2A229F" w:rsidR="00993FFE" w:rsidRDefault="00993FFE" w:rsidP="00296513">
      <w:pPr>
        <w:pStyle w:val="TableText"/>
      </w:pPr>
      <w:ins w:id="4053" w:author="Ruhl, Jennifer (NIH/NCI) [E]" w:date="2020-03-06T16:05:00Z">
        <w:r w:rsidRPr="00100600">
          <w:rPr>
            <w:b/>
          </w:rPr>
          <w:t xml:space="preserve">Note 2: </w:t>
        </w:r>
        <w:r w:rsidRPr="00100600">
          <w:t xml:space="preserve">Assign the highest grade from the </w:t>
        </w:r>
        <w:r>
          <w:t xml:space="preserve">microscopically sampled specimen of the primary site following neoadjuvant therapy or primary systemic/radiation therapy. </w:t>
        </w:r>
      </w:ins>
    </w:p>
    <w:p w14:paraId="5477F576" w14:textId="77777777" w:rsidR="001329A2" w:rsidRDefault="001329A2" w:rsidP="0073362A">
      <w:pPr>
        <w:pStyle w:val="ListParagraph"/>
        <w:numPr>
          <w:ilvl w:val="0"/>
          <w:numId w:val="55"/>
        </w:numPr>
        <w:spacing w:after="200" w:line="276" w:lineRule="auto"/>
        <w:rPr>
          <w:ins w:id="4054" w:author="Ruhl, Jennifer (NIH/NCI) [E]" w:date="2020-03-06T16:31:00Z"/>
          <w:rFonts w:cstheme="minorHAnsi"/>
          <w:color w:val="FF0000"/>
        </w:rPr>
      </w:pPr>
      <w:ins w:id="4055"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7D5B8D0D" w14:textId="7D4EFAE9" w:rsidR="00993FFE" w:rsidRPr="00100600" w:rsidRDefault="00993FFE" w:rsidP="001329A2">
      <w:pPr>
        <w:pStyle w:val="TableText"/>
        <w:rPr>
          <w:ins w:id="4056" w:author="Ruhl, Jennifer (NIH/NCI) [E]" w:date="2020-03-06T16:05:00Z"/>
        </w:rPr>
      </w:pPr>
      <w:ins w:id="4057" w:author="Ruhl, Jennifer (NIH/NCI) [E]" w:date="2020-03-06T16:05:00Z">
        <w:r w:rsidRPr="00100600">
          <w:rPr>
            <w:b/>
          </w:rPr>
          <w:t xml:space="preserve">Note </w:t>
        </w:r>
        <w:r>
          <w:rPr>
            <w:b/>
          </w:rPr>
          <w:t>3</w:t>
        </w:r>
        <w:r w:rsidRPr="00100600">
          <w:rPr>
            <w:b/>
          </w:rPr>
          <w:t>:</w:t>
        </w:r>
        <w:r w:rsidRPr="00100600">
          <w:t xml:space="preserve"> Code 9 when</w:t>
        </w:r>
      </w:ins>
    </w:p>
    <w:p w14:paraId="3C3F20FC" w14:textId="77777777" w:rsidR="00993FFE" w:rsidRDefault="00993FFE" w:rsidP="00993FFE">
      <w:pPr>
        <w:pStyle w:val="TableText"/>
        <w:numPr>
          <w:ilvl w:val="0"/>
          <w:numId w:val="3"/>
        </w:numPr>
        <w:rPr>
          <w:ins w:id="4058" w:author="Ruhl, Jennifer (NIH/NCI) [E]" w:date="2020-03-06T16:05:00Z"/>
        </w:rPr>
      </w:pPr>
      <w:ins w:id="4059" w:author="Ruhl, Jennifer (NIH/NCI) [E]" w:date="2020-03-06T16:05:00Z">
        <w:r>
          <w:t>Microscopic exam is done after neoadjuvant therapy and grade from the primary site is not documented</w:t>
        </w:r>
      </w:ins>
    </w:p>
    <w:p w14:paraId="5CE147B9" w14:textId="77777777" w:rsidR="00993FFE" w:rsidRPr="00100600" w:rsidRDefault="00993FFE" w:rsidP="00993FFE">
      <w:pPr>
        <w:pStyle w:val="TableText"/>
        <w:numPr>
          <w:ilvl w:val="0"/>
          <w:numId w:val="3"/>
        </w:numPr>
        <w:rPr>
          <w:ins w:id="4060" w:author="Ruhl, Jennifer (NIH/NCI) [E]" w:date="2020-03-06T16:05:00Z"/>
        </w:rPr>
      </w:pPr>
      <w:ins w:id="4061" w:author="Ruhl, Jennifer (NIH/NCI) [E]" w:date="2020-03-06T16:05:00Z">
        <w:r>
          <w:t>Microscopic exam is done after neoadjuvant therapy and there is no residual cancer</w:t>
        </w:r>
      </w:ins>
    </w:p>
    <w:p w14:paraId="49897ECA" w14:textId="4C7E5A71" w:rsidR="00993FFE" w:rsidRDefault="00993FFE" w:rsidP="00993FFE">
      <w:pPr>
        <w:pStyle w:val="TableText"/>
        <w:numPr>
          <w:ilvl w:val="0"/>
          <w:numId w:val="3"/>
        </w:numPr>
        <w:rPr>
          <w:ins w:id="4062" w:author="Ruhl, Jennifer (NIH/NCI) [E]" w:date="2020-03-06T16:05:00Z"/>
        </w:rPr>
      </w:pPr>
      <w:ins w:id="4063" w:author="Ruhl, Jennifer (NIH/NCI) [E]" w:date="2020-03-06T16:05:00Z">
        <w:r w:rsidRPr="00100600">
          <w:t>Grade checked “not applicable” on CAP Protocol (if available) and no other grade information is available</w:t>
        </w:r>
      </w:ins>
    </w:p>
    <w:p w14:paraId="26608EBF" w14:textId="77777777" w:rsidR="00993FFE" w:rsidRDefault="00993FFE" w:rsidP="00993FFE">
      <w:pPr>
        <w:pStyle w:val="TableText"/>
        <w:ind w:left="720"/>
        <w:rPr>
          <w:ins w:id="4064" w:author="Ruhl, Jennifer (NIH/NCI) [E]" w:date="2020-03-06T16:05: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680"/>
        <w:gridCol w:w="3510"/>
      </w:tblGrid>
      <w:tr w:rsidR="00993FFE" w:rsidRPr="00100600" w14:paraId="4A79C16D" w14:textId="77777777" w:rsidTr="001329A2">
        <w:trPr>
          <w:tblHeader/>
          <w:ins w:id="4065" w:author="Ruhl, Jennifer (NIH/NCI) [E]" w:date="2020-03-06T16:04:00Z"/>
        </w:trPr>
        <w:tc>
          <w:tcPr>
            <w:tcW w:w="0" w:type="auto"/>
            <w:tcBorders>
              <w:top w:val="single" w:sz="4" w:space="0" w:color="auto"/>
              <w:left w:val="single" w:sz="4" w:space="0" w:color="auto"/>
              <w:bottom w:val="single" w:sz="4" w:space="0" w:color="auto"/>
              <w:right w:val="single" w:sz="4" w:space="0" w:color="auto"/>
            </w:tcBorders>
            <w:hideMark/>
          </w:tcPr>
          <w:p w14:paraId="61AE7855" w14:textId="77777777" w:rsidR="00993FFE" w:rsidRPr="00100600" w:rsidRDefault="00993FFE" w:rsidP="001329A2">
            <w:pPr>
              <w:pStyle w:val="NoSpacing"/>
              <w:jc w:val="center"/>
              <w:rPr>
                <w:ins w:id="4066" w:author="Ruhl, Jennifer (NIH/NCI) [E]" w:date="2020-03-06T16:04:00Z"/>
                <w:b/>
              </w:rPr>
            </w:pPr>
            <w:ins w:id="4067" w:author="Ruhl, Jennifer (NIH/NCI) [E]" w:date="2020-03-06T16:04:00Z">
              <w:r w:rsidRPr="00100600">
                <w:rPr>
                  <w:b/>
                </w:rPr>
                <w:t>Code</w:t>
              </w:r>
            </w:ins>
          </w:p>
        </w:tc>
        <w:tc>
          <w:tcPr>
            <w:tcW w:w="0" w:type="auto"/>
            <w:tcBorders>
              <w:top w:val="single" w:sz="4" w:space="0" w:color="auto"/>
              <w:left w:val="single" w:sz="4" w:space="0" w:color="auto"/>
              <w:bottom w:val="single" w:sz="4" w:space="0" w:color="auto"/>
              <w:right w:val="single" w:sz="4" w:space="0" w:color="auto"/>
            </w:tcBorders>
            <w:hideMark/>
          </w:tcPr>
          <w:p w14:paraId="7D4B3D40" w14:textId="77777777" w:rsidR="00993FFE" w:rsidRPr="00100600" w:rsidRDefault="00993FFE" w:rsidP="001329A2">
            <w:pPr>
              <w:pStyle w:val="NoSpacing"/>
              <w:rPr>
                <w:ins w:id="4068" w:author="Ruhl, Jennifer (NIH/NCI) [E]" w:date="2020-03-06T16:04:00Z"/>
                <w:b/>
              </w:rPr>
            </w:pPr>
            <w:ins w:id="4069" w:author="Ruhl, Jennifer (NIH/NCI) [E]" w:date="2020-03-06T16:04:00Z">
              <w:r w:rsidRPr="00100600">
                <w:rPr>
                  <w:b/>
                </w:rPr>
                <w:t>Grade Description</w:t>
              </w:r>
            </w:ins>
          </w:p>
        </w:tc>
      </w:tr>
      <w:tr w:rsidR="00993FFE" w:rsidRPr="00100600" w14:paraId="2364B081" w14:textId="77777777" w:rsidTr="001329A2">
        <w:trPr>
          <w:ins w:id="4070" w:author="Ruhl, Jennifer (NIH/NCI) [E]" w:date="2020-03-06T16:04:00Z"/>
        </w:trPr>
        <w:tc>
          <w:tcPr>
            <w:tcW w:w="0" w:type="auto"/>
            <w:tcBorders>
              <w:top w:val="single" w:sz="4" w:space="0" w:color="auto"/>
              <w:left w:val="single" w:sz="4" w:space="0" w:color="auto"/>
              <w:bottom w:val="single" w:sz="4" w:space="0" w:color="auto"/>
              <w:right w:val="single" w:sz="4" w:space="0" w:color="auto"/>
            </w:tcBorders>
            <w:hideMark/>
          </w:tcPr>
          <w:p w14:paraId="3BFE5222" w14:textId="77777777" w:rsidR="00993FFE" w:rsidRPr="00100600" w:rsidRDefault="00993FFE" w:rsidP="001329A2">
            <w:pPr>
              <w:pStyle w:val="NoSpacing"/>
              <w:jc w:val="center"/>
              <w:rPr>
                <w:ins w:id="4071" w:author="Ruhl, Jennifer (NIH/NCI) [E]" w:date="2020-03-06T16:04:00Z"/>
              </w:rPr>
            </w:pPr>
            <w:ins w:id="4072" w:author="Ruhl, Jennifer (NIH/NCI) [E]" w:date="2020-03-06T16:04:00Z">
              <w:r w:rsidRPr="00100600">
                <w:t>A</w:t>
              </w:r>
            </w:ins>
          </w:p>
        </w:tc>
        <w:tc>
          <w:tcPr>
            <w:tcW w:w="0" w:type="auto"/>
            <w:tcBorders>
              <w:top w:val="single" w:sz="4" w:space="0" w:color="auto"/>
              <w:left w:val="single" w:sz="4" w:space="0" w:color="auto"/>
              <w:bottom w:val="single" w:sz="4" w:space="0" w:color="auto"/>
              <w:right w:val="single" w:sz="4" w:space="0" w:color="auto"/>
            </w:tcBorders>
            <w:hideMark/>
          </w:tcPr>
          <w:p w14:paraId="26A1AC88" w14:textId="77777777" w:rsidR="00993FFE" w:rsidRPr="00100600" w:rsidRDefault="00993FFE" w:rsidP="001329A2">
            <w:pPr>
              <w:pStyle w:val="NoSpacing"/>
              <w:rPr>
                <w:ins w:id="4073" w:author="Ruhl, Jennifer (NIH/NCI) [E]" w:date="2020-03-06T16:04:00Z"/>
              </w:rPr>
            </w:pPr>
            <w:ins w:id="4074" w:author="Ruhl, Jennifer (NIH/NCI) [E]" w:date="2020-03-06T16:04:00Z">
              <w:r w:rsidRPr="00100600">
                <w:t>Well differentiated</w:t>
              </w:r>
            </w:ins>
          </w:p>
        </w:tc>
      </w:tr>
      <w:tr w:rsidR="00993FFE" w:rsidRPr="00100600" w14:paraId="0A66D596" w14:textId="77777777" w:rsidTr="001329A2">
        <w:trPr>
          <w:ins w:id="4075" w:author="Ruhl, Jennifer (NIH/NCI) [E]" w:date="2020-03-06T16:04:00Z"/>
        </w:trPr>
        <w:tc>
          <w:tcPr>
            <w:tcW w:w="0" w:type="auto"/>
            <w:tcBorders>
              <w:top w:val="single" w:sz="4" w:space="0" w:color="auto"/>
              <w:left w:val="single" w:sz="4" w:space="0" w:color="auto"/>
              <w:bottom w:val="single" w:sz="4" w:space="0" w:color="auto"/>
              <w:right w:val="single" w:sz="4" w:space="0" w:color="auto"/>
            </w:tcBorders>
            <w:hideMark/>
          </w:tcPr>
          <w:p w14:paraId="68D40932" w14:textId="77777777" w:rsidR="00993FFE" w:rsidRPr="00100600" w:rsidRDefault="00993FFE" w:rsidP="001329A2">
            <w:pPr>
              <w:pStyle w:val="NoSpacing"/>
              <w:jc w:val="center"/>
              <w:rPr>
                <w:ins w:id="4076" w:author="Ruhl, Jennifer (NIH/NCI) [E]" w:date="2020-03-06T16:04:00Z"/>
              </w:rPr>
            </w:pPr>
            <w:ins w:id="4077" w:author="Ruhl, Jennifer (NIH/NCI) [E]" w:date="2020-03-06T16:04:00Z">
              <w:r w:rsidRPr="00100600">
                <w:t>B</w:t>
              </w:r>
            </w:ins>
          </w:p>
        </w:tc>
        <w:tc>
          <w:tcPr>
            <w:tcW w:w="0" w:type="auto"/>
            <w:tcBorders>
              <w:top w:val="single" w:sz="4" w:space="0" w:color="auto"/>
              <w:left w:val="single" w:sz="4" w:space="0" w:color="auto"/>
              <w:bottom w:val="single" w:sz="4" w:space="0" w:color="auto"/>
              <w:right w:val="single" w:sz="4" w:space="0" w:color="auto"/>
            </w:tcBorders>
            <w:hideMark/>
          </w:tcPr>
          <w:p w14:paraId="2971B62E" w14:textId="77777777" w:rsidR="00993FFE" w:rsidRPr="00100600" w:rsidRDefault="00993FFE" w:rsidP="001329A2">
            <w:pPr>
              <w:pStyle w:val="NoSpacing"/>
              <w:rPr>
                <w:ins w:id="4078" w:author="Ruhl, Jennifer (NIH/NCI) [E]" w:date="2020-03-06T16:04:00Z"/>
              </w:rPr>
            </w:pPr>
            <w:ins w:id="4079" w:author="Ruhl, Jennifer (NIH/NCI) [E]" w:date="2020-03-06T16:04:00Z">
              <w:r w:rsidRPr="00100600">
                <w:t>Moderately differentiated</w:t>
              </w:r>
            </w:ins>
          </w:p>
        </w:tc>
      </w:tr>
      <w:tr w:rsidR="00993FFE" w:rsidRPr="00100600" w14:paraId="17FB8F80" w14:textId="77777777" w:rsidTr="001329A2">
        <w:trPr>
          <w:ins w:id="4080" w:author="Ruhl, Jennifer (NIH/NCI) [E]" w:date="2020-03-06T16:04:00Z"/>
        </w:trPr>
        <w:tc>
          <w:tcPr>
            <w:tcW w:w="0" w:type="auto"/>
            <w:tcBorders>
              <w:top w:val="single" w:sz="4" w:space="0" w:color="auto"/>
              <w:left w:val="single" w:sz="4" w:space="0" w:color="auto"/>
              <w:bottom w:val="single" w:sz="4" w:space="0" w:color="auto"/>
              <w:right w:val="single" w:sz="4" w:space="0" w:color="auto"/>
            </w:tcBorders>
            <w:hideMark/>
          </w:tcPr>
          <w:p w14:paraId="261C8AEC" w14:textId="77777777" w:rsidR="00993FFE" w:rsidRPr="00100600" w:rsidRDefault="00993FFE" w:rsidP="001329A2">
            <w:pPr>
              <w:pStyle w:val="NoSpacing"/>
              <w:jc w:val="center"/>
              <w:rPr>
                <w:ins w:id="4081" w:author="Ruhl, Jennifer (NIH/NCI) [E]" w:date="2020-03-06T16:04:00Z"/>
              </w:rPr>
            </w:pPr>
            <w:ins w:id="4082" w:author="Ruhl, Jennifer (NIH/NCI) [E]" w:date="2020-03-06T16:04:00Z">
              <w:r w:rsidRPr="00100600">
                <w:t>C</w:t>
              </w:r>
            </w:ins>
          </w:p>
        </w:tc>
        <w:tc>
          <w:tcPr>
            <w:tcW w:w="0" w:type="auto"/>
            <w:tcBorders>
              <w:top w:val="single" w:sz="4" w:space="0" w:color="auto"/>
              <w:left w:val="single" w:sz="4" w:space="0" w:color="auto"/>
              <w:bottom w:val="single" w:sz="4" w:space="0" w:color="auto"/>
              <w:right w:val="single" w:sz="4" w:space="0" w:color="auto"/>
            </w:tcBorders>
            <w:hideMark/>
          </w:tcPr>
          <w:p w14:paraId="300A58C0" w14:textId="77777777" w:rsidR="00993FFE" w:rsidRPr="00100600" w:rsidRDefault="00993FFE" w:rsidP="001329A2">
            <w:pPr>
              <w:pStyle w:val="NoSpacing"/>
              <w:rPr>
                <w:ins w:id="4083" w:author="Ruhl, Jennifer (NIH/NCI) [E]" w:date="2020-03-06T16:04:00Z"/>
              </w:rPr>
            </w:pPr>
            <w:ins w:id="4084" w:author="Ruhl, Jennifer (NIH/NCI) [E]" w:date="2020-03-06T16:04:00Z">
              <w:r w:rsidRPr="00100600">
                <w:t>Poorly differentiated</w:t>
              </w:r>
            </w:ins>
          </w:p>
        </w:tc>
      </w:tr>
      <w:tr w:rsidR="00993FFE" w:rsidRPr="00100600" w14:paraId="7DC853A6" w14:textId="77777777" w:rsidTr="001329A2">
        <w:trPr>
          <w:ins w:id="4085" w:author="Ruhl, Jennifer (NIH/NCI) [E]" w:date="2020-03-06T16:04:00Z"/>
        </w:trPr>
        <w:tc>
          <w:tcPr>
            <w:tcW w:w="0" w:type="auto"/>
            <w:tcBorders>
              <w:top w:val="single" w:sz="4" w:space="0" w:color="auto"/>
              <w:left w:val="single" w:sz="4" w:space="0" w:color="auto"/>
              <w:bottom w:val="single" w:sz="4" w:space="0" w:color="auto"/>
              <w:right w:val="single" w:sz="4" w:space="0" w:color="auto"/>
            </w:tcBorders>
            <w:hideMark/>
          </w:tcPr>
          <w:p w14:paraId="28BCDB7F" w14:textId="77777777" w:rsidR="00993FFE" w:rsidRPr="00100600" w:rsidRDefault="00993FFE" w:rsidP="001329A2">
            <w:pPr>
              <w:pStyle w:val="NoSpacing"/>
              <w:jc w:val="center"/>
              <w:rPr>
                <w:ins w:id="4086" w:author="Ruhl, Jennifer (NIH/NCI) [E]" w:date="2020-03-06T16:04:00Z"/>
              </w:rPr>
            </w:pPr>
            <w:ins w:id="4087" w:author="Ruhl, Jennifer (NIH/NCI) [E]" w:date="2020-03-06T16:04:00Z">
              <w:r w:rsidRPr="00100600">
                <w:t>D</w:t>
              </w:r>
            </w:ins>
          </w:p>
        </w:tc>
        <w:tc>
          <w:tcPr>
            <w:tcW w:w="0" w:type="auto"/>
            <w:tcBorders>
              <w:top w:val="single" w:sz="4" w:space="0" w:color="auto"/>
              <w:left w:val="single" w:sz="4" w:space="0" w:color="auto"/>
              <w:bottom w:val="single" w:sz="4" w:space="0" w:color="auto"/>
              <w:right w:val="single" w:sz="4" w:space="0" w:color="auto"/>
            </w:tcBorders>
            <w:hideMark/>
          </w:tcPr>
          <w:p w14:paraId="703D613D" w14:textId="77777777" w:rsidR="00993FFE" w:rsidRPr="00100600" w:rsidRDefault="00993FFE" w:rsidP="001329A2">
            <w:pPr>
              <w:pStyle w:val="NoSpacing"/>
              <w:rPr>
                <w:ins w:id="4088" w:author="Ruhl, Jennifer (NIH/NCI) [E]" w:date="2020-03-06T16:04:00Z"/>
              </w:rPr>
            </w:pPr>
            <w:ins w:id="4089" w:author="Ruhl, Jennifer (NIH/NCI) [E]" w:date="2020-03-06T16:04:00Z">
              <w:r w:rsidRPr="00100600">
                <w:t>Undifferentiated, anaplastic</w:t>
              </w:r>
            </w:ins>
          </w:p>
        </w:tc>
      </w:tr>
      <w:tr w:rsidR="00993FFE" w:rsidRPr="00100600" w14:paraId="1744552F" w14:textId="77777777" w:rsidTr="001329A2">
        <w:trPr>
          <w:ins w:id="4090" w:author="Ruhl, Jennifer (NIH/NCI) [E]" w:date="2020-03-06T16:04:00Z"/>
        </w:trPr>
        <w:tc>
          <w:tcPr>
            <w:tcW w:w="0" w:type="auto"/>
            <w:tcBorders>
              <w:top w:val="single" w:sz="4" w:space="0" w:color="auto"/>
              <w:left w:val="single" w:sz="4" w:space="0" w:color="auto"/>
              <w:bottom w:val="single" w:sz="4" w:space="0" w:color="auto"/>
              <w:right w:val="single" w:sz="4" w:space="0" w:color="auto"/>
            </w:tcBorders>
          </w:tcPr>
          <w:p w14:paraId="093DF621" w14:textId="77777777" w:rsidR="00993FFE" w:rsidRPr="00100600" w:rsidRDefault="00993FFE" w:rsidP="001329A2">
            <w:pPr>
              <w:pStyle w:val="TableText"/>
              <w:jc w:val="center"/>
              <w:rPr>
                <w:ins w:id="4091" w:author="Ruhl, Jennifer (NIH/NCI) [E]" w:date="2020-03-06T16:04:00Z"/>
              </w:rPr>
            </w:pPr>
            <w:ins w:id="4092" w:author="Ruhl, Jennifer (NIH/NCI) [E]" w:date="2020-03-06T16:04:00Z">
              <w:r w:rsidRPr="00100600">
                <w:t>9</w:t>
              </w:r>
            </w:ins>
          </w:p>
        </w:tc>
        <w:tc>
          <w:tcPr>
            <w:tcW w:w="0" w:type="auto"/>
            <w:tcBorders>
              <w:top w:val="single" w:sz="4" w:space="0" w:color="auto"/>
              <w:left w:val="single" w:sz="4" w:space="0" w:color="auto"/>
              <w:bottom w:val="single" w:sz="4" w:space="0" w:color="auto"/>
              <w:right w:val="single" w:sz="4" w:space="0" w:color="auto"/>
            </w:tcBorders>
          </w:tcPr>
          <w:p w14:paraId="2917F5FB" w14:textId="77777777" w:rsidR="00993FFE" w:rsidRPr="00100600" w:rsidRDefault="00993FFE" w:rsidP="001329A2">
            <w:pPr>
              <w:pStyle w:val="TableText"/>
              <w:rPr>
                <w:ins w:id="4093" w:author="Ruhl, Jennifer (NIH/NCI) [E]" w:date="2020-03-06T16:04:00Z"/>
                <w:rFonts w:eastAsia="Times New Roman"/>
              </w:rPr>
            </w:pPr>
            <w:ins w:id="4094" w:author="Ruhl, Jennifer (NIH/NCI) [E]" w:date="2020-03-06T16:04:00Z">
              <w:r w:rsidRPr="00100600">
                <w:t>Grade cannot be assessed; Unknown</w:t>
              </w:r>
            </w:ins>
          </w:p>
        </w:tc>
      </w:tr>
    </w:tbl>
    <w:p w14:paraId="3384ABFD" w14:textId="77777777" w:rsidR="00993FFE" w:rsidRDefault="00993FFE" w:rsidP="00993FFE">
      <w:pPr>
        <w:rPr>
          <w:ins w:id="4095" w:author="Ruhl, Jennifer (NIH/NCI) [E]" w:date="2020-03-06T16:04:00Z"/>
          <w:b/>
        </w:rPr>
      </w:pPr>
    </w:p>
    <w:p w14:paraId="03C6E06E" w14:textId="77777777" w:rsidR="00993FFE" w:rsidRPr="00100600" w:rsidRDefault="00993FFE" w:rsidP="00993FFE">
      <w:pPr>
        <w:rPr>
          <w:ins w:id="4096" w:author="Ruhl, Jennifer (NIH/NCI) [E]" w:date="2020-03-06T16:04:00Z"/>
          <w:b/>
        </w:rPr>
      </w:pPr>
      <w:ins w:id="4097" w:author="Ruhl, Jennifer (NIH/NCI) [E]" w:date="2020-03-06T16:04:00Z">
        <w:r w:rsidRPr="000C4F7F">
          <w:rPr>
            <w:b/>
          </w:rPr>
          <w:t xml:space="preserve">Return to </w:t>
        </w:r>
        <w:r>
          <w:fldChar w:fldCharType="begin"/>
        </w:r>
        <w:r>
          <w:instrText xml:space="preserve"> HYPERLINK \l "_Grade_Tables_(in_1" </w:instrText>
        </w:r>
        <w:r>
          <w:fldChar w:fldCharType="separate"/>
        </w:r>
        <w:r w:rsidRPr="000C4F7F">
          <w:rPr>
            <w:rStyle w:val="Hyperlink"/>
            <w:b/>
          </w:rPr>
          <w:t>Grade Tables (in Schema ID order)</w:t>
        </w:r>
        <w:r>
          <w:rPr>
            <w:rStyle w:val="Hyperlink"/>
            <w:b/>
          </w:rPr>
          <w:fldChar w:fldCharType="end"/>
        </w:r>
        <w:r w:rsidRPr="00100600">
          <w:rPr>
            <w:b/>
          </w:rPr>
          <w:br w:type="page"/>
        </w:r>
      </w:ins>
    </w:p>
    <w:p w14:paraId="4380160D" w14:textId="221125F3" w:rsidR="00C36C04" w:rsidRDefault="00C36C04">
      <w:r w:rsidRPr="00974F4C">
        <w:rPr>
          <w:b/>
        </w:rPr>
        <w:lastRenderedPageBreak/>
        <w:t>Grade ID 98-</w:t>
      </w:r>
      <w:ins w:id="4098" w:author="Ruhl, Jennifer (NIH/NCI) [E]" w:date="2020-03-06T16:05:00Z">
        <w:r w:rsidR="00993FFE">
          <w:rPr>
            <w:b/>
          </w:rPr>
          <w:t xml:space="preserve">Grade </w:t>
        </w:r>
      </w:ins>
      <w:r w:rsidRPr="00974F4C">
        <w:rPr>
          <w:b/>
        </w:rPr>
        <w:t xml:space="preserve">Pathological </w:t>
      </w:r>
      <w:del w:id="4099" w:author="Ruhl, Jennifer (NIH/NCI) [E]" w:date="2020-03-06T16:05:00Z">
        <w:r w:rsidRPr="00974F4C" w:rsidDel="00993FFE">
          <w:rPr>
            <w:b/>
          </w:rPr>
          <w:delText xml:space="preserve">Grade </w:delText>
        </w:r>
      </w:del>
      <w:r w:rsidRPr="00974F4C">
        <w:rPr>
          <w:b/>
        </w:rPr>
        <w:t>Instructions</w:t>
      </w:r>
    </w:p>
    <w:tbl>
      <w:tblPr>
        <w:tblStyle w:val="TableGrid"/>
        <w:tblW w:w="10345" w:type="dxa"/>
        <w:tblLook w:val="04A0" w:firstRow="1" w:lastRow="0" w:firstColumn="1" w:lastColumn="0" w:noHBand="0" w:noVBand="1"/>
      </w:tblPr>
      <w:tblGrid>
        <w:gridCol w:w="1345"/>
        <w:gridCol w:w="3451"/>
        <w:gridCol w:w="959"/>
        <w:gridCol w:w="4590"/>
      </w:tblGrid>
      <w:tr w:rsidR="00635AB8" w:rsidRPr="00100600" w14:paraId="7CF3A1FA" w14:textId="77777777" w:rsidTr="00C36C04">
        <w:trPr>
          <w:tblHeader/>
        </w:trPr>
        <w:tc>
          <w:tcPr>
            <w:tcW w:w="1345" w:type="dxa"/>
          </w:tcPr>
          <w:p w14:paraId="2B323DC2" w14:textId="77777777" w:rsidR="00635AB8" w:rsidRPr="00100600" w:rsidRDefault="00635AB8" w:rsidP="00EE7262">
            <w:pPr>
              <w:pStyle w:val="TableText"/>
              <w:rPr>
                <w:b/>
              </w:rPr>
            </w:pPr>
            <w:r w:rsidRPr="00100600">
              <w:rPr>
                <w:b/>
              </w:rPr>
              <w:t xml:space="preserve">Schema ID# </w:t>
            </w:r>
          </w:p>
        </w:tc>
        <w:tc>
          <w:tcPr>
            <w:tcW w:w="3451" w:type="dxa"/>
          </w:tcPr>
          <w:p w14:paraId="417804FB" w14:textId="77777777" w:rsidR="00635AB8" w:rsidRPr="00100600" w:rsidRDefault="00635AB8" w:rsidP="00EE7262">
            <w:pPr>
              <w:pStyle w:val="TableText"/>
              <w:rPr>
                <w:b/>
              </w:rPr>
            </w:pPr>
            <w:r w:rsidRPr="00100600">
              <w:rPr>
                <w:b/>
              </w:rPr>
              <w:t>Schema ID Name</w:t>
            </w:r>
          </w:p>
        </w:tc>
        <w:tc>
          <w:tcPr>
            <w:tcW w:w="959" w:type="dxa"/>
          </w:tcPr>
          <w:p w14:paraId="3463F24B" w14:textId="77777777" w:rsidR="00635AB8" w:rsidRPr="00100600" w:rsidRDefault="00635AB8" w:rsidP="00EE7262">
            <w:pPr>
              <w:pStyle w:val="TableText"/>
              <w:jc w:val="center"/>
              <w:rPr>
                <w:b/>
              </w:rPr>
            </w:pPr>
            <w:r w:rsidRPr="00100600">
              <w:rPr>
                <w:b/>
              </w:rPr>
              <w:t>AJCC ID</w:t>
            </w:r>
          </w:p>
        </w:tc>
        <w:tc>
          <w:tcPr>
            <w:tcW w:w="4590" w:type="dxa"/>
          </w:tcPr>
          <w:p w14:paraId="7952EA4E" w14:textId="77777777" w:rsidR="00635AB8" w:rsidRPr="00100600" w:rsidRDefault="00635AB8" w:rsidP="00EE7262">
            <w:pPr>
              <w:pStyle w:val="TableText"/>
              <w:rPr>
                <w:b/>
              </w:rPr>
            </w:pPr>
            <w:r w:rsidRPr="00100600">
              <w:rPr>
                <w:b/>
              </w:rPr>
              <w:t xml:space="preserve">AJCC Chapter </w:t>
            </w:r>
          </w:p>
        </w:tc>
      </w:tr>
      <w:tr w:rsidR="00635AB8" w:rsidRPr="00100600" w14:paraId="7627D360" w14:textId="77777777" w:rsidTr="00EE7262">
        <w:tc>
          <w:tcPr>
            <w:tcW w:w="1345" w:type="dxa"/>
            <w:vAlign w:val="center"/>
          </w:tcPr>
          <w:p w14:paraId="2999E68A" w14:textId="77777777" w:rsidR="00635AB8" w:rsidRPr="00100600" w:rsidRDefault="00635AB8" w:rsidP="00EE7262">
            <w:pPr>
              <w:rPr>
                <w:rFonts w:ascii="Calibri" w:hAnsi="Calibri"/>
                <w:bCs/>
              </w:rPr>
            </w:pPr>
            <w:r w:rsidRPr="00100600">
              <w:rPr>
                <w:rFonts w:ascii="Calibri" w:hAnsi="Calibri"/>
                <w:bCs/>
              </w:rPr>
              <w:t>00060</w:t>
            </w:r>
          </w:p>
        </w:tc>
        <w:tc>
          <w:tcPr>
            <w:tcW w:w="3451" w:type="dxa"/>
            <w:vAlign w:val="center"/>
          </w:tcPr>
          <w:p w14:paraId="102DF335" w14:textId="77777777" w:rsidR="00635AB8" w:rsidRPr="00100600" w:rsidRDefault="00635AB8" w:rsidP="00EE7262">
            <w:pPr>
              <w:rPr>
                <w:rFonts w:ascii="Calibri" w:hAnsi="Calibri"/>
              </w:rPr>
            </w:pPr>
            <w:r w:rsidRPr="00100600">
              <w:rPr>
                <w:rFonts w:ascii="Calibri" w:hAnsi="Calibri"/>
              </w:rPr>
              <w:t>Cervical Lymph Nodes and Unknown Primary</w:t>
            </w:r>
          </w:p>
        </w:tc>
        <w:tc>
          <w:tcPr>
            <w:tcW w:w="959" w:type="dxa"/>
          </w:tcPr>
          <w:p w14:paraId="4DD7FF23" w14:textId="77777777" w:rsidR="00635AB8" w:rsidRPr="00100600" w:rsidRDefault="00635AB8" w:rsidP="00EE7262">
            <w:pPr>
              <w:pStyle w:val="TableText"/>
              <w:jc w:val="center"/>
            </w:pPr>
            <w:r w:rsidRPr="00100600">
              <w:t>6</w:t>
            </w:r>
          </w:p>
        </w:tc>
        <w:tc>
          <w:tcPr>
            <w:tcW w:w="4590" w:type="dxa"/>
          </w:tcPr>
          <w:p w14:paraId="7263B51B" w14:textId="77777777" w:rsidR="00635AB8" w:rsidRPr="00100600" w:rsidRDefault="00635AB8" w:rsidP="00EE7262">
            <w:pPr>
              <w:rPr>
                <w:rFonts w:ascii="Calibri" w:hAnsi="Calibri"/>
              </w:rPr>
            </w:pPr>
            <w:r w:rsidRPr="00100600">
              <w:t>Cervical Lymph Nodes and Unknown Primary Tumors of the Head and Neck</w:t>
            </w:r>
          </w:p>
        </w:tc>
      </w:tr>
      <w:tr w:rsidR="00635AB8" w:rsidRPr="00100600" w14:paraId="1153E613" w14:textId="77777777" w:rsidTr="00EE7262">
        <w:tc>
          <w:tcPr>
            <w:tcW w:w="1345" w:type="dxa"/>
            <w:vAlign w:val="center"/>
          </w:tcPr>
          <w:p w14:paraId="70E512C4" w14:textId="77777777" w:rsidR="00635AB8" w:rsidRPr="00100600" w:rsidRDefault="00635AB8" w:rsidP="00EE7262">
            <w:pPr>
              <w:rPr>
                <w:rFonts w:ascii="Calibri" w:hAnsi="Calibri"/>
                <w:bCs/>
              </w:rPr>
            </w:pPr>
            <w:r w:rsidRPr="00100600">
              <w:rPr>
                <w:rFonts w:ascii="Calibri" w:hAnsi="Calibri"/>
                <w:bCs/>
              </w:rPr>
              <w:t>00080</w:t>
            </w:r>
          </w:p>
        </w:tc>
        <w:tc>
          <w:tcPr>
            <w:tcW w:w="3451" w:type="dxa"/>
            <w:vAlign w:val="center"/>
          </w:tcPr>
          <w:p w14:paraId="1F0DE403" w14:textId="77777777" w:rsidR="00635AB8" w:rsidRPr="00100600" w:rsidRDefault="00635AB8" w:rsidP="00EE7262">
            <w:pPr>
              <w:rPr>
                <w:rFonts w:ascii="Calibri" w:hAnsi="Calibri"/>
              </w:rPr>
            </w:pPr>
            <w:r w:rsidRPr="00100600">
              <w:rPr>
                <w:rFonts w:ascii="Calibri" w:hAnsi="Calibri"/>
              </w:rPr>
              <w:t>Major Salivary Glands</w:t>
            </w:r>
          </w:p>
        </w:tc>
        <w:tc>
          <w:tcPr>
            <w:tcW w:w="959" w:type="dxa"/>
          </w:tcPr>
          <w:p w14:paraId="72F115D6" w14:textId="77777777" w:rsidR="00635AB8" w:rsidRPr="00100600" w:rsidRDefault="00635AB8" w:rsidP="00EE7262">
            <w:pPr>
              <w:pStyle w:val="TableText"/>
              <w:jc w:val="center"/>
            </w:pPr>
            <w:r w:rsidRPr="00100600">
              <w:t>8</w:t>
            </w:r>
          </w:p>
        </w:tc>
        <w:tc>
          <w:tcPr>
            <w:tcW w:w="4590" w:type="dxa"/>
          </w:tcPr>
          <w:p w14:paraId="25DFAF46" w14:textId="77777777" w:rsidR="00635AB8" w:rsidRPr="00100600" w:rsidRDefault="00635AB8" w:rsidP="00EE7262">
            <w:r w:rsidRPr="00100600">
              <w:t>Major Salivary Glands</w:t>
            </w:r>
          </w:p>
        </w:tc>
      </w:tr>
      <w:tr w:rsidR="00635AB8" w:rsidRPr="00100600" w14:paraId="719DE01F" w14:textId="77777777" w:rsidTr="00EE7262">
        <w:tc>
          <w:tcPr>
            <w:tcW w:w="1345" w:type="dxa"/>
            <w:vAlign w:val="center"/>
          </w:tcPr>
          <w:p w14:paraId="5AAE31FB" w14:textId="77777777" w:rsidR="00635AB8" w:rsidRPr="00100600" w:rsidRDefault="00635AB8" w:rsidP="00EE7262">
            <w:pPr>
              <w:rPr>
                <w:rFonts w:ascii="Calibri" w:hAnsi="Calibri"/>
                <w:bCs/>
              </w:rPr>
            </w:pPr>
            <w:r w:rsidRPr="00100600">
              <w:rPr>
                <w:rFonts w:ascii="Calibri" w:hAnsi="Calibri"/>
                <w:bCs/>
              </w:rPr>
              <w:t>00090</w:t>
            </w:r>
          </w:p>
        </w:tc>
        <w:tc>
          <w:tcPr>
            <w:tcW w:w="3451" w:type="dxa"/>
            <w:vAlign w:val="center"/>
          </w:tcPr>
          <w:p w14:paraId="67C0442C" w14:textId="77777777" w:rsidR="00635AB8" w:rsidRPr="00100600" w:rsidRDefault="00635AB8" w:rsidP="00EE7262">
            <w:pPr>
              <w:rPr>
                <w:rFonts w:ascii="Calibri" w:hAnsi="Calibri"/>
              </w:rPr>
            </w:pPr>
            <w:r w:rsidRPr="00100600">
              <w:rPr>
                <w:rFonts w:ascii="Calibri" w:hAnsi="Calibri"/>
              </w:rPr>
              <w:t>Nasopharynx</w:t>
            </w:r>
          </w:p>
        </w:tc>
        <w:tc>
          <w:tcPr>
            <w:tcW w:w="959" w:type="dxa"/>
          </w:tcPr>
          <w:p w14:paraId="56042B98" w14:textId="77777777" w:rsidR="00635AB8" w:rsidRPr="00100600" w:rsidRDefault="00635AB8" w:rsidP="00EE7262">
            <w:pPr>
              <w:pStyle w:val="TableText"/>
              <w:jc w:val="center"/>
            </w:pPr>
            <w:r w:rsidRPr="00100600">
              <w:t>9</w:t>
            </w:r>
          </w:p>
        </w:tc>
        <w:tc>
          <w:tcPr>
            <w:tcW w:w="4590" w:type="dxa"/>
          </w:tcPr>
          <w:p w14:paraId="7909375D" w14:textId="77777777" w:rsidR="00635AB8" w:rsidRPr="00100600" w:rsidRDefault="00635AB8" w:rsidP="00EE7262">
            <w:r w:rsidRPr="00100600">
              <w:t>Nasopharynx</w:t>
            </w:r>
          </w:p>
        </w:tc>
      </w:tr>
      <w:tr w:rsidR="00635AB8" w:rsidRPr="00100600" w14:paraId="08BE268E" w14:textId="77777777" w:rsidTr="00EE7262">
        <w:tc>
          <w:tcPr>
            <w:tcW w:w="1345" w:type="dxa"/>
            <w:vAlign w:val="center"/>
          </w:tcPr>
          <w:p w14:paraId="50ABF07C" w14:textId="77777777" w:rsidR="00635AB8" w:rsidRPr="00100600" w:rsidRDefault="00635AB8" w:rsidP="00EE7262">
            <w:pPr>
              <w:rPr>
                <w:rFonts w:ascii="Calibri" w:hAnsi="Calibri"/>
                <w:bCs/>
              </w:rPr>
            </w:pPr>
            <w:r w:rsidRPr="00100600">
              <w:rPr>
                <w:rFonts w:ascii="Calibri" w:hAnsi="Calibri"/>
                <w:bCs/>
              </w:rPr>
              <w:t>00100</w:t>
            </w:r>
          </w:p>
        </w:tc>
        <w:tc>
          <w:tcPr>
            <w:tcW w:w="3451" w:type="dxa"/>
            <w:vAlign w:val="center"/>
          </w:tcPr>
          <w:p w14:paraId="6F359C30" w14:textId="77777777" w:rsidR="00635AB8" w:rsidRPr="00100600" w:rsidRDefault="00635AB8" w:rsidP="00EE7262">
            <w:pPr>
              <w:pStyle w:val="NoSpacing"/>
            </w:pPr>
            <w:r w:rsidRPr="00100600">
              <w:t>Oropharynx HPV-Mediated (p16+)</w:t>
            </w:r>
          </w:p>
        </w:tc>
        <w:tc>
          <w:tcPr>
            <w:tcW w:w="959" w:type="dxa"/>
          </w:tcPr>
          <w:p w14:paraId="76B5C0CA" w14:textId="77777777" w:rsidR="00635AB8" w:rsidRPr="00100600" w:rsidRDefault="00635AB8" w:rsidP="00EE7262">
            <w:pPr>
              <w:pStyle w:val="TableText"/>
              <w:jc w:val="center"/>
            </w:pPr>
            <w:r w:rsidRPr="00100600">
              <w:t>10</w:t>
            </w:r>
          </w:p>
        </w:tc>
        <w:tc>
          <w:tcPr>
            <w:tcW w:w="4590" w:type="dxa"/>
          </w:tcPr>
          <w:p w14:paraId="35B20031" w14:textId="77777777" w:rsidR="00635AB8" w:rsidRPr="00100600" w:rsidRDefault="00635AB8" w:rsidP="00EE7262">
            <w:pPr>
              <w:pStyle w:val="NoSpacing"/>
            </w:pPr>
            <w:r w:rsidRPr="00100600">
              <w:t>Oropharynx HPV-Mediated (p16+)</w:t>
            </w:r>
          </w:p>
        </w:tc>
      </w:tr>
      <w:tr w:rsidR="00635AB8" w:rsidRPr="00100600" w14:paraId="2BB023FA" w14:textId="77777777" w:rsidTr="00EE7262">
        <w:tc>
          <w:tcPr>
            <w:tcW w:w="1345" w:type="dxa"/>
            <w:vAlign w:val="center"/>
          </w:tcPr>
          <w:p w14:paraId="01D9C565" w14:textId="77777777" w:rsidR="00635AB8" w:rsidRPr="00100600" w:rsidRDefault="00635AB8" w:rsidP="00EE7262">
            <w:pPr>
              <w:rPr>
                <w:rFonts w:ascii="Calibri" w:hAnsi="Calibri"/>
                <w:bCs/>
              </w:rPr>
            </w:pPr>
            <w:r w:rsidRPr="00100600">
              <w:rPr>
                <w:rFonts w:ascii="Calibri" w:hAnsi="Calibri"/>
                <w:bCs/>
              </w:rPr>
              <w:t>00140</w:t>
            </w:r>
          </w:p>
        </w:tc>
        <w:tc>
          <w:tcPr>
            <w:tcW w:w="3451" w:type="dxa"/>
            <w:vAlign w:val="center"/>
          </w:tcPr>
          <w:p w14:paraId="1A7662D3" w14:textId="77777777" w:rsidR="00635AB8" w:rsidRPr="00100600" w:rsidRDefault="00635AB8" w:rsidP="00EE7262">
            <w:pPr>
              <w:pStyle w:val="NoSpacing"/>
            </w:pPr>
            <w:r w:rsidRPr="00100600">
              <w:t>Mucosal Melanoma of the Head and Neck</w:t>
            </w:r>
          </w:p>
        </w:tc>
        <w:tc>
          <w:tcPr>
            <w:tcW w:w="959" w:type="dxa"/>
          </w:tcPr>
          <w:p w14:paraId="4AB9F5CC" w14:textId="77777777" w:rsidR="00635AB8" w:rsidRPr="00100600" w:rsidRDefault="00635AB8" w:rsidP="00EE7262">
            <w:pPr>
              <w:pStyle w:val="TableText"/>
              <w:jc w:val="center"/>
            </w:pPr>
            <w:r w:rsidRPr="00100600">
              <w:t>14</w:t>
            </w:r>
          </w:p>
        </w:tc>
        <w:tc>
          <w:tcPr>
            <w:tcW w:w="4590" w:type="dxa"/>
          </w:tcPr>
          <w:p w14:paraId="5B1765FB" w14:textId="77777777" w:rsidR="00635AB8" w:rsidRPr="00100600" w:rsidRDefault="00635AB8" w:rsidP="00EE7262">
            <w:pPr>
              <w:pStyle w:val="NoSpacing"/>
            </w:pPr>
            <w:r w:rsidRPr="00100600">
              <w:t>Mucosal Melanoma of the Head and Neck</w:t>
            </w:r>
          </w:p>
        </w:tc>
      </w:tr>
      <w:tr w:rsidR="00635AB8" w:rsidRPr="00100600" w14:paraId="21574D9D" w14:textId="77777777" w:rsidTr="00EE7262">
        <w:tc>
          <w:tcPr>
            <w:tcW w:w="1345" w:type="dxa"/>
            <w:vAlign w:val="center"/>
          </w:tcPr>
          <w:p w14:paraId="1F6106D6" w14:textId="77777777" w:rsidR="00635AB8" w:rsidRPr="00100600" w:rsidRDefault="00635AB8" w:rsidP="00EE7262">
            <w:pPr>
              <w:rPr>
                <w:rFonts w:ascii="Calibri" w:hAnsi="Calibri"/>
                <w:bCs/>
              </w:rPr>
            </w:pPr>
            <w:r w:rsidRPr="00100600">
              <w:rPr>
                <w:rFonts w:ascii="Calibri" w:hAnsi="Calibri"/>
                <w:bCs/>
              </w:rPr>
              <w:t>00350</w:t>
            </w:r>
          </w:p>
        </w:tc>
        <w:tc>
          <w:tcPr>
            <w:tcW w:w="3451" w:type="dxa"/>
            <w:vAlign w:val="center"/>
          </w:tcPr>
          <w:p w14:paraId="6850117D" w14:textId="77777777" w:rsidR="00635AB8" w:rsidRPr="00100600" w:rsidRDefault="00635AB8" w:rsidP="00EE7262">
            <w:pPr>
              <w:pStyle w:val="NoSpacing"/>
            </w:pPr>
            <w:r w:rsidRPr="00100600">
              <w:t>Thymus</w:t>
            </w:r>
          </w:p>
        </w:tc>
        <w:tc>
          <w:tcPr>
            <w:tcW w:w="959" w:type="dxa"/>
          </w:tcPr>
          <w:p w14:paraId="62BBC8C4" w14:textId="77777777" w:rsidR="00635AB8" w:rsidRPr="00100600" w:rsidRDefault="00635AB8" w:rsidP="00EE7262">
            <w:pPr>
              <w:pStyle w:val="TableText"/>
              <w:jc w:val="center"/>
            </w:pPr>
            <w:r w:rsidRPr="00100600">
              <w:t>35</w:t>
            </w:r>
          </w:p>
        </w:tc>
        <w:tc>
          <w:tcPr>
            <w:tcW w:w="4590" w:type="dxa"/>
          </w:tcPr>
          <w:p w14:paraId="5911F7AB" w14:textId="77777777" w:rsidR="00635AB8" w:rsidRPr="00100600" w:rsidRDefault="00635AB8" w:rsidP="00EE7262">
            <w:pPr>
              <w:pStyle w:val="NoSpacing"/>
            </w:pPr>
            <w:r w:rsidRPr="00100600">
              <w:t>Thymus</w:t>
            </w:r>
          </w:p>
        </w:tc>
      </w:tr>
      <w:tr w:rsidR="00635AB8" w:rsidRPr="00100600" w14:paraId="469F80D6" w14:textId="77777777" w:rsidTr="00EE7262">
        <w:tc>
          <w:tcPr>
            <w:tcW w:w="1345" w:type="dxa"/>
            <w:vAlign w:val="center"/>
          </w:tcPr>
          <w:p w14:paraId="2D49487E" w14:textId="77777777" w:rsidR="00635AB8" w:rsidRPr="00100600" w:rsidRDefault="00635AB8" w:rsidP="00EE7262">
            <w:pPr>
              <w:rPr>
                <w:rFonts w:ascii="Calibri" w:hAnsi="Calibri"/>
                <w:bCs/>
              </w:rPr>
            </w:pPr>
            <w:r w:rsidRPr="00100600">
              <w:rPr>
                <w:rFonts w:ascii="Calibri" w:hAnsi="Calibri"/>
                <w:bCs/>
              </w:rPr>
              <w:t>00460</w:t>
            </w:r>
          </w:p>
        </w:tc>
        <w:tc>
          <w:tcPr>
            <w:tcW w:w="3451" w:type="dxa"/>
            <w:vAlign w:val="center"/>
          </w:tcPr>
          <w:p w14:paraId="6F6ED60C" w14:textId="77777777" w:rsidR="00635AB8" w:rsidRPr="00100600" w:rsidRDefault="00635AB8" w:rsidP="00EE7262">
            <w:pPr>
              <w:pStyle w:val="NoSpacing"/>
            </w:pPr>
            <w:r w:rsidRPr="00100600">
              <w:t>Merkel Cell Carcinoma</w:t>
            </w:r>
          </w:p>
        </w:tc>
        <w:tc>
          <w:tcPr>
            <w:tcW w:w="959" w:type="dxa"/>
          </w:tcPr>
          <w:p w14:paraId="0A16871E" w14:textId="77777777" w:rsidR="00635AB8" w:rsidRPr="00100600" w:rsidRDefault="00635AB8" w:rsidP="00EE7262">
            <w:pPr>
              <w:pStyle w:val="TableText"/>
              <w:jc w:val="center"/>
            </w:pPr>
            <w:r w:rsidRPr="00100600">
              <w:t>46</w:t>
            </w:r>
          </w:p>
        </w:tc>
        <w:tc>
          <w:tcPr>
            <w:tcW w:w="4590" w:type="dxa"/>
          </w:tcPr>
          <w:p w14:paraId="1D4A4E03" w14:textId="77777777" w:rsidR="00635AB8" w:rsidRPr="00100600" w:rsidRDefault="00635AB8" w:rsidP="00EE7262">
            <w:pPr>
              <w:pStyle w:val="NoSpacing"/>
            </w:pPr>
            <w:r w:rsidRPr="00100600">
              <w:t>Merkel Cell Carcinoma</w:t>
            </w:r>
          </w:p>
        </w:tc>
      </w:tr>
      <w:tr w:rsidR="00635AB8" w:rsidRPr="00100600" w14:paraId="555C7CB1" w14:textId="77777777" w:rsidTr="00EE7262">
        <w:tc>
          <w:tcPr>
            <w:tcW w:w="1345" w:type="dxa"/>
            <w:vAlign w:val="center"/>
          </w:tcPr>
          <w:p w14:paraId="701E70F9" w14:textId="77777777" w:rsidR="00635AB8" w:rsidRPr="00100600" w:rsidRDefault="00635AB8" w:rsidP="00EE7262">
            <w:pPr>
              <w:rPr>
                <w:rFonts w:ascii="Calibri" w:hAnsi="Calibri"/>
                <w:bCs/>
              </w:rPr>
            </w:pPr>
            <w:r w:rsidRPr="00100600">
              <w:rPr>
                <w:rFonts w:ascii="Calibri" w:hAnsi="Calibri"/>
                <w:bCs/>
              </w:rPr>
              <w:t>00470</w:t>
            </w:r>
          </w:p>
        </w:tc>
        <w:tc>
          <w:tcPr>
            <w:tcW w:w="3451" w:type="dxa"/>
            <w:vAlign w:val="center"/>
          </w:tcPr>
          <w:p w14:paraId="5AE0FB7D" w14:textId="77777777" w:rsidR="00635AB8" w:rsidRPr="00100600" w:rsidRDefault="00635AB8" w:rsidP="00EE7262">
            <w:pPr>
              <w:pStyle w:val="NoSpacing"/>
            </w:pPr>
            <w:r w:rsidRPr="00100600">
              <w:t>Melanoma of the Skin</w:t>
            </w:r>
          </w:p>
        </w:tc>
        <w:tc>
          <w:tcPr>
            <w:tcW w:w="959" w:type="dxa"/>
          </w:tcPr>
          <w:p w14:paraId="041CCE25" w14:textId="77777777" w:rsidR="00635AB8" w:rsidRPr="00100600" w:rsidRDefault="00635AB8" w:rsidP="00EE7262">
            <w:pPr>
              <w:pStyle w:val="TableText"/>
              <w:jc w:val="center"/>
            </w:pPr>
            <w:r w:rsidRPr="00100600">
              <w:t>47</w:t>
            </w:r>
          </w:p>
        </w:tc>
        <w:tc>
          <w:tcPr>
            <w:tcW w:w="4590" w:type="dxa"/>
          </w:tcPr>
          <w:p w14:paraId="601D0BD9" w14:textId="77777777" w:rsidR="00635AB8" w:rsidRPr="00100600" w:rsidRDefault="00635AB8" w:rsidP="00EE7262">
            <w:pPr>
              <w:pStyle w:val="NoSpacing"/>
            </w:pPr>
            <w:r w:rsidRPr="00100600">
              <w:t>Melanoma of the Skin</w:t>
            </w:r>
          </w:p>
        </w:tc>
      </w:tr>
      <w:tr w:rsidR="00635AB8" w:rsidRPr="00100600" w14:paraId="24F13082" w14:textId="77777777" w:rsidTr="00EE7262">
        <w:tc>
          <w:tcPr>
            <w:tcW w:w="1345" w:type="dxa"/>
            <w:vAlign w:val="center"/>
          </w:tcPr>
          <w:p w14:paraId="58286B9D" w14:textId="77777777" w:rsidR="00635AB8" w:rsidRPr="00100600" w:rsidRDefault="00635AB8" w:rsidP="00EE7262">
            <w:pPr>
              <w:rPr>
                <w:rFonts w:ascii="Calibri" w:hAnsi="Calibri"/>
                <w:bCs/>
              </w:rPr>
            </w:pPr>
            <w:r w:rsidRPr="00100600">
              <w:rPr>
                <w:rFonts w:ascii="Calibri" w:hAnsi="Calibri"/>
                <w:bCs/>
              </w:rPr>
              <w:t>00560</w:t>
            </w:r>
          </w:p>
        </w:tc>
        <w:tc>
          <w:tcPr>
            <w:tcW w:w="3451" w:type="dxa"/>
            <w:vAlign w:val="center"/>
          </w:tcPr>
          <w:p w14:paraId="21B553A8" w14:textId="77777777" w:rsidR="00635AB8" w:rsidRPr="00100600" w:rsidRDefault="00635AB8" w:rsidP="00EE7262">
            <w:pPr>
              <w:pStyle w:val="NoSpacing"/>
            </w:pPr>
            <w:r w:rsidRPr="00100600">
              <w:t>Placenta</w:t>
            </w:r>
          </w:p>
        </w:tc>
        <w:tc>
          <w:tcPr>
            <w:tcW w:w="959" w:type="dxa"/>
          </w:tcPr>
          <w:p w14:paraId="445723E8" w14:textId="77777777" w:rsidR="00635AB8" w:rsidRPr="00100600" w:rsidRDefault="00635AB8" w:rsidP="00EE7262">
            <w:pPr>
              <w:pStyle w:val="TableText"/>
              <w:jc w:val="center"/>
            </w:pPr>
            <w:r w:rsidRPr="00100600">
              <w:t>56</w:t>
            </w:r>
          </w:p>
        </w:tc>
        <w:tc>
          <w:tcPr>
            <w:tcW w:w="4590" w:type="dxa"/>
          </w:tcPr>
          <w:p w14:paraId="5E0946E2" w14:textId="77777777" w:rsidR="00635AB8" w:rsidRPr="00100600" w:rsidRDefault="00635AB8" w:rsidP="00EE7262">
            <w:pPr>
              <w:pStyle w:val="NoSpacing"/>
            </w:pPr>
            <w:r w:rsidRPr="00100600">
              <w:t>Gestational Trophoblastic Neoplasms</w:t>
            </w:r>
          </w:p>
        </w:tc>
      </w:tr>
      <w:tr w:rsidR="00635AB8" w:rsidRPr="00100600" w14:paraId="0399EAEE" w14:textId="77777777" w:rsidTr="00EE7262">
        <w:tc>
          <w:tcPr>
            <w:tcW w:w="1345" w:type="dxa"/>
            <w:vAlign w:val="center"/>
          </w:tcPr>
          <w:p w14:paraId="53DEADFD" w14:textId="77777777" w:rsidR="00635AB8" w:rsidRPr="00100600" w:rsidRDefault="00635AB8" w:rsidP="00EE7262">
            <w:pPr>
              <w:rPr>
                <w:rFonts w:ascii="Calibri" w:hAnsi="Calibri"/>
                <w:bCs/>
              </w:rPr>
            </w:pPr>
            <w:r w:rsidRPr="00100600">
              <w:rPr>
                <w:rFonts w:ascii="Calibri" w:hAnsi="Calibri"/>
                <w:bCs/>
              </w:rPr>
              <w:t>00590</w:t>
            </w:r>
          </w:p>
        </w:tc>
        <w:tc>
          <w:tcPr>
            <w:tcW w:w="3451" w:type="dxa"/>
            <w:vAlign w:val="center"/>
          </w:tcPr>
          <w:p w14:paraId="20C596AF" w14:textId="77777777" w:rsidR="00635AB8" w:rsidRPr="00100600" w:rsidRDefault="00635AB8" w:rsidP="00EE7262">
            <w:pPr>
              <w:pStyle w:val="NoSpacing"/>
            </w:pPr>
            <w:r w:rsidRPr="00100600">
              <w:t>Testis</w:t>
            </w:r>
          </w:p>
        </w:tc>
        <w:tc>
          <w:tcPr>
            <w:tcW w:w="959" w:type="dxa"/>
          </w:tcPr>
          <w:p w14:paraId="57326DE5" w14:textId="77777777" w:rsidR="00635AB8" w:rsidRPr="00100600" w:rsidRDefault="00635AB8" w:rsidP="00EE7262">
            <w:pPr>
              <w:pStyle w:val="TableText"/>
              <w:jc w:val="center"/>
            </w:pPr>
            <w:r w:rsidRPr="00100600">
              <w:t>59</w:t>
            </w:r>
          </w:p>
        </w:tc>
        <w:tc>
          <w:tcPr>
            <w:tcW w:w="4590" w:type="dxa"/>
          </w:tcPr>
          <w:p w14:paraId="44AEDE7B" w14:textId="77777777" w:rsidR="00635AB8" w:rsidRPr="00100600" w:rsidRDefault="00635AB8" w:rsidP="00EE7262">
            <w:pPr>
              <w:pStyle w:val="NoSpacing"/>
            </w:pPr>
            <w:r w:rsidRPr="00100600">
              <w:t>Testis</w:t>
            </w:r>
          </w:p>
        </w:tc>
      </w:tr>
      <w:tr w:rsidR="00635AB8" w:rsidRPr="00100600" w14:paraId="4FEFA3A0" w14:textId="77777777" w:rsidTr="00EE7262">
        <w:tc>
          <w:tcPr>
            <w:tcW w:w="1345" w:type="dxa"/>
            <w:vAlign w:val="center"/>
          </w:tcPr>
          <w:p w14:paraId="42D6628F" w14:textId="77777777" w:rsidR="00635AB8" w:rsidRPr="00100600" w:rsidRDefault="00635AB8" w:rsidP="00EE7262">
            <w:pPr>
              <w:rPr>
                <w:rFonts w:ascii="Calibri" w:hAnsi="Calibri"/>
                <w:bCs/>
              </w:rPr>
            </w:pPr>
            <w:r w:rsidRPr="00100600">
              <w:rPr>
                <w:rFonts w:ascii="Calibri" w:hAnsi="Calibri"/>
                <w:bCs/>
              </w:rPr>
              <w:t>00660</w:t>
            </w:r>
          </w:p>
        </w:tc>
        <w:tc>
          <w:tcPr>
            <w:tcW w:w="3451" w:type="dxa"/>
            <w:vAlign w:val="center"/>
          </w:tcPr>
          <w:p w14:paraId="358FE755" w14:textId="77777777" w:rsidR="00635AB8" w:rsidRPr="00100600" w:rsidRDefault="00635AB8" w:rsidP="00EE7262">
            <w:pPr>
              <w:pStyle w:val="NoSpacing"/>
            </w:pPr>
            <w:r w:rsidRPr="00100600">
              <w:t>Melanoma Conjunctiva</w:t>
            </w:r>
          </w:p>
        </w:tc>
        <w:tc>
          <w:tcPr>
            <w:tcW w:w="959" w:type="dxa"/>
          </w:tcPr>
          <w:p w14:paraId="6CAA8A7B" w14:textId="77777777" w:rsidR="00635AB8" w:rsidRPr="00100600" w:rsidRDefault="00635AB8" w:rsidP="00EE7262">
            <w:pPr>
              <w:pStyle w:val="TableText"/>
              <w:jc w:val="center"/>
            </w:pPr>
            <w:r w:rsidRPr="00100600">
              <w:t>66</w:t>
            </w:r>
          </w:p>
        </w:tc>
        <w:tc>
          <w:tcPr>
            <w:tcW w:w="4590" w:type="dxa"/>
          </w:tcPr>
          <w:p w14:paraId="658F9262" w14:textId="097DB538" w:rsidR="00635AB8" w:rsidRPr="00100600" w:rsidRDefault="00635AB8" w:rsidP="00EE7262">
            <w:pPr>
              <w:pStyle w:val="NoSpacing"/>
            </w:pPr>
            <w:r w:rsidRPr="00100600">
              <w:t>Conjunctival Melanoma</w:t>
            </w:r>
          </w:p>
        </w:tc>
      </w:tr>
      <w:tr w:rsidR="00635AB8" w:rsidRPr="00100600" w14:paraId="4C84E469" w14:textId="77777777" w:rsidTr="00EE7262">
        <w:tc>
          <w:tcPr>
            <w:tcW w:w="1345" w:type="dxa"/>
            <w:vAlign w:val="center"/>
          </w:tcPr>
          <w:p w14:paraId="37650BCA" w14:textId="77777777" w:rsidR="00635AB8" w:rsidRPr="00100600" w:rsidRDefault="00635AB8" w:rsidP="00EE7262">
            <w:pPr>
              <w:rPr>
                <w:rFonts w:ascii="Calibri" w:hAnsi="Calibri"/>
                <w:bCs/>
              </w:rPr>
            </w:pPr>
            <w:r w:rsidRPr="00100600">
              <w:rPr>
                <w:rFonts w:ascii="Calibri" w:hAnsi="Calibri"/>
                <w:bCs/>
              </w:rPr>
              <w:t>00730</w:t>
            </w:r>
          </w:p>
        </w:tc>
        <w:tc>
          <w:tcPr>
            <w:tcW w:w="3451" w:type="dxa"/>
            <w:vAlign w:val="center"/>
          </w:tcPr>
          <w:p w14:paraId="3A8215FB" w14:textId="77777777" w:rsidR="00635AB8" w:rsidRPr="00100600" w:rsidRDefault="00635AB8" w:rsidP="00EE7262">
            <w:pPr>
              <w:pStyle w:val="NoSpacing"/>
            </w:pPr>
            <w:r w:rsidRPr="00100600">
              <w:t>Thyroid</w:t>
            </w:r>
          </w:p>
        </w:tc>
        <w:tc>
          <w:tcPr>
            <w:tcW w:w="959" w:type="dxa"/>
          </w:tcPr>
          <w:p w14:paraId="2B92109B" w14:textId="77777777" w:rsidR="00635AB8" w:rsidRPr="00100600" w:rsidRDefault="00635AB8" w:rsidP="00EE7262">
            <w:pPr>
              <w:pStyle w:val="TableText"/>
              <w:jc w:val="center"/>
            </w:pPr>
            <w:r w:rsidRPr="00100600">
              <w:t>73</w:t>
            </w:r>
          </w:p>
        </w:tc>
        <w:tc>
          <w:tcPr>
            <w:tcW w:w="4590" w:type="dxa"/>
          </w:tcPr>
          <w:p w14:paraId="1D93DCA8" w14:textId="77777777" w:rsidR="00635AB8" w:rsidRPr="00100600" w:rsidRDefault="00635AB8" w:rsidP="00EE7262">
            <w:pPr>
              <w:pStyle w:val="NoSpacing"/>
            </w:pPr>
            <w:r w:rsidRPr="00100600">
              <w:t>Thyroid: Differentiated and Anaplastic</w:t>
            </w:r>
          </w:p>
        </w:tc>
      </w:tr>
      <w:tr w:rsidR="00635AB8" w:rsidRPr="00100600" w14:paraId="74490061" w14:textId="77777777" w:rsidTr="00EE7262">
        <w:tc>
          <w:tcPr>
            <w:tcW w:w="1345" w:type="dxa"/>
            <w:vAlign w:val="center"/>
          </w:tcPr>
          <w:p w14:paraId="213B5FA5" w14:textId="77777777" w:rsidR="00635AB8" w:rsidRPr="00100600" w:rsidRDefault="00635AB8" w:rsidP="00EE7262">
            <w:pPr>
              <w:rPr>
                <w:rFonts w:ascii="Calibri" w:hAnsi="Calibri"/>
                <w:bCs/>
              </w:rPr>
            </w:pPr>
            <w:r w:rsidRPr="00100600">
              <w:rPr>
                <w:rFonts w:ascii="Calibri" w:hAnsi="Calibri"/>
                <w:bCs/>
              </w:rPr>
              <w:t>00740</w:t>
            </w:r>
          </w:p>
        </w:tc>
        <w:tc>
          <w:tcPr>
            <w:tcW w:w="3451" w:type="dxa"/>
            <w:vAlign w:val="center"/>
          </w:tcPr>
          <w:p w14:paraId="7DD10C10" w14:textId="77777777" w:rsidR="00635AB8" w:rsidRPr="00100600" w:rsidRDefault="00635AB8" w:rsidP="00EE7262">
            <w:pPr>
              <w:pStyle w:val="NoSpacing"/>
            </w:pPr>
            <w:r w:rsidRPr="00100600">
              <w:t>Thyroid-Medullary</w:t>
            </w:r>
          </w:p>
        </w:tc>
        <w:tc>
          <w:tcPr>
            <w:tcW w:w="959" w:type="dxa"/>
          </w:tcPr>
          <w:p w14:paraId="57C8BAD2" w14:textId="77777777" w:rsidR="00635AB8" w:rsidRPr="00100600" w:rsidRDefault="00635AB8" w:rsidP="00EE7262">
            <w:pPr>
              <w:pStyle w:val="TableText"/>
              <w:jc w:val="center"/>
            </w:pPr>
            <w:r w:rsidRPr="00100600">
              <w:t>74</w:t>
            </w:r>
          </w:p>
        </w:tc>
        <w:tc>
          <w:tcPr>
            <w:tcW w:w="4590" w:type="dxa"/>
          </w:tcPr>
          <w:p w14:paraId="4AB3F19D" w14:textId="77777777" w:rsidR="00635AB8" w:rsidRPr="00100600" w:rsidRDefault="00635AB8" w:rsidP="00EE7262">
            <w:pPr>
              <w:pStyle w:val="NoSpacing"/>
            </w:pPr>
            <w:r w:rsidRPr="00100600">
              <w:t>Thyroid: Medullary</w:t>
            </w:r>
          </w:p>
        </w:tc>
      </w:tr>
      <w:tr w:rsidR="00635AB8" w:rsidRPr="00100600" w14:paraId="7FC78B78" w14:textId="77777777" w:rsidTr="00EE7262">
        <w:tc>
          <w:tcPr>
            <w:tcW w:w="1345" w:type="dxa"/>
            <w:vAlign w:val="center"/>
          </w:tcPr>
          <w:p w14:paraId="2FA07C1B" w14:textId="77777777" w:rsidR="00635AB8" w:rsidRPr="00100600" w:rsidRDefault="00635AB8" w:rsidP="00EE7262">
            <w:pPr>
              <w:rPr>
                <w:rFonts w:ascii="Calibri" w:hAnsi="Calibri"/>
                <w:bCs/>
              </w:rPr>
            </w:pPr>
            <w:r w:rsidRPr="00100600">
              <w:rPr>
                <w:rFonts w:ascii="Calibri" w:hAnsi="Calibri"/>
                <w:bCs/>
              </w:rPr>
              <w:t>00770</w:t>
            </w:r>
          </w:p>
        </w:tc>
        <w:tc>
          <w:tcPr>
            <w:tcW w:w="3451" w:type="dxa"/>
            <w:vAlign w:val="center"/>
          </w:tcPr>
          <w:p w14:paraId="3AC5DCD1" w14:textId="77777777" w:rsidR="00635AB8" w:rsidRPr="00100600" w:rsidRDefault="00635AB8" w:rsidP="00EE7262">
            <w:pPr>
              <w:pStyle w:val="NoSpacing"/>
            </w:pPr>
            <w:r w:rsidRPr="00100600">
              <w:t>NET Adrenal</w:t>
            </w:r>
          </w:p>
        </w:tc>
        <w:tc>
          <w:tcPr>
            <w:tcW w:w="959" w:type="dxa"/>
          </w:tcPr>
          <w:p w14:paraId="53B522EE" w14:textId="77777777" w:rsidR="00635AB8" w:rsidRPr="00100600" w:rsidRDefault="00635AB8" w:rsidP="00EE7262">
            <w:pPr>
              <w:pStyle w:val="TableText"/>
              <w:jc w:val="center"/>
            </w:pPr>
            <w:r w:rsidRPr="00100600">
              <w:t>77</w:t>
            </w:r>
          </w:p>
        </w:tc>
        <w:tc>
          <w:tcPr>
            <w:tcW w:w="4590" w:type="dxa"/>
          </w:tcPr>
          <w:p w14:paraId="6709D89A" w14:textId="77777777" w:rsidR="00635AB8" w:rsidRPr="00100600" w:rsidRDefault="00635AB8" w:rsidP="00EE7262">
            <w:pPr>
              <w:pStyle w:val="NoSpacing"/>
            </w:pPr>
            <w:r w:rsidRPr="00100600">
              <w:t>Adrenal Neuroendocrine Tumors</w:t>
            </w:r>
          </w:p>
        </w:tc>
      </w:tr>
    </w:tbl>
    <w:p w14:paraId="70B7103C" w14:textId="3034B7B6" w:rsidR="00A846AA" w:rsidRPr="00100600" w:rsidRDefault="00E407C3" w:rsidP="000B260B">
      <w:pPr>
        <w:pStyle w:val="TableText"/>
        <w:spacing w:before="240" w:after="240"/>
      </w:pPr>
      <w:r w:rsidRPr="00100600">
        <w:rPr>
          <w:b/>
        </w:rPr>
        <w:t>Note 1</w:t>
      </w:r>
      <w:r w:rsidR="00A846AA" w:rsidRPr="00100600">
        <w:rPr>
          <w:b/>
        </w:rPr>
        <w:t xml:space="preserve">: </w:t>
      </w:r>
      <w:r w:rsidR="00A846AA" w:rsidRPr="00100600">
        <w:t>Pathological grade must not be blank.</w:t>
      </w:r>
    </w:p>
    <w:p w14:paraId="258CF4F9" w14:textId="77777777" w:rsidR="000B260B" w:rsidRPr="00D24F33" w:rsidRDefault="00E407C3" w:rsidP="00296513">
      <w:pPr>
        <w:spacing w:after="0"/>
      </w:pPr>
      <w:r w:rsidRPr="00100600">
        <w:rPr>
          <w:b/>
        </w:rPr>
        <w:t>Note 2</w:t>
      </w:r>
      <w:r w:rsidR="00361B37" w:rsidRPr="00100600">
        <w:rPr>
          <w:b/>
        </w:rPr>
        <w:t>:</w:t>
      </w:r>
      <w:r w:rsidR="00361B37" w:rsidRPr="00100600">
        <w:t xml:space="preserve"> </w:t>
      </w:r>
      <w:bookmarkStart w:id="4100" w:name="_Hlk519153214"/>
      <w:r w:rsidR="000B260B" w:rsidRPr="00720519">
        <w:t>Assign the highest grade from the primary tumor.  If the clinical grade is the highest grade identified, use the grade that was identified during the clinical time frame for both the clinical grade and the pathological grade</w:t>
      </w:r>
      <w:r w:rsidR="000B260B" w:rsidRPr="00D24F33">
        <w:t>.  (This follows the AJCC rule that pathological time frame includes all of the clinical time frame information plus information from the resected specimen.)</w:t>
      </w:r>
    </w:p>
    <w:p w14:paraId="46564AFE" w14:textId="77777777" w:rsidR="001329A2" w:rsidRDefault="001329A2" w:rsidP="001329A2">
      <w:pPr>
        <w:pStyle w:val="ListParagraph"/>
        <w:numPr>
          <w:ilvl w:val="0"/>
          <w:numId w:val="46"/>
        </w:numPr>
        <w:spacing w:after="0"/>
        <w:rPr>
          <w:ins w:id="4101" w:author="Ruhl, Jennifer (NIH/NCI) [E]" w:date="2020-03-06T16:30:00Z"/>
        </w:rPr>
      </w:pPr>
      <w:ins w:id="4102" w:author="Ruhl, Jennifer (NIH/NCI) [E]" w:date="2020-03-06T16:30:00Z">
        <w:r>
          <w:t>This rule only applies when the behavior for the clinical and the pathological diagnoses are the same OR the clinical diagnosis is malignant, and the pathological diagnosis is in situ</w:t>
        </w:r>
      </w:ins>
    </w:p>
    <w:p w14:paraId="7787DE3E" w14:textId="77777777" w:rsidR="001329A2" w:rsidRPr="00100600" w:rsidRDefault="001329A2" w:rsidP="001329A2">
      <w:pPr>
        <w:pStyle w:val="TableText"/>
        <w:numPr>
          <w:ilvl w:val="0"/>
          <w:numId w:val="46"/>
        </w:numPr>
        <w:rPr>
          <w:ins w:id="4103" w:author="Ruhl, Jennifer (NIH/NCI) [E]" w:date="2020-03-06T16:30:00Z"/>
        </w:rPr>
      </w:pPr>
      <w:ins w:id="4104" w:author="Ruhl, Jennifer (NIH/NCI) [E]" w:date="2020-03-06T16:30:00Z">
        <w:r>
          <w:t>In cases where there are multiple tumors abstracted as one primary with different grades, code the highest grade</w:t>
        </w:r>
      </w:ins>
    </w:p>
    <w:p w14:paraId="2B9EC7C7" w14:textId="77777777" w:rsidR="000B260B" w:rsidRPr="00D24F33" w:rsidRDefault="000B260B" w:rsidP="000B260B">
      <w:pPr>
        <w:pStyle w:val="ListParagraph"/>
        <w:numPr>
          <w:ilvl w:val="0"/>
          <w:numId w:val="46"/>
        </w:numPr>
      </w:pPr>
      <w:r w:rsidRPr="00D24F33">
        <w:t>If a resection is done of a primary tumor and there is no grade documented from the surgical resection, use the grade from the clinical workup</w:t>
      </w:r>
    </w:p>
    <w:p w14:paraId="0562F689" w14:textId="77777777" w:rsidR="000B260B" w:rsidRPr="00D24F33" w:rsidRDefault="000B260B" w:rsidP="000B260B">
      <w:pPr>
        <w:pStyle w:val="ListParagraph"/>
        <w:numPr>
          <w:ilvl w:val="0"/>
          <w:numId w:val="46"/>
        </w:numPr>
      </w:pPr>
      <w:r w:rsidRPr="00D24F33">
        <w:t>If a resection is done of a primary tumor and there is no residual cancer, use the grade from the clinical workup</w:t>
      </w:r>
      <w:bookmarkEnd w:id="4100"/>
    </w:p>
    <w:p w14:paraId="5F9F58AF" w14:textId="5CB6A045" w:rsidR="00A846AA" w:rsidRPr="00100600" w:rsidRDefault="00A846AA" w:rsidP="000B260B">
      <w:pPr>
        <w:spacing w:before="240"/>
      </w:pPr>
      <w:r w:rsidRPr="00100600">
        <w:rPr>
          <w:b/>
        </w:rPr>
        <w:t xml:space="preserve">Note </w:t>
      </w:r>
      <w:r w:rsidR="00E407C3" w:rsidRPr="00100600">
        <w:rPr>
          <w:b/>
        </w:rPr>
        <w:t>3</w:t>
      </w:r>
      <w:r w:rsidRPr="00100600">
        <w:rPr>
          <w:b/>
        </w:rPr>
        <w:t>:</w:t>
      </w:r>
      <w:r w:rsidRPr="00100600">
        <w:t xml:space="preserve"> Code 9 when</w:t>
      </w:r>
    </w:p>
    <w:p w14:paraId="29BE1C54" w14:textId="77777777" w:rsidR="004C2A21" w:rsidRPr="00100600" w:rsidRDefault="004C2A21" w:rsidP="00161376">
      <w:pPr>
        <w:pStyle w:val="TableText"/>
        <w:numPr>
          <w:ilvl w:val="0"/>
          <w:numId w:val="3"/>
        </w:numPr>
      </w:pPr>
      <w:r w:rsidRPr="00100600">
        <w:t>Grade from primary site is not documented</w:t>
      </w:r>
    </w:p>
    <w:p w14:paraId="0F4B0B11" w14:textId="77777777" w:rsidR="00A846AA" w:rsidRPr="00100600" w:rsidRDefault="00A846AA" w:rsidP="00161376">
      <w:pPr>
        <w:pStyle w:val="TableText"/>
        <w:numPr>
          <w:ilvl w:val="0"/>
          <w:numId w:val="3"/>
        </w:numPr>
      </w:pPr>
      <w:r w:rsidRPr="00100600">
        <w:t>No resection of the primary site</w:t>
      </w:r>
    </w:p>
    <w:p w14:paraId="50A58366" w14:textId="490A2130" w:rsidR="004F1AB0" w:rsidRPr="00100600" w:rsidRDefault="004F1AB0" w:rsidP="00161376">
      <w:pPr>
        <w:pStyle w:val="TableText"/>
        <w:numPr>
          <w:ilvl w:val="0"/>
          <w:numId w:val="3"/>
        </w:numPr>
      </w:pPr>
      <w:r w:rsidRPr="00100600">
        <w:t xml:space="preserve">Neo-adjuvant therapy is followed by a resection (see </w:t>
      </w:r>
      <w:r w:rsidR="00A53FB8">
        <w:t>post therapy</w:t>
      </w:r>
      <w:r w:rsidRPr="00100600">
        <w:t xml:space="preserve"> grade)</w:t>
      </w:r>
    </w:p>
    <w:p w14:paraId="528CED66" w14:textId="77777777" w:rsidR="00A846AA" w:rsidRPr="00100600" w:rsidRDefault="00A846AA" w:rsidP="00161376">
      <w:pPr>
        <w:pStyle w:val="TableText"/>
        <w:numPr>
          <w:ilvl w:val="0"/>
          <w:numId w:val="3"/>
        </w:numPr>
      </w:pPr>
      <w:r w:rsidRPr="00100600">
        <w:t>Clinical case only (see clinical grade)</w:t>
      </w:r>
    </w:p>
    <w:p w14:paraId="10B85C4E" w14:textId="78AED1CB" w:rsidR="00003D76" w:rsidRPr="00100600" w:rsidRDefault="00003D76" w:rsidP="00974F4C">
      <w:pPr>
        <w:pStyle w:val="TableText"/>
        <w:numPr>
          <w:ilvl w:val="0"/>
          <w:numId w:val="3"/>
        </w:numPr>
        <w:spacing w:after="240"/>
      </w:pPr>
      <w:r w:rsidRPr="00100600">
        <w:t>There is only one grade available and it cannot be determined if it is clinical, pathological, or after neo-adjuvant therapy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680"/>
        <w:gridCol w:w="3510"/>
      </w:tblGrid>
      <w:tr w:rsidR="00A846AA" w:rsidRPr="00100600" w14:paraId="41EFD05B" w14:textId="77777777" w:rsidTr="00B92F9F">
        <w:trPr>
          <w:tblHeader/>
        </w:trPr>
        <w:tc>
          <w:tcPr>
            <w:tcW w:w="0" w:type="auto"/>
            <w:tcBorders>
              <w:top w:val="single" w:sz="4" w:space="0" w:color="auto"/>
              <w:left w:val="single" w:sz="4" w:space="0" w:color="auto"/>
              <w:bottom w:val="single" w:sz="4" w:space="0" w:color="auto"/>
              <w:right w:val="single" w:sz="4" w:space="0" w:color="auto"/>
            </w:tcBorders>
            <w:hideMark/>
          </w:tcPr>
          <w:p w14:paraId="6A6B40F1" w14:textId="77777777" w:rsidR="00A846AA" w:rsidRPr="00100600" w:rsidRDefault="00A846AA" w:rsidP="000914C2">
            <w:pPr>
              <w:pStyle w:val="NoSpacing"/>
              <w:jc w:val="center"/>
              <w:rPr>
                <w:b/>
              </w:rPr>
            </w:pPr>
            <w:r w:rsidRPr="00100600">
              <w:rPr>
                <w:b/>
              </w:rPr>
              <w:t>Code</w:t>
            </w:r>
          </w:p>
        </w:tc>
        <w:tc>
          <w:tcPr>
            <w:tcW w:w="0" w:type="auto"/>
            <w:tcBorders>
              <w:top w:val="single" w:sz="4" w:space="0" w:color="auto"/>
              <w:left w:val="single" w:sz="4" w:space="0" w:color="auto"/>
              <w:bottom w:val="single" w:sz="4" w:space="0" w:color="auto"/>
              <w:right w:val="single" w:sz="4" w:space="0" w:color="auto"/>
            </w:tcBorders>
            <w:hideMark/>
          </w:tcPr>
          <w:p w14:paraId="2FA75836" w14:textId="77777777" w:rsidR="00A846AA" w:rsidRPr="00100600" w:rsidRDefault="00A846AA" w:rsidP="000914C2">
            <w:pPr>
              <w:pStyle w:val="NoSpacing"/>
              <w:rPr>
                <w:b/>
              </w:rPr>
            </w:pPr>
            <w:r w:rsidRPr="00100600">
              <w:rPr>
                <w:b/>
              </w:rPr>
              <w:t>Grade Description</w:t>
            </w:r>
          </w:p>
        </w:tc>
      </w:tr>
      <w:tr w:rsidR="00A846AA" w:rsidRPr="00100600" w14:paraId="24D23EF6" w14:textId="77777777" w:rsidTr="000914C2">
        <w:tc>
          <w:tcPr>
            <w:tcW w:w="0" w:type="auto"/>
            <w:tcBorders>
              <w:top w:val="single" w:sz="4" w:space="0" w:color="auto"/>
              <w:left w:val="single" w:sz="4" w:space="0" w:color="auto"/>
              <w:bottom w:val="single" w:sz="4" w:space="0" w:color="auto"/>
              <w:right w:val="single" w:sz="4" w:space="0" w:color="auto"/>
            </w:tcBorders>
            <w:hideMark/>
          </w:tcPr>
          <w:p w14:paraId="28190A80" w14:textId="77777777" w:rsidR="00A846AA" w:rsidRPr="00100600" w:rsidRDefault="00A846AA" w:rsidP="000914C2">
            <w:pPr>
              <w:pStyle w:val="NoSpacing"/>
              <w:jc w:val="center"/>
            </w:pPr>
            <w:r w:rsidRPr="00100600">
              <w:t>A</w:t>
            </w:r>
          </w:p>
        </w:tc>
        <w:tc>
          <w:tcPr>
            <w:tcW w:w="0" w:type="auto"/>
            <w:tcBorders>
              <w:top w:val="single" w:sz="4" w:space="0" w:color="auto"/>
              <w:left w:val="single" w:sz="4" w:space="0" w:color="auto"/>
              <w:bottom w:val="single" w:sz="4" w:space="0" w:color="auto"/>
              <w:right w:val="single" w:sz="4" w:space="0" w:color="auto"/>
            </w:tcBorders>
            <w:hideMark/>
          </w:tcPr>
          <w:p w14:paraId="63B4A95D" w14:textId="77777777" w:rsidR="00A846AA" w:rsidRPr="00100600" w:rsidRDefault="00A846AA" w:rsidP="000914C2">
            <w:pPr>
              <w:pStyle w:val="NoSpacing"/>
            </w:pPr>
            <w:r w:rsidRPr="00100600">
              <w:t>Well differentiated</w:t>
            </w:r>
          </w:p>
        </w:tc>
      </w:tr>
      <w:tr w:rsidR="00A846AA" w:rsidRPr="00100600" w14:paraId="7F9170ED" w14:textId="77777777" w:rsidTr="000914C2">
        <w:tc>
          <w:tcPr>
            <w:tcW w:w="0" w:type="auto"/>
            <w:tcBorders>
              <w:top w:val="single" w:sz="4" w:space="0" w:color="auto"/>
              <w:left w:val="single" w:sz="4" w:space="0" w:color="auto"/>
              <w:bottom w:val="single" w:sz="4" w:space="0" w:color="auto"/>
              <w:right w:val="single" w:sz="4" w:space="0" w:color="auto"/>
            </w:tcBorders>
            <w:hideMark/>
          </w:tcPr>
          <w:p w14:paraId="30C6259B" w14:textId="77777777" w:rsidR="00A846AA" w:rsidRPr="00100600" w:rsidRDefault="00A846AA" w:rsidP="000914C2">
            <w:pPr>
              <w:pStyle w:val="NoSpacing"/>
              <w:jc w:val="center"/>
            </w:pPr>
            <w:r w:rsidRPr="00100600">
              <w:t>B</w:t>
            </w:r>
          </w:p>
        </w:tc>
        <w:tc>
          <w:tcPr>
            <w:tcW w:w="0" w:type="auto"/>
            <w:tcBorders>
              <w:top w:val="single" w:sz="4" w:space="0" w:color="auto"/>
              <w:left w:val="single" w:sz="4" w:space="0" w:color="auto"/>
              <w:bottom w:val="single" w:sz="4" w:space="0" w:color="auto"/>
              <w:right w:val="single" w:sz="4" w:space="0" w:color="auto"/>
            </w:tcBorders>
            <w:hideMark/>
          </w:tcPr>
          <w:p w14:paraId="3C9D74AA" w14:textId="77777777" w:rsidR="00A846AA" w:rsidRPr="00100600" w:rsidRDefault="00A846AA" w:rsidP="000914C2">
            <w:pPr>
              <w:pStyle w:val="NoSpacing"/>
            </w:pPr>
            <w:r w:rsidRPr="00100600">
              <w:t>Moderately differentiated</w:t>
            </w:r>
          </w:p>
        </w:tc>
      </w:tr>
      <w:tr w:rsidR="00A846AA" w:rsidRPr="00100600" w14:paraId="130A176A" w14:textId="77777777" w:rsidTr="000914C2">
        <w:tc>
          <w:tcPr>
            <w:tcW w:w="0" w:type="auto"/>
            <w:tcBorders>
              <w:top w:val="single" w:sz="4" w:space="0" w:color="auto"/>
              <w:left w:val="single" w:sz="4" w:space="0" w:color="auto"/>
              <w:bottom w:val="single" w:sz="4" w:space="0" w:color="auto"/>
              <w:right w:val="single" w:sz="4" w:space="0" w:color="auto"/>
            </w:tcBorders>
            <w:hideMark/>
          </w:tcPr>
          <w:p w14:paraId="09A625C4" w14:textId="77777777" w:rsidR="00A846AA" w:rsidRPr="00100600" w:rsidRDefault="00A846AA" w:rsidP="000914C2">
            <w:pPr>
              <w:pStyle w:val="NoSpacing"/>
              <w:jc w:val="center"/>
            </w:pPr>
            <w:r w:rsidRPr="00100600">
              <w:t>C</w:t>
            </w:r>
          </w:p>
        </w:tc>
        <w:tc>
          <w:tcPr>
            <w:tcW w:w="0" w:type="auto"/>
            <w:tcBorders>
              <w:top w:val="single" w:sz="4" w:space="0" w:color="auto"/>
              <w:left w:val="single" w:sz="4" w:space="0" w:color="auto"/>
              <w:bottom w:val="single" w:sz="4" w:space="0" w:color="auto"/>
              <w:right w:val="single" w:sz="4" w:space="0" w:color="auto"/>
            </w:tcBorders>
            <w:hideMark/>
          </w:tcPr>
          <w:p w14:paraId="460398CF" w14:textId="77777777" w:rsidR="00A846AA" w:rsidRPr="00100600" w:rsidRDefault="00A846AA" w:rsidP="000914C2">
            <w:pPr>
              <w:pStyle w:val="NoSpacing"/>
            </w:pPr>
            <w:r w:rsidRPr="00100600">
              <w:t>Poorly differentiated</w:t>
            </w:r>
          </w:p>
        </w:tc>
      </w:tr>
      <w:tr w:rsidR="00A846AA" w:rsidRPr="00100600" w14:paraId="1D1B0FD0" w14:textId="77777777" w:rsidTr="000914C2">
        <w:tc>
          <w:tcPr>
            <w:tcW w:w="0" w:type="auto"/>
            <w:tcBorders>
              <w:top w:val="single" w:sz="4" w:space="0" w:color="auto"/>
              <w:left w:val="single" w:sz="4" w:space="0" w:color="auto"/>
              <w:bottom w:val="single" w:sz="4" w:space="0" w:color="auto"/>
              <w:right w:val="single" w:sz="4" w:space="0" w:color="auto"/>
            </w:tcBorders>
            <w:hideMark/>
          </w:tcPr>
          <w:p w14:paraId="05310BA9" w14:textId="77777777" w:rsidR="00A846AA" w:rsidRPr="00100600" w:rsidRDefault="00A846AA" w:rsidP="000914C2">
            <w:pPr>
              <w:pStyle w:val="NoSpacing"/>
              <w:jc w:val="center"/>
            </w:pPr>
            <w:r w:rsidRPr="00100600">
              <w:t>D</w:t>
            </w:r>
          </w:p>
        </w:tc>
        <w:tc>
          <w:tcPr>
            <w:tcW w:w="0" w:type="auto"/>
            <w:tcBorders>
              <w:top w:val="single" w:sz="4" w:space="0" w:color="auto"/>
              <w:left w:val="single" w:sz="4" w:space="0" w:color="auto"/>
              <w:bottom w:val="single" w:sz="4" w:space="0" w:color="auto"/>
              <w:right w:val="single" w:sz="4" w:space="0" w:color="auto"/>
            </w:tcBorders>
            <w:hideMark/>
          </w:tcPr>
          <w:p w14:paraId="4599172E" w14:textId="77777777" w:rsidR="00A846AA" w:rsidRPr="00100600" w:rsidRDefault="00A846AA" w:rsidP="000914C2">
            <w:pPr>
              <w:pStyle w:val="NoSpacing"/>
            </w:pPr>
            <w:r w:rsidRPr="00100600">
              <w:t>Undifferentiated, anaplastic</w:t>
            </w:r>
          </w:p>
        </w:tc>
      </w:tr>
      <w:tr w:rsidR="00A846AA" w:rsidRPr="00100600" w14:paraId="122128FF" w14:textId="77777777" w:rsidTr="000914C2">
        <w:tc>
          <w:tcPr>
            <w:tcW w:w="0" w:type="auto"/>
            <w:tcBorders>
              <w:top w:val="single" w:sz="4" w:space="0" w:color="auto"/>
              <w:left w:val="single" w:sz="4" w:space="0" w:color="auto"/>
              <w:bottom w:val="single" w:sz="4" w:space="0" w:color="auto"/>
              <w:right w:val="single" w:sz="4" w:space="0" w:color="auto"/>
            </w:tcBorders>
          </w:tcPr>
          <w:p w14:paraId="323A58B5" w14:textId="77777777" w:rsidR="00A846AA" w:rsidRPr="00100600" w:rsidRDefault="00A846AA" w:rsidP="000914C2">
            <w:pPr>
              <w:pStyle w:val="TableText"/>
              <w:jc w:val="center"/>
            </w:pPr>
            <w:r w:rsidRPr="00100600">
              <w:lastRenderedPageBreak/>
              <w:t>9</w:t>
            </w:r>
          </w:p>
        </w:tc>
        <w:tc>
          <w:tcPr>
            <w:tcW w:w="0" w:type="auto"/>
            <w:tcBorders>
              <w:top w:val="single" w:sz="4" w:space="0" w:color="auto"/>
              <w:left w:val="single" w:sz="4" w:space="0" w:color="auto"/>
              <w:bottom w:val="single" w:sz="4" w:space="0" w:color="auto"/>
              <w:right w:val="single" w:sz="4" w:space="0" w:color="auto"/>
            </w:tcBorders>
          </w:tcPr>
          <w:p w14:paraId="0369EFCC" w14:textId="77777777" w:rsidR="00A846AA" w:rsidRPr="00100600" w:rsidRDefault="00A846AA" w:rsidP="000914C2">
            <w:pPr>
              <w:pStyle w:val="TableText"/>
              <w:rPr>
                <w:rFonts w:eastAsia="Times New Roman"/>
              </w:rPr>
            </w:pPr>
            <w:r w:rsidRPr="00100600">
              <w:t>Grade cannot be assessed; Unknown</w:t>
            </w:r>
          </w:p>
        </w:tc>
      </w:tr>
    </w:tbl>
    <w:p w14:paraId="35841643" w14:textId="3F244ECB" w:rsidR="0078239F" w:rsidRDefault="0078239F" w:rsidP="00EB74B3">
      <w:pPr>
        <w:spacing w:before="240"/>
        <w:rPr>
          <w:b/>
        </w:rPr>
      </w:pPr>
      <w:r w:rsidRPr="000C4F7F">
        <w:rPr>
          <w:b/>
        </w:rPr>
        <w:t xml:space="preserve">Return to </w:t>
      </w:r>
      <w:hyperlink w:anchor="_Grade_Tables_(in_1" w:history="1">
        <w:r w:rsidRPr="000C4F7F">
          <w:rPr>
            <w:rStyle w:val="Hyperlink"/>
            <w:b/>
          </w:rPr>
          <w:t>Grade Tables (in Schema ID order)</w:t>
        </w:r>
      </w:hyperlink>
    </w:p>
    <w:p w14:paraId="52B2333C" w14:textId="77777777" w:rsidR="001B39FC" w:rsidRDefault="001B39FC">
      <w:pPr>
        <w:rPr>
          <w:b/>
        </w:rPr>
      </w:pPr>
      <w:r>
        <w:rPr>
          <w:b/>
        </w:rPr>
        <w:br w:type="page"/>
      </w:r>
    </w:p>
    <w:p w14:paraId="6C0EA9FA" w14:textId="14F9EAD2" w:rsidR="00C36C04" w:rsidRDefault="00C36C04">
      <w:r w:rsidRPr="00974F4C">
        <w:rPr>
          <w:b/>
        </w:rPr>
        <w:lastRenderedPageBreak/>
        <w:t>Grade ID 98-</w:t>
      </w:r>
      <w:ins w:id="4105" w:author="Ruhl, Jennifer (NIH/NCI) [E]" w:date="2020-03-06T16:05:00Z">
        <w:r w:rsidR="00993FFE">
          <w:rPr>
            <w:b/>
          </w:rPr>
          <w:t xml:space="preserve">Grade </w:t>
        </w:r>
      </w:ins>
      <w:r>
        <w:rPr>
          <w:b/>
        </w:rPr>
        <w:t>Post Therapy</w:t>
      </w:r>
      <w:ins w:id="4106" w:author="Ruhl, Jennifer (NIH/NCI) [E]" w:date="2020-03-06T16:05:00Z">
        <w:r w:rsidR="00993FFE">
          <w:rPr>
            <w:b/>
          </w:rPr>
          <w:t xml:space="preserve"> Path (</w:t>
        </w:r>
        <w:proofErr w:type="spellStart"/>
        <w:r w:rsidR="00993FFE">
          <w:rPr>
            <w:b/>
          </w:rPr>
          <w:t>yp</w:t>
        </w:r>
        <w:proofErr w:type="spellEnd"/>
        <w:r w:rsidR="00993FFE">
          <w:rPr>
            <w:b/>
          </w:rPr>
          <w:t>)</w:t>
        </w:r>
      </w:ins>
      <w:del w:id="4107" w:author="Ruhl, Jennifer (NIH/NCI) [E]" w:date="2020-03-06T16:05:00Z">
        <w:r w:rsidRPr="00974F4C" w:rsidDel="00993FFE">
          <w:rPr>
            <w:b/>
          </w:rPr>
          <w:delText xml:space="preserve"> Grade</w:delText>
        </w:r>
      </w:del>
      <w:r w:rsidRPr="00974F4C">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635AB8" w:rsidRPr="00100600" w14:paraId="5AD4715A" w14:textId="77777777" w:rsidTr="00C36C04">
        <w:trPr>
          <w:tblHeader/>
        </w:trPr>
        <w:tc>
          <w:tcPr>
            <w:tcW w:w="1345" w:type="dxa"/>
          </w:tcPr>
          <w:p w14:paraId="750E0EDF" w14:textId="77777777" w:rsidR="00635AB8" w:rsidRPr="00100600" w:rsidRDefault="00635AB8" w:rsidP="00EE7262">
            <w:pPr>
              <w:pStyle w:val="TableText"/>
              <w:rPr>
                <w:b/>
              </w:rPr>
            </w:pPr>
            <w:r w:rsidRPr="00100600">
              <w:rPr>
                <w:b/>
              </w:rPr>
              <w:t xml:space="preserve">Schema ID# </w:t>
            </w:r>
          </w:p>
        </w:tc>
        <w:tc>
          <w:tcPr>
            <w:tcW w:w="3451" w:type="dxa"/>
          </w:tcPr>
          <w:p w14:paraId="375D864F" w14:textId="77777777" w:rsidR="00635AB8" w:rsidRPr="00100600" w:rsidRDefault="00635AB8" w:rsidP="00EE7262">
            <w:pPr>
              <w:pStyle w:val="TableText"/>
              <w:rPr>
                <w:b/>
              </w:rPr>
            </w:pPr>
            <w:r w:rsidRPr="00100600">
              <w:rPr>
                <w:b/>
              </w:rPr>
              <w:t>Schema ID Name</w:t>
            </w:r>
          </w:p>
        </w:tc>
        <w:tc>
          <w:tcPr>
            <w:tcW w:w="959" w:type="dxa"/>
          </w:tcPr>
          <w:p w14:paraId="19F663F0" w14:textId="77777777" w:rsidR="00635AB8" w:rsidRPr="00100600" w:rsidRDefault="00635AB8" w:rsidP="00EE7262">
            <w:pPr>
              <w:pStyle w:val="TableText"/>
              <w:jc w:val="center"/>
              <w:rPr>
                <w:b/>
              </w:rPr>
            </w:pPr>
            <w:r w:rsidRPr="00100600">
              <w:rPr>
                <w:b/>
              </w:rPr>
              <w:t>AJCC ID</w:t>
            </w:r>
          </w:p>
        </w:tc>
        <w:tc>
          <w:tcPr>
            <w:tcW w:w="4590" w:type="dxa"/>
          </w:tcPr>
          <w:p w14:paraId="1C649C7F" w14:textId="77777777" w:rsidR="00635AB8" w:rsidRPr="00100600" w:rsidRDefault="00635AB8" w:rsidP="00EE7262">
            <w:pPr>
              <w:pStyle w:val="TableText"/>
              <w:rPr>
                <w:b/>
              </w:rPr>
            </w:pPr>
            <w:r w:rsidRPr="00100600">
              <w:rPr>
                <w:b/>
              </w:rPr>
              <w:t xml:space="preserve">AJCC Chapter </w:t>
            </w:r>
          </w:p>
        </w:tc>
      </w:tr>
      <w:tr w:rsidR="00635AB8" w:rsidRPr="00100600" w14:paraId="7DBB2743" w14:textId="77777777" w:rsidTr="00EE7262">
        <w:tc>
          <w:tcPr>
            <w:tcW w:w="1345" w:type="dxa"/>
            <w:vAlign w:val="center"/>
          </w:tcPr>
          <w:p w14:paraId="230D72E6" w14:textId="77777777" w:rsidR="00635AB8" w:rsidRPr="00100600" w:rsidRDefault="00635AB8" w:rsidP="00EE7262">
            <w:pPr>
              <w:rPr>
                <w:rFonts w:ascii="Calibri" w:hAnsi="Calibri"/>
                <w:bCs/>
              </w:rPr>
            </w:pPr>
            <w:r w:rsidRPr="00100600">
              <w:rPr>
                <w:rFonts w:ascii="Calibri" w:hAnsi="Calibri"/>
                <w:bCs/>
              </w:rPr>
              <w:t>00060</w:t>
            </w:r>
          </w:p>
        </w:tc>
        <w:tc>
          <w:tcPr>
            <w:tcW w:w="3451" w:type="dxa"/>
            <w:vAlign w:val="center"/>
          </w:tcPr>
          <w:p w14:paraId="55FD95EE" w14:textId="77777777" w:rsidR="00635AB8" w:rsidRPr="00100600" w:rsidRDefault="00635AB8" w:rsidP="00EE7262">
            <w:pPr>
              <w:rPr>
                <w:rFonts w:ascii="Calibri" w:hAnsi="Calibri"/>
              </w:rPr>
            </w:pPr>
            <w:r w:rsidRPr="00100600">
              <w:rPr>
                <w:rFonts w:ascii="Calibri" w:hAnsi="Calibri"/>
              </w:rPr>
              <w:t>Cervical Lymph Nodes and Unknown Primary</w:t>
            </w:r>
          </w:p>
        </w:tc>
        <w:tc>
          <w:tcPr>
            <w:tcW w:w="959" w:type="dxa"/>
          </w:tcPr>
          <w:p w14:paraId="7C6DA406" w14:textId="77777777" w:rsidR="00635AB8" w:rsidRPr="00100600" w:rsidRDefault="00635AB8" w:rsidP="00EE7262">
            <w:pPr>
              <w:pStyle w:val="TableText"/>
              <w:jc w:val="center"/>
            </w:pPr>
            <w:r w:rsidRPr="00100600">
              <w:t>6</w:t>
            </w:r>
          </w:p>
        </w:tc>
        <w:tc>
          <w:tcPr>
            <w:tcW w:w="4590" w:type="dxa"/>
          </w:tcPr>
          <w:p w14:paraId="153A6ED9" w14:textId="77777777" w:rsidR="00635AB8" w:rsidRPr="00100600" w:rsidRDefault="00635AB8" w:rsidP="00EE7262">
            <w:pPr>
              <w:rPr>
                <w:rFonts w:ascii="Calibri" w:hAnsi="Calibri"/>
              </w:rPr>
            </w:pPr>
            <w:r w:rsidRPr="00100600">
              <w:t>Cervical Lymph Nodes and Unknown Primary Tumors of the Head and Neck</w:t>
            </w:r>
          </w:p>
        </w:tc>
      </w:tr>
      <w:tr w:rsidR="00635AB8" w:rsidRPr="00100600" w14:paraId="2CCD46F0" w14:textId="77777777" w:rsidTr="00EE7262">
        <w:tc>
          <w:tcPr>
            <w:tcW w:w="1345" w:type="dxa"/>
            <w:vAlign w:val="center"/>
          </w:tcPr>
          <w:p w14:paraId="0FDE2A88" w14:textId="77777777" w:rsidR="00635AB8" w:rsidRPr="00100600" w:rsidRDefault="00635AB8" w:rsidP="00EE7262">
            <w:pPr>
              <w:rPr>
                <w:rFonts w:ascii="Calibri" w:hAnsi="Calibri"/>
                <w:bCs/>
              </w:rPr>
            </w:pPr>
            <w:r w:rsidRPr="00100600">
              <w:rPr>
                <w:rFonts w:ascii="Calibri" w:hAnsi="Calibri"/>
                <w:bCs/>
              </w:rPr>
              <w:t>00080</w:t>
            </w:r>
          </w:p>
        </w:tc>
        <w:tc>
          <w:tcPr>
            <w:tcW w:w="3451" w:type="dxa"/>
            <w:vAlign w:val="center"/>
          </w:tcPr>
          <w:p w14:paraId="59125A2D" w14:textId="77777777" w:rsidR="00635AB8" w:rsidRPr="00100600" w:rsidRDefault="00635AB8" w:rsidP="00EE7262">
            <w:pPr>
              <w:rPr>
                <w:rFonts w:ascii="Calibri" w:hAnsi="Calibri"/>
              </w:rPr>
            </w:pPr>
            <w:r w:rsidRPr="00100600">
              <w:rPr>
                <w:rFonts w:ascii="Calibri" w:hAnsi="Calibri"/>
              </w:rPr>
              <w:t>Major Salivary Glands</w:t>
            </w:r>
          </w:p>
        </w:tc>
        <w:tc>
          <w:tcPr>
            <w:tcW w:w="959" w:type="dxa"/>
          </w:tcPr>
          <w:p w14:paraId="301A6816" w14:textId="77777777" w:rsidR="00635AB8" w:rsidRPr="00100600" w:rsidRDefault="00635AB8" w:rsidP="00EE7262">
            <w:pPr>
              <w:pStyle w:val="TableText"/>
              <w:jc w:val="center"/>
            </w:pPr>
            <w:r w:rsidRPr="00100600">
              <w:t>8</w:t>
            </w:r>
          </w:p>
        </w:tc>
        <w:tc>
          <w:tcPr>
            <w:tcW w:w="4590" w:type="dxa"/>
          </w:tcPr>
          <w:p w14:paraId="0017D183" w14:textId="77777777" w:rsidR="00635AB8" w:rsidRPr="00100600" w:rsidRDefault="00635AB8" w:rsidP="00EE7262">
            <w:r w:rsidRPr="00100600">
              <w:t>Major Salivary Glands</w:t>
            </w:r>
          </w:p>
        </w:tc>
      </w:tr>
      <w:tr w:rsidR="00635AB8" w:rsidRPr="00100600" w14:paraId="06AC9C92" w14:textId="77777777" w:rsidTr="00EE7262">
        <w:tc>
          <w:tcPr>
            <w:tcW w:w="1345" w:type="dxa"/>
            <w:vAlign w:val="center"/>
          </w:tcPr>
          <w:p w14:paraId="5A272F71" w14:textId="77777777" w:rsidR="00635AB8" w:rsidRPr="00100600" w:rsidRDefault="00635AB8" w:rsidP="00EE7262">
            <w:pPr>
              <w:rPr>
                <w:rFonts w:ascii="Calibri" w:hAnsi="Calibri"/>
                <w:bCs/>
              </w:rPr>
            </w:pPr>
            <w:r w:rsidRPr="00100600">
              <w:rPr>
                <w:rFonts w:ascii="Calibri" w:hAnsi="Calibri"/>
                <w:bCs/>
              </w:rPr>
              <w:t>00090</w:t>
            </w:r>
          </w:p>
        </w:tc>
        <w:tc>
          <w:tcPr>
            <w:tcW w:w="3451" w:type="dxa"/>
            <w:vAlign w:val="center"/>
          </w:tcPr>
          <w:p w14:paraId="2C53E9C1" w14:textId="77777777" w:rsidR="00635AB8" w:rsidRPr="00100600" w:rsidRDefault="00635AB8" w:rsidP="00EE7262">
            <w:pPr>
              <w:rPr>
                <w:rFonts w:ascii="Calibri" w:hAnsi="Calibri"/>
              </w:rPr>
            </w:pPr>
            <w:r w:rsidRPr="00100600">
              <w:rPr>
                <w:rFonts w:ascii="Calibri" w:hAnsi="Calibri"/>
              </w:rPr>
              <w:t>Nasopharynx</w:t>
            </w:r>
          </w:p>
        </w:tc>
        <w:tc>
          <w:tcPr>
            <w:tcW w:w="959" w:type="dxa"/>
          </w:tcPr>
          <w:p w14:paraId="2A3B5394" w14:textId="77777777" w:rsidR="00635AB8" w:rsidRPr="00100600" w:rsidRDefault="00635AB8" w:rsidP="00EE7262">
            <w:pPr>
              <w:pStyle w:val="TableText"/>
              <w:jc w:val="center"/>
            </w:pPr>
            <w:r w:rsidRPr="00100600">
              <w:t>9</w:t>
            </w:r>
          </w:p>
        </w:tc>
        <w:tc>
          <w:tcPr>
            <w:tcW w:w="4590" w:type="dxa"/>
          </w:tcPr>
          <w:p w14:paraId="41020CAA" w14:textId="77777777" w:rsidR="00635AB8" w:rsidRPr="00100600" w:rsidRDefault="00635AB8" w:rsidP="00EE7262">
            <w:r w:rsidRPr="00100600">
              <w:t>Nasopharynx</w:t>
            </w:r>
          </w:p>
        </w:tc>
      </w:tr>
      <w:tr w:rsidR="00635AB8" w:rsidRPr="00100600" w14:paraId="39B67F6B" w14:textId="77777777" w:rsidTr="00EE7262">
        <w:tc>
          <w:tcPr>
            <w:tcW w:w="1345" w:type="dxa"/>
            <w:vAlign w:val="center"/>
          </w:tcPr>
          <w:p w14:paraId="26FF331B" w14:textId="5622106D" w:rsidR="00635AB8" w:rsidRPr="00100600" w:rsidRDefault="00635AB8" w:rsidP="00EE7262">
            <w:pPr>
              <w:rPr>
                <w:rFonts w:ascii="Calibri" w:hAnsi="Calibri"/>
                <w:bCs/>
              </w:rPr>
            </w:pPr>
            <w:r w:rsidRPr="00100600">
              <w:rPr>
                <w:rFonts w:ascii="Calibri" w:hAnsi="Calibri"/>
                <w:bCs/>
              </w:rPr>
              <w:t>00100</w:t>
            </w:r>
          </w:p>
        </w:tc>
        <w:tc>
          <w:tcPr>
            <w:tcW w:w="3451" w:type="dxa"/>
            <w:vAlign w:val="center"/>
          </w:tcPr>
          <w:p w14:paraId="275850C7" w14:textId="77777777" w:rsidR="00635AB8" w:rsidRPr="00100600" w:rsidRDefault="00635AB8" w:rsidP="00EE7262">
            <w:pPr>
              <w:pStyle w:val="NoSpacing"/>
            </w:pPr>
            <w:r w:rsidRPr="00100600">
              <w:t>Oropharynx HPV-Mediated (p16+)</w:t>
            </w:r>
          </w:p>
        </w:tc>
        <w:tc>
          <w:tcPr>
            <w:tcW w:w="959" w:type="dxa"/>
          </w:tcPr>
          <w:p w14:paraId="021F9E17" w14:textId="77777777" w:rsidR="00635AB8" w:rsidRPr="00100600" w:rsidRDefault="00635AB8" w:rsidP="00EE7262">
            <w:pPr>
              <w:pStyle w:val="TableText"/>
              <w:jc w:val="center"/>
            </w:pPr>
            <w:r w:rsidRPr="00100600">
              <w:t>10</w:t>
            </w:r>
          </w:p>
        </w:tc>
        <w:tc>
          <w:tcPr>
            <w:tcW w:w="4590" w:type="dxa"/>
          </w:tcPr>
          <w:p w14:paraId="120089E3" w14:textId="77777777" w:rsidR="00635AB8" w:rsidRPr="00100600" w:rsidRDefault="00635AB8" w:rsidP="00EE7262">
            <w:pPr>
              <w:pStyle w:val="NoSpacing"/>
            </w:pPr>
            <w:r w:rsidRPr="00100600">
              <w:t>Oropharynx HPV-Mediated (p16+)</w:t>
            </w:r>
          </w:p>
        </w:tc>
      </w:tr>
      <w:tr w:rsidR="00635AB8" w:rsidRPr="00100600" w14:paraId="33ED8263" w14:textId="77777777" w:rsidTr="00EE7262">
        <w:tc>
          <w:tcPr>
            <w:tcW w:w="1345" w:type="dxa"/>
            <w:vAlign w:val="center"/>
          </w:tcPr>
          <w:p w14:paraId="2942EDF6" w14:textId="77777777" w:rsidR="00635AB8" w:rsidRPr="00100600" w:rsidRDefault="00635AB8" w:rsidP="00EE7262">
            <w:pPr>
              <w:rPr>
                <w:rFonts w:ascii="Calibri" w:hAnsi="Calibri"/>
                <w:bCs/>
              </w:rPr>
            </w:pPr>
            <w:r w:rsidRPr="00100600">
              <w:rPr>
                <w:rFonts w:ascii="Calibri" w:hAnsi="Calibri"/>
                <w:bCs/>
              </w:rPr>
              <w:t>00140</w:t>
            </w:r>
          </w:p>
        </w:tc>
        <w:tc>
          <w:tcPr>
            <w:tcW w:w="3451" w:type="dxa"/>
            <w:vAlign w:val="center"/>
          </w:tcPr>
          <w:p w14:paraId="07AFB1CA" w14:textId="77777777" w:rsidR="00635AB8" w:rsidRPr="00100600" w:rsidRDefault="00635AB8" w:rsidP="00EE7262">
            <w:pPr>
              <w:pStyle w:val="NoSpacing"/>
            </w:pPr>
            <w:r w:rsidRPr="00100600">
              <w:t>Mucosal Melanoma of the Head and Neck</w:t>
            </w:r>
          </w:p>
        </w:tc>
        <w:tc>
          <w:tcPr>
            <w:tcW w:w="959" w:type="dxa"/>
          </w:tcPr>
          <w:p w14:paraId="7A44476E" w14:textId="77777777" w:rsidR="00635AB8" w:rsidRPr="00100600" w:rsidRDefault="00635AB8" w:rsidP="00EE7262">
            <w:pPr>
              <w:pStyle w:val="TableText"/>
              <w:jc w:val="center"/>
            </w:pPr>
            <w:r w:rsidRPr="00100600">
              <w:t>14</w:t>
            </w:r>
          </w:p>
        </w:tc>
        <w:tc>
          <w:tcPr>
            <w:tcW w:w="4590" w:type="dxa"/>
          </w:tcPr>
          <w:p w14:paraId="287537E1" w14:textId="77777777" w:rsidR="00635AB8" w:rsidRPr="00100600" w:rsidRDefault="00635AB8" w:rsidP="00EE7262">
            <w:pPr>
              <w:pStyle w:val="NoSpacing"/>
            </w:pPr>
            <w:r w:rsidRPr="00100600">
              <w:t>Mucosal Melanoma of the Head and Neck</w:t>
            </w:r>
          </w:p>
        </w:tc>
      </w:tr>
      <w:tr w:rsidR="00635AB8" w:rsidRPr="00100600" w14:paraId="0DC83ED3" w14:textId="77777777" w:rsidTr="00EE7262">
        <w:tc>
          <w:tcPr>
            <w:tcW w:w="1345" w:type="dxa"/>
            <w:vAlign w:val="center"/>
          </w:tcPr>
          <w:p w14:paraId="39AFED07" w14:textId="77777777" w:rsidR="00635AB8" w:rsidRPr="00100600" w:rsidRDefault="00635AB8" w:rsidP="00EE7262">
            <w:pPr>
              <w:rPr>
                <w:rFonts w:ascii="Calibri" w:hAnsi="Calibri"/>
                <w:bCs/>
              </w:rPr>
            </w:pPr>
            <w:r w:rsidRPr="00100600">
              <w:rPr>
                <w:rFonts w:ascii="Calibri" w:hAnsi="Calibri"/>
                <w:bCs/>
              </w:rPr>
              <w:t>00350</w:t>
            </w:r>
          </w:p>
        </w:tc>
        <w:tc>
          <w:tcPr>
            <w:tcW w:w="3451" w:type="dxa"/>
            <w:vAlign w:val="center"/>
          </w:tcPr>
          <w:p w14:paraId="2D24EFF3" w14:textId="77777777" w:rsidR="00635AB8" w:rsidRPr="00100600" w:rsidRDefault="00635AB8" w:rsidP="00EE7262">
            <w:pPr>
              <w:pStyle w:val="NoSpacing"/>
            </w:pPr>
            <w:r w:rsidRPr="00100600">
              <w:t>Thymus</w:t>
            </w:r>
          </w:p>
        </w:tc>
        <w:tc>
          <w:tcPr>
            <w:tcW w:w="959" w:type="dxa"/>
          </w:tcPr>
          <w:p w14:paraId="7D15FEE9" w14:textId="77777777" w:rsidR="00635AB8" w:rsidRPr="00100600" w:rsidRDefault="00635AB8" w:rsidP="00EE7262">
            <w:pPr>
              <w:pStyle w:val="TableText"/>
              <w:jc w:val="center"/>
            </w:pPr>
            <w:r w:rsidRPr="00100600">
              <w:t>35</w:t>
            </w:r>
          </w:p>
        </w:tc>
        <w:tc>
          <w:tcPr>
            <w:tcW w:w="4590" w:type="dxa"/>
          </w:tcPr>
          <w:p w14:paraId="4FE13558" w14:textId="77777777" w:rsidR="00635AB8" w:rsidRPr="00100600" w:rsidRDefault="00635AB8" w:rsidP="00EE7262">
            <w:pPr>
              <w:pStyle w:val="NoSpacing"/>
            </w:pPr>
            <w:r w:rsidRPr="00100600">
              <w:t>Thymus</w:t>
            </w:r>
          </w:p>
        </w:tc>
      </w:tr>
      <w:tr w:rsidR="00635AB8" w:rsidRPr="00100600" w14:paraId="5E81699C" w14:textId="77777777" w:rsidTr="00EE7262">
        <w:tc>
          <w:tcPr>
            <w:tcW w:w="1345" w:type="dxa"/>
            <w:vAlign w:val="center"/>
          </w:tcPr>
          <w:p w14:paraId="561ECD90" w14:textId="77777777" w:rsidR="00635AB8" w:rsidRPr="00100600" w:rsidRDefault="00635AB8" w:rsidP="00EE7262">
            <w:pPr>
              <w:rPr>
                <w:rFonts w:ascii="Calibri" w:hAnsi="Calibri"/>
                <w:bCs/>
              </w:rPr>
            </w:pPr>
            <w:r w:rsidRPr="00100600">
              <w:rPr>
                <w:rFonts w:ascii="Calibri" w:hAnsi="Calibri"/>
                <w:bCs/>
              </w:rPr>
              <w:t>00460</w:t>
            </w:r>
          </w:p>
        </w:tc>
        <w:tc>
          <w:tcPr>
            <w:tcW w:w="3451" w:type="dxa"/>
            <w:vAlign w:val="center"/>
          </w:tcPr>
          <w:p w14:paraId="76C0EDE4" w14:textId="77777777" w:rsidR="00635AB8" w:rsidRPr="00100600" w:rsidRDefault="00635AB8" w:rsidP="00EE7262">
            <w:pPr>
              <w:pStyle w:val="NoSpacing"/>
            </w:pPr>
            <w:r w:rsidRPr="00100600">
              <w:t>Merkel Cell Carcinoma</w:t>
            </w:r>
          </w:p>
        </w:tc>
        <w:tc>
          <w:tcPr>
            <w:tcW w:w="959" w:type="dxa"/>
          </w:tcPr>
          <w:p w14:paraId="62734933" w14:textId="77777777" w:rsidR="00635AB8" w:rsidRPr="00100600" w:rsidRDefault="00635AB8" w:rsidP="00EE7262">
            <w:pPr>
              <w:pStyle w:val="TableText"/>
              <w:jc w:val="center"/>
            </w:pPr>
            <w:r w:rsidRPr="00100600">
              <w:t>46</w:t>
            </w:r>
          </w:p>
        </w:tc>
        <w:tc>
          <w:tcPr>
            <w:tcW w:w="4590" w:type="dxa"/>
          </w:tcPr>
          <w:p w14:paraId="7BCC0FA7" w14:textId="77777777" w:rsidR="00635AB8" w:rsidRPr="00100600" w:rsidRDefault="00635AB8" w:rsidP="00EE7262">
            <w:pPr>
              <w:pStyle w:val="NoSpacing"/>
            </w:pPr>
            <w:r w:rsidRPr="00100600">
              <w:t>Merkel Cell Carcinoma</w:t>
            </w:r>
          </w:p>
        </w:tc>
      </w:tr>
      <w:tr w:rsidR="00635AB8" w:rsidRPr="00100600" w14:paraId="13E1645E" w14:textId="77777777" w:rsidTr="00EE7262">
        <w:tc>
          <w:tcPr>
            <w:tcW w:w="1345" w:type="dxa"/>
            <w:vAlign w:val="center"/>
          </w:tcPr>
          <w:p w14:paraId="25BD6DE6" w14:textId="77777777" w:rsidR="00635AB8" w:rsidRPr="00100600" w:rsidRDefault="00635AB8" w:rsidP="00EE7262">
            <w:pPr>
              <w:rPr>
                <w:rFonts w:ascii="Calibri" w:hAnsi="Calibri"/>
                <w:bCs/>
              </w:rPr>
            </w:pPr>
            <w:r w:rsidRPr="00100600">
              <w:rPr>
                <w:rFonts w:ascii="Calibri" w:hAnsi="Calibri"/>
                <w:bCs/>
              </w:rPr>
              <w:t>00470</w:t>
            </w:r>
          </w:p>
        </w:tc>
        <w:tc>
          <w:tcPr>
            <w:tcW w:w="3451" w:type="dxa"/>
            <w:vAlign w:val="center"/>
          </w:tcPr>
          <w:p w14:paraId="6F2DDD6E" w14:textId="77777777" w:rsidR="00635AB8" w:rsidRPr="00100600" w:rsidRDefault="00635AB8" w:rsidP="00EE7262">
            <w:pPr>
              <w:pStyle w:val="NoSpacing"/>
            </w:pPr>
            <w:r w:rsidRPr="00100600">
              <w:t>Melanoma of the Skin</w:t>
            </w:r>
          </w:p>
        </w:tc>
        <w:tc>
          <w:tcPr>
            <w:tcW w:w="959" w:type="dxa"/>
          </w:tcPr>
          <w:p w14:paraId="4D94ACBC" w14:textId="77777777" w:rsidR="00635AB8" w:rsidRPr="00100600" w:rsidRDefault="00635AB8" w:rsidP="00EE7262">
            <w:pPr>
              <w:pStyle w:val="TableText"/>
              <w:jc w:val="center"/>
            </w:pPr>
            <w:r w:rsidRPr="00100600">
              <w:t>47</w:t>
            </w:r>
          </w:p>
        </w:tc>
        <w:tc>
          <w:tcPr>
            <w:tcW w:w="4590" w:type="dxa"/>
          </w:tcPr>
          <w:p w14:paraId="5BB3982A" w14:textId="77777777" w:rsidR="00635AB8" w:rsidRPr="00100600" w:rsidRDefault="00635AB8" w:rsidP="00EE7262">
            <w:pPr>
              <w:pStyle w:val="NoSpacing"/>
            </w:pPr>
            <w:r w:rsidRPr="00100600">
              <w:t>Melanoma of the Skin</w:t>
            </w:r>
          </w:p>
        </w:tc>
      </w:tr>
      <w:tr w:rsidR="00635AB8" w:rsidRPr="00100600" w14:paraId="541ADB13" w14:textId="77777777" w:rsidTr="00EE7262">
        <w:tc>
          <w:tcPr>
            <w:tcW w:w="1345" w:type="dxa"/>
            <w:vAlign w:val="center"/>
          </w:tcPr>
          <w:p w14:paraId="48D42D36" w14:textId="77777777" w:rsidR="00635AB8" w:rsidRPr="00100600" w:rsidRDefault="00635AB8" w:rsidP="00EE7262">
            <w:pPr>
              <w:rPr>
                <w:rFonts w:ascii="Calibri" w:hAnsi="Calibri"/>
                <w:bCs/>
              </w:rPr>
            </w:pPr>
            <w:r w:rsidRPr="00100600">
              <w:rPr>
                <w:rFonts w:ascii="Calibri" w:hAnsi="Calibri"/>
                <w:bCs/>
              </w:rPr>
              <w:t>00560</w:t>
            </w:r>
          </w:p>
        </w:tc>
        <w:tc>
          <w:tcPr>
            <w:tcW w:w="3451" w:type="dxa"/>
            <w:vAlign w:val="center"/>
          </w:tcPr>
          <w:p w14:paraId="0ED739E6" w14:textId="77777777" w:rsidR="00635AB8" w:rsidRPr="00100600" w:rsidRDefault="00635AB8" w:rsidP="00EE7262">
            <w:pPr>
              <w:pStyle w:val="NoSpacing"/>
            </w:pPr>
            <w:r w:rsidRPr="00100600">
              <w:t>Placenta</w:t>
            </w:r>
          </w:p>
        </w:tc>
        <w:tc>
          <w:tcPr>
            <w:tcW w:w="959" w:type="dxa"/>
          </w:tcPr>
          <w:p w14:paraId="71D4F8C1" w14:textId="77777777" w:rsidR="00635AB8" w:rsidRPr="00100600" w:rsidRDefault="00635AB8" w:rsidP="00EE7262">
            <w:pPr>
              <w:pStyle w:val="TableText"/>
              <w:jc w:val="center"/>
            </w:pPr>
            <w:r w:rsidRPr="00100600">
              <w:t>56</w:t>
            </w:r>
          </w:p>
        </w:tc>
        <w:tc>
          <w:tcPr>
            <w:tcW w:w="4590" w:type="dxa"/>
          </w:tcPr>
          <w:p w14:paraId="1257F9E7" w14:textId="77777777" w:rsidR="00635AB8" w:rsidRPr="00100600" w:rsidRDefault="00635AB8" w:rsidP="00EE7262">
            <w:pPr>
              <w:pStyle w:val="NoSpacing"/>
            </w:pPr>
            <w:r w:rsidRPr="00100600">
              <w:t>Gestational Trophoblastic Neoplasms</w:t>
            </w:r>
          </w:p>
        </w:tc>
      </w:tr>
      <w:tr w:rsidR="00635AB8" w:rsidRPr="00100600" w14:paraId="6FBDEEAF" w14:textId="77777777" w:rsidTr="00EE7262">
        <w:tc>
          <w:tcPr>
            <w:tcW w:w="1345" w:type="dxa"/>
            <w:vAlign w:val="center"/>
          </w:tcPr>
          <w:p w14:paraId="25533EAC" w14:textId="77777777" w:rsidR="00635AB8" w:rsidRPr="00100600" w:rsidRDefault="00635AB8" w:rsidP="00EE7262">
            <w:pPr>
              <w:rPr>
                <w:rFonts w:ascii="Calibri" w:hAnsi="Calibri"/>
                <w:bCs/>
              </w:rPr>
            </w:pPr>
            <w:r w:rsidRPr="00100600">
              <w:rPr>
                <w:rFonts w:ascii="Calibri" w:hAnsi="Calibri"/>
                <w:bCs/>
              </w:rPr>
              <w:t>00590</w:t>
            </w:r>
          </w:p>
        </w:tc>
        <w:tc>
          <w:tcPr>
            <w:tcW w:w="3451" w:type="dxa"/>
            <w:vAlign w:val="center"/>
          </w:tcPr>
          <w:p w14:paraId="05980D00" w14:textId="77777777" w:rsidR="00635AB8" w:rsidRPr="00100600" w:rsidRDefault="00635AB8" w:rsidP="00EE7262">
            <w:pPr>
              <w:pStyle w:val="NoSpacing"/>
            </w:pPr>
            <w:r w:rsidRPr="00100600">
              <w:t>Testis</w:t>
            </w:r>
          </w:p>
        </w:tc>
        <w:tc>
          <w:tcPr>
            <w:tcW w:w="959" w:type="dxa"/>
          </w:tcPr>
          <w:p w14:paraId="35377B8A" w14:textId="77777777" w:rsidR="00635AB8" w:rsidRPr="00100600" w:rsidRDefault="00635AB8" w:rsidP="00EE7262">
            <w:pPr>
              <w:pStyle w:val="TableText"/>
              <w:jc w:val="center"/>
            </w:pPr>
            <w:r w:rsidRPr="00100600">
              <w:t>59</w:t>
            </w:r>
          </w:p>
        </w:tc>
        <w:tc>
          <w:tcPr>
            <w:tcW w:w="4590" w:type="dxa"/>
          </w:tcPr>
          <w:p w14:paraId="2C8B1C00" w14:textId="77777777" w:rsidR="00635AB8" w:rsidRPr="00100600" w:rsidRDefault="00635AB8" w:rsidP="00EE7262">
            <w:pPr>
              <w:pStyle w:val="NoSpacing"/>
            </w:pPr>
            <w:r w:rsidRPr="00100600">
              <w:t>Testis</w:t>
            </w:r>
          </w:p>
        </w:tc>
      </w:tr>
      <w:tr w:rsidR="00635AB8" w:rsidRPr="00100600" w14:paraId="0B90CF2A" w14:textId="77777777" w:rsidTr="00EE7262">
        <w:tc>
          <w:tcPr>
            <w:tcW w:w="1345" w:type="dxa"/>
            <w:vAlign w:val="center"/>
          </w:tcPr>
          <w:p w14:paraId="647AA2BD" w14:textId="77777777" w:rsidR="00635AB8" w:rsidRPr="00100600" w:rsidRDefault="00635AB8" w:rsidP="00EE7262">
            <w:pPr>
              <w:rPr>
                <w:rFonts w:ascii="Calibri" w:hAnsi="Calibri"/>
                <w:bCs/>
              </w:rPr>
            </w:pPr>
            <w:r w:rsidRPr="00100600">
              <w:rPr>
                <w:rFonts w:ascii="Calibri" w:hAnsi="Calibri"/>
                <w:bCs/>
              </w:rPr>
              <w:t>00660</w:t>
            </w:r>
          </w:p>
        </w:tc>
        <w:tc>
          <w:tcPr>
            <w:tcW w:w="3451" w:type="dxa"/>
            <w:vAlign w:val="center"/>
          </w:tcPr>
          <w:p w14:paraId="4FC20D8B" w14:textId="77777777" w:rsidR="00635AB8" w:rsidRPr="00100600" w:rsidRDefault="00635AB8" w:rsidP="00EE7262">
            <w:pPr>
              <w:pStyle w:val="NoSpacing"/>
            </w:pPr>
            <w:r w:rsidRPr="00100600">
              <w:t>Melanoma Conjunctiva</w:t>
            </w:r>
          </w:p>
        </w:tc>
        <w:tc>
          <w:tcPr>
            <w:tcW w:w="959" w:type="dxa"/>
          </w:tcPr>
          <w:p w14:paraId="628E6203" w14:textId="77777777" w:rsidR="00635AB8" w:rsidRPr="00100600" w:rsidRDefault="00635AB8" w:rsidP="00EE7262">
            <w:pPr>
              <w:pStyle w:val="TableText"/>
              <w:jc w:val="center"/>
            </w:pPr>
            <w:r w:rsidRPr="00100600">
              <w:t>66</w:t>
            </w:r>
          </w:p>
        </w:tc>
        <w:tc>
          <w:tcPr>
            <w:tcW w:w="4590" w:type="dxa"/>
          </w:tcPr>
          <w:p w14:paraId="0B53091A" w14:textId="369DE93B" w:rsidR="00635AB8" w:rsidRPr="00100600" w:rsidRDefault="00635AB8" w:rsidP="00EE7262">
            <w:pPr>
              <w:pStyle w:val="NoSpacing"/>
            </w:pPr>
            <w:r w:rsidRPr="00100600">
              <w:t>Conjunctival Melanoma</w:t>
            </w:r>
          </w:p>
        </w:tc>
      </w:tr>
      <w:tr w:rsidR="00635AB8" w:rsidRPr="00100600" w14:paraId="01293BED" w14:textId="77777777" w:rsidTr="00EE7262">
        <w:tc>
          <w:tcPr>
            <w:tcW w:w="1345" w:type="dxa"/>
            <w:vAlign w:val="center"/>
          </w:tcPr>
          <w:p w14:paraId="4D6831E2" w14:textId="77777777" w:rsidR="00635AB8" w:rsidRPr="00100600" w:rsidRDefault="00635AB8" w:rsidP="00EE7262">
            <w:pPr>
              <w:rPr>
                <w:rFonts w:ascii="Calibri" w:hAnsi="Calibri"/>
                <w:bCs/>
              </w:rPr>
            </w:pPr>
            <w:r w:rsidRPr="00100600">
              <w:rPr>
                <w:rFonts w:ascii="Calibri" w:hAnsi="Calibri"/>
                <w:bCs/>
              </w:rPr>
              <w:t>00730</w:t>
            </w:r>
          </w:p>
        </w:tc>
        <w:tc>
          <w:tcPr>
            <w:tcW w:w="3451" w:type="dxa"/>
            <w:vAlign w:val="center"/>
          </w:tcPr>
          <w:p w14:paraId="314E8AB6" w14:textId="77777777" w:rsidR="00635AB8" w:rsidRPr="00100600" w:rsidRDefault="00635AB8" w:rsidP="00EE7262">
            <w:pPr>
              <w:pStyle w:val="NoSpacing"/>
            </w:pPr>
            <w:r w:rsidRPr="00100600">
              <w:t>Thyroid</w:t>
            </w:r>
          </w:p>
        </w:tc>
        <w:tc>
          <w:tcPr>
            <w:tcW w:w="959" w:type="dxa"/>
          </w:tcPr>
          <w:p w14:paraId="2D2C3944" w14:textId="77777777" w:rsidR="00635AB8" w:rsidRPr="00100600" w:rsidRDefault="00635AB8" w:rsidP="00EE7262">
            <w:pPr>
              <w:pStyle w:val="TableText"/>
              <w:jc w:val="center"/>
            </w:pPr>
            <w:r w:rsidRPr="00100600">
              <w:t>73</w:t>
            </w:r>
          </w:p>
        </w:tc>
        <w:tc>
          <w:tcPr>
            <w:tcW w:w="4590" w:type="dxa"/>
          </w:tcPr>
          <w:p w14:paraId="149DB4AE" w14:textId="77777777" w:rsidR="00635AB8" w:rsidRPr="00100600" w:rsidRDefault="00635AB8" w:rsidP="00EE7262">
            <w:pPr>
              <w:pStyle w:val="NoSpacing"/>
            </w:pPr>
            <w:r w:rsidRPr="00100600">
              <w:t>Thyroid: Differentiated and Anaplastic</w:t>
            </w:r>
          </w:p>
        </w:tc>
      </w:tr>
      <w:tr w:rsidR="00635AB8" w:rsidRPr="00100600" w14:paraId="0A8A6324" w14:textId="77777777" w:rsidTr="00EE7262">
        <w:tc>
          <w:tcPr>
            <w:tcW w:w="1345" w:type="dxa"/>
            <w:vAlign w:val="center"/>
          </w:tcPr>
          <w:p w14:paraId="25EC95DE" w14:textId="77777777" w:rsidR="00635AB8" w:rsidRPr="00100600" w:rsidRDefault="00635AB8" w:rsidP="00EE7262">
            <w:pPr>
              <w:rPr>
                <w:rFonts w:ascii="Calibri" w:hAnsi="Calibri"/>
                <w:bCs/>
              </w:rPr>
            </w:pPr>
            <w:r w:rsidRPr="00100600">
              <w:rPr>
                <w:rFonts w:ascii="Calibri" w:hAnsi="Calibri"/>
                <w:bCs/>
              </w:rPr>
              <w:t>00740</w:t>
            </w:r>
          </w:p>
        </w:tc>
        <w:tc>
          <w:tcPr>
            <w:tcW w:w="3451" w:type="dxa"/>
            <w:vAlign w:val="center"/>
          </w:tcPr>
          <w:p w14:paraId="003E23EB" w14:textId="77777777" w:rsidR="00635AB8" w:rsidRPr="00100600" w:rsidRDefault="00635AB8" w:rsidP="00EE7262">
            <w:pPr>
              <w:pStyle w:val="NoSpacing"/>
            </w:pPr>
            <w:r w:rsidRPr="00100600">
              <w:t>Thyroid-Medullary</w:t>
            </w:r>
          </w:p>
        </w:tc>
        <w:tc>
          <w:tcPr>
            <w:tcW w:w="959" w:type="dxa"/>
          </w:tcPr>
          <w:p w14:paraId="6AF4AB2C" w14:textId="77777777" w:rsidR="00635AB8" w:rsidRPr="00100600" w:rsidRDefault="00635AB8" w:rsidP="00EE7262">
            <w:pPr>
              <w:pStyle w:val="TableText"/>
              <w:jc w:val="center"/>
            </w:pPr>
            <w:r w:rsidRPr="00100600">
              <w:t>74</w:t>
            </w:r>
          </w:p>
        </w:tc>
        <w:tc>
          <w:tcPr>
            <w:tcW w:w="4590" w:type="dxa"/>
          </w:tcPr>
          <w:p w14:paraId="4757B367" w14:textId="77777777" w:rsidR="00635AB8" w:rsidRPr="00100600" w:rsidRDefault="00635AB8" w:rsidP="00EE7262">
            <w:pPr>
              <w:pStyle w:val="NoSpacing"/>
            </w:pPr>
            <w:r w:rsidRPr="00100600">
              <w:t>Thyroid: Medullary</w:t>
            </w:r>
          </w:p>
        </w:tc>
      </w:tr>
      <w:tr w:rsidR="00635AB8" w:rsidRPr="00100600" w14:paraId="3427E04B" w14:textId="77777777" w:rsidTr="00EE7262">
        <w:tc>
          <w:tcPr>
            <w:tcW w:w="1345" w:type="dxa"/>
            <w:vAlign w:val="center"/>
          </w:tcPr>
          <w:p w14:paraId="7A0A250E" w14:textId="77777777" w:rsidR="00635AB8" w:rsidRPr="00100600" w:rsidRDefault="00635AB8" w:rsidP="00EE7262">
            <w:pPr>
              <w:rPr>
                <w:rFonts w:ascii="Calibri" w:hAnsi="Calibri"/>
                <w:bCs/>
              </w:rPr>
            </w:pPr>
            <w:r w:rsidRPr="00100600">
              <w:rPr>
                <w:rFonts w:ascii="Calibri" w:hAnsi="Calibri"/>
                <w:bCs/>
              </w:rPr>
              <w:t>00770</w:t>
            </w:r>
          </w:p>
        </w:tc>
        <w:tc>
          <w:tcPr>
            <w:tcW w:w="3451" w:type="dxa"/>
            <w:vAlign w:val="center"/>
          </w:tcPr>
          <w:p w14:paraId="723C8723" w14:textId="77777777" w:rsidR="00635AB8" w:rsidRPr="00100600" w:rsidRDefault="00635AB8" w:rsidP="00EE7262">
            <w:pPr>
              <w:pStyle w:val="NoSpacing"/>
            </w:pPr>
            <w:r w:rsidRPr="00100600">
              <w:t>NET Adrenal</w:t>
            </w:r>
          </w:p>
        </w:tc>
        <w:tc>
          <w:tcPr>
            <w:tcW w:w="959" w:type="dxa"/>
          </w:tcPr>
          <w:p w14:paraId="17195010" w14:textId="77777777" w:rsidR="00635AB8" w:rsidRPr="00100600" w:rsidRDefault="00635AB8" w:rsidP="00EE7262">
            <w:pPr>
              <w:pStyle w:val="TableText"/>
              <w:jc w:val="center"/>
            </w:pPr>
            <w:r w:rsidRPr="00100600">
              <w:t>77</w:t>
            </w:r>
          </w:p>
        </w:tc>
        <w:tc>
          <w:tcPr>
            <w:tcW w:w="4590" w:type="dxa"/>
          </w:tcPr>
          <w:p w14:paraId="41214383" w14:textId="77777777" w:rsidR="00635AB8" w:rsidRPr="00100600" w:rsidRDefault="00635AB8" w:rsidP="00EE7262">
            <w:pPr>
              <w:pStyle w:val="NoSpacing"/>
            </w:pPr>
            <w:r w:rsidRPr="00100600">
              <w:t>Adrenal Neuroendocrine Tumors</w:t>
            </w:r>
          </w:p>
        </w:tc>
      </w:tr>
    </w:tbl>
    <w:p w14:paraId="1ABE0A49" w14:textId="5E243406" w:rsidR="000E0081" w:rsidRPr="00100600" w:rsidRDefault="000E0081" w:rsidP="00836F10">
      <w:pPr>
        <w:pStyle w:val="TableText"/>
        <w:spacing w:before="240"/>
      </w:pPr>
      <w:r w:rsidRPr="00100600">
        <w:rPr>
          <w:b/>
        </w:rPr>
        <w:t xml:space="preserve">Note 1: </w:t>
      </w:r>
      <w:r w:rsidRPr="00100600">
        <w:t xml:space="preserve">Leave </w:t>
      </w:r>
      <w:r w:rsidR="00A53FB8">
        <w:t>post therapy</w:t>
      </w:r>
      <w:r w:rsidRPr="00100600">
        <w:t xml:space="preserve"> grade blank when</w:t>
      </w:r>
    </w:p>
    <w:p w14:paraId="079D4A7F" w14:textId="77777777" w:rsidR="000E0081" w:rsidRPr="00100600" w:rsidRDefault="000E0081" w:rsidP="00836F10">
      <w:pPr>
        <w:pStyle w:val="TableText"/>
        <w:numPr>
          <w:ilvl w:val="0"/>
          <w:numId w:val="4"/>
        </w:numPr>
      </w:pPr>
      <w:r w:rsidRPr="00100600">
        <w:t>No neoadjuvant therapy</w:t>
      </w:r>
    </w:p>
    <w:p w14:paraId="383F918D" w14:textId="77777777" w:rsidR="000E0081" w:rsidRPr="00100600" w:rsidRDefault="000E0081" w:rsidP="00836F10">
      <w:pPr>
        <w:pStyle w:val="TableText"/>
        <w:numPr>
          <w:ilvl w:val="0"/>
          <w:numId w:val="4"/>
        </w:numPr>
      </w:pPr>
      <w:r w:rsidRPr="00100600">
        <w:t>Clinical or pathological case only</w:t>
      </w:r>
    </w:p>
    <w:p w14:paraId="79BF9686" w14:textId="6B34BBC9" w:rsidR="000E0081" w:rsidRPr="00100600" w:rsidRDefault="000E0081" w:rsidP="00836F10">
      <w:pPr>
        <w:pStyle w:val="TableText"/>
        <w:numPr>
          <w:ilvl w:val="0"/>
          <w:numId w:val="4"/>
        </w:numPr>
      </w:pPr>
      <w:r w:rsidRPr="00100600">
        <w:t xml:space="preserve">There is only one grade available and it cannot be determined if it is clinical, pathological or </w:t>
      </w:r>
      <w:r w:rsidR="00A53FB8">
        <w:t>post therapy</w:t>
      </w:r>
    </w:p>
    <w:p w14:paraId="45FE9DBF" w14:textId="7D2F4C09" w:rsidR="000E0081" w:rsidRDefault="000E0081" w:rsidP="00296513">
      <w:pPr>
        <w:spacing w:before="240" w:after="0"/>
      </w:pPr>
      <w:r w:rsidRPr="00521AB6">
        <w:rPr>
          <w:b/>
        </w:rPr>
        <w:t xml:space="preserve">Note 2: </w:t>
      </w:r>
      <w:r w:rsidRPr="00521AB6">
        <w:t>Assign the highest grade from the resected primary tumor assessed after the completion of neoadjuvant therapy.</w:t>
      </w:r>
    </w:p>
    <w:p w14:paraId="7790CE4F" w14:textId="77777777" w:rsidR="001329A2" w:rsidRDefault="001329A2" w:rsidP="0073362A">
      <w:pPr>
        <w:pStyle w:val="ListParagraph"/>
        <w:numPr>
          <w:ilvl w:val="0"/>
          <w:numId w:val="55"/>
        </w:numPr>
        <w:spacing w:after="200" w:line="276" w:lineRule="auto"/>
        <w:rPr>
          <w:ins w:id="4108" w:author="Ruhl, Jennifer (NIH/NCI) [E]" w:date="2020-03-06T16:31:00Z"/>
          <w:rFonts w:cstheme="minorHAnsi"/>
          <w:color w:val="FF0000"/>
        </w:rPr>
      </w:pPr>
      <w:ins w:id="4109"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33A6B477" w14:textId="3FAB58F4" w:rsidR="000E0081" w:rsidRPr="00100600" w:rsidRDefault="000E0081" w:rsidP="00836F10">
      <w:pPr>
        <w:spacing w:before="240" w:after="0"/>
      </w:pPr>
      <w:r>
        <w:rPr>
          <w:b/>
        </w:rPr>
        <w:t>Note 3</w:t>
      </w:r>
      <w:r w:rsidRPr="00100600">
        <w:rPr>
          <w:b/>
        </w:rPr>
        <w:t xml:space="preserve">: </w:t>
      </w:r>
      <w:r w:rsidRPr="00100600">
        <w:t xml:space="preserve">Code 9 when </w:t>
      </w:r>
    </w:p>
    <w:p w14:paraId="1D66176B" w14:textId="77777777" w:rsidR="000E0081" w:rsidRDefault="000E0081" w:rsidP="00836F10">
      <w:pPr>
        <w:pStyle w:val="ListParagraph"/>
        <w:numPr>
          <w:ilvl w:val="0"/>
          <w:numId w:val="32"/>
        </w:numPr>
        <w:spacing w:after="0"/>
      </w:pPr>
      <w:r w:rsidRPr="00100600">
        <w:t>Surgical resection is done after neoadjuvant therapy and grade from the primary site is not documented</w:t>
      </w:r>
    </w:p>
    <w:p w14:paraId="709D23B5" w14:textId="77777777" w:rsidR="000E0081" w:rsidRPr="00D24F33" w:rsidRDefault="000E0081" w:rsidP="00836F10">
      <w:pPr>
        <w:pStyle w:val="TableText"/>
        <w:numPr>
          <w:ilvl w:val="0"/>
          <w:numId w:val="32"/>
        </w:numPr>
      </w:pPr>
      <w:r w:rsidRPr="00D24F33">
        <w:t>Surgical resection is done after neoadjuvant therapy and there is no residual cancer</w:t>
      </w:r>
    </w:p>
    <w:p w14:paraId="576FCDAA" w14:textId="77777777" w:rsidR="000E0081" w:rsidRPr="00100600" w:rsidRDefault="000E0081" w:rsidP="000E0081">
      <w:pPr>
        <w:pStyle w:val="TableText"/>
        <w:numPr>
          <w:ilvl w:val="0"/>
          <w:numId w:val="32"/>
        </w:numPr>
        <w:spacing w:after="240"/>
      </w:pPr>
      <w:r w:rsidRPr="00100600">
        <w:t>Grade checked “not applicable” on CAP Protocol (if available) and no other grade information is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708"/>
        <w:gridCol w:w="3510"/>
      </w:tblGrid>
      <w:tr w:rsidR="00A846AA" w:rsidRPr="00100600" w14:paraId="29F282F0" w14:textId="77777777" w:rsidTr="00B92F9F">
        <w:trPr>
          <w:tblHeader/>
        </w:trPr>
        <w:tc>
          <w:tcPr>
            <w:tcW w:w="0" w:type="auto"/>
            <w:tcBorders>
              <w:top w:val="single" w:sz="4" w:space="0" w:color="auto"/>
              <w:left w:val="single" w:sz="4" w:space="0" w:color="auto"/>
              <w:bottom w:val="single" w:sz="4" w:space="0" w:color="auto"/>
              <w:right w:val="single" w:sz="4" w:space="0" w:color="auto"/>
            </w:tcBorders>
            <w:hideMark/>
          </w:tcPr>
          <w:p w14:paraId="1D2E87D8" w14:textId="77777777" w:rsidR="00A846AA" w:rsidRPr="00100600" w:rsidRDefault="00A846AA" w:rsidP="000914C2">
            <w:pPr>
              <w:pStyle w:val="NoSpacing"/>
              <w:jc w:val="center"/>
              <w:rPr>
                <w:b/>
              </w:rPr>
            </w:pPr>
            <w:r w:rsidRPr="00100600">
              <w:rPr>
                <w:b/>
              </w:rPr>
              <w:t>Code</w:t>
            </w:r>
          </w:p>
        </w:tc>
        <w:tc>
          <w:tcPr>
            <w:tcW w:w="0" w:type="auto"/>
            <w:tcBorders>
              <w:top w:val="single" w:sz="4" w:space="0" w:color="auto"/>
              <w:left w:val="single" w:sz="4" w:space="0" w:color="auto"/>
              <w:bottom w:val="single" w:sz="4" w:space="0" w:color="auto"/>
              <w:right w:val="single" w:sz="4" w:space="0" w:color="auto"/>
            </w:tcBorders>
            <w:hideMark/>
          </w:tcPr>
          <w:p w14:paraId="1D1E2EB4" w14:textId="77777777" w:rsidR="00A846AA" w:rsidRPr="00100600" w:rsidRDefault="00A846AA" w:rsidP="000914C2">
            <w:pPr>
              <w:pStyle w:val="NoSpacing"/>
              <w:rPr>
                <w:b/>
              </w:rPr>
            </w:pPr>
            <w:r w:rsidRPr="00100600">
              <w:rPr>
                <w:b/>
              </w:rPr>
              <w:t>Grade Description</w:t>
            </w:r>
          </w:p>
        </w:tc>
      </w:tr>
      <w:tr w:rsidR="00A846AA" w:rsidRPr="00100600" w14:paraId="6DB6B0B8" w14:textId="77777777" w:rsidTr="000914C2">
        <w:tc>
          <w:tcPr>
            <w:tcW w:w="0" w:type="auto"/>
            <w:tcBorders>
              <w:top w:val="single" w:sz="4" w:space="0" w:color="auto"/>
              <w:left w:val="single" w:sz="4" w:space="0" w:color="auto"/>
              <w:bottom w:val="single" w:sz="4" w:space="0" w:color="auto"/>
              <w:right w:val="single" w:sz="4" w:space="0" w:color="auto"/>
            </w:tcBorders>
            <w:hideMark/>
          </w:tcPr>
          <w:p w14:paraId="5795F8F8" w14:textId="77777777" w:rsidR="00A846AA" w:rsidRPr="00100600" w:rsidRDefault="00A846AA" w:rsidP="000914C2">
            <w:pPr>
              <w:pStyle w:val="NoSpacing"/>
              <w:jc w:val="center"/>
            </w:pPr>
            <w:r w:rsidRPr="00100600">
              <w:t>A</w:t>
            </w:r>
          </w:p>
        </w:tc>
        <w:tc>
          <w:tcPr>
            <w:tcW w:w="0" w:type="auto"/>
            <w:tcBorders>
              <w:top w:val="single" w:sz="4" w:space="0" w:color="auto"/>
              <w:left w:val="single" w:sz="4" w:space="0" w:color="auto"/>
              <w:bottom w:val="single" w:sz="4" w:space="0" w:color="auto"/>
              <w:right w:val="single" w:sz="4" w:space="0" w:color="auto"/>
            </w:tcBorders>
            <w:hideMark/>
          </w:tcPr>
          <w:p w14:paraId="2F7D1C62" w14:textId="77777777" w:rsidR="00A846AA" w:rsidRPr="00100600" w:rsidRDefault="00A846AA" w:rsidP="000914C2">
            <w:pPr>
              <w:pStyle w:val="NoSpacing"/>
            </w:pPr>
            <w:r w:rsidRPr="00100600">
              <w:t>Well differentiated</w:t>
            </w:r>
          </w:p>
        </w:tc>
      </w:tr>
      <w:tr w:rsidR="00A846AA" w:rsidRPr="00100600" w14:paraId="40DD31E7" w14:textId="77777777" w:rsidTr="000914C2">
        <w:tc>
          <w:tcPr>
            <w:tcW w:w="0" w:type="auto"/>
            <w:tcBorders>
              <w:top w:val="single" w:sz="4" w:space="0" w:color="auto"/>
              <w:left w:val="single" w:sz="4" w:space="0" w:color="auto"/>
              <w:bottom w:val="single" w:sz="4" w:space="0" w:color="auto"/>
              <w:right w:val="single" w:sz="4" w:space="0" w:color="auto"/>
            </w:tcBorders>
            <w:hideMark/>
          </w:tcPr>
          <w:p w14:paraId="14A669E0" w14:textId="77777777" w:rsidR="00A846AA" w:rsidRPr="00100600" w:rsidRDefault="00A846AA" w:rsidP="000914C2">
            <w:pPr>
              <w:pStyle w:val="NoSpacing"/>
              <w:jc w:val="center"/>
            </w:pPr>
            <w:r w:rsidRPr="00100600">
              <w:t>B</w:t>
            </w:r>
          </w:p>
        </w:tc>
        <w:tc>
          <w:tcPr>
            <w:tcW w:w="0" w:type="auto"/>
            <w:tcBorders>
              <w:top w:val="single" w:sz="4" w:space="0" w:color="auto"/>
              <w:left w:val="single" w:sz="4" w:space="0" w:color="auto"/>
              <w:bottom w:val="single" w:sz="4" w:space="0" w:color="auto"/>
              <w:right w:val="single" w:sz="4" w:space="0" w:color="auto"/>
            </w:tcBorders>
            <w:hideMark/>
          </w:tcPr>
          <w:p w14:paraId="4F38608F" w14:textId="77777777" w:rsidR="00A846AA" w:rsidRPr="00100600" w:rsidRDefault="00A846AA" w:rsidP="000914C2">
            <w:pPr>
              <w:pStyle w:val="NoSpacing"/>
            </w:pPr>
            <w:r w:rsidRPr="00100600">
              <w:t>Moderately differentiated</w:t>
            </w:r>
          </w:p>
        </w:tc>
      </w:tr>
      <w:tr w:rsidR="00A846AA" w:rsidRPr="00100600" w14:paraId="62511DEB" w14:textId="77777777" w:rsidTr="000914C2">
        <w:tc>
          <w:tcPr>
            <w:tcW w:w="0" w:type="auto"/>
            <w:tcBorders>
              <w:top w:val="single" w:sz="4" w:space="0" w:color="auto"/>
              <w:left w:val="single" w:sz="4" w:space="0" w:color="auto"/>
              <w:bottom w:val="single" w:sz="4" w:space="0" w:color="auto"/>
              <w:right w:val="single" w:sz="4" w:space="0" w:color="auto"/>
            </w:tcBorders>
            <w:hideMark/>
          </w:tcPr>
          <w:p w14:paraId="00D0509A" w14:textId="77777777" w:rsidR="00A846AA" w:rsidRPr="00100600" w:rsidRDefault="00A846AA" w:rsidP="000914C2">
            <w:pPr>
              <w:pStyle w:val="NoSpacing"/>
              <w:jc w:val="center"/>
            </w:pPr>
            <w:r w:rsidRPr="00100600">
              <w:t>C</w:t>
            </w:r>
          </w:p>
        </w:tc>
        <w:tc>
          <w:tcPr>
            <w:tcW w:w="0" w:type="auto"/>
            <w:tcBorders>
              <w:top w:val="single" w:sz="4" w:space="0" w:color="auto"/>
              <w:left w:val="single" w:sz="4" w:space="0" w:color="auto"/>
              <w:bottom w:val="single" w:sz="4" w:space="0" w:color="auto"/>
              <w:right w:val="single" w:sz="4" w:space="0" w:color="auto"/>
            </w:tcBorders>
            <w:hideMark/>
          </w:tcPr>
          <w:p w14:paraId="52B0C3B7" w14:textId="77777777" w:rsidR="00A846AA" w:rsidRPr="00100600" w:rsidRDefault="00A846AA" w:rsidP="000914C2">
            <w:pPr>
              <w:pStyle w:val="NoSpacing"/>
            </w:pPr>
            <w:r w:rsidRPr="00100600">
              <w:t>Poorly differentiated</w:t>
            </w:r>
          </w:p>
        </w:tc>
      </w:tr>
      <w:tr w:rsidR="00A846AA" w:rsidRPr="00100600" w14:paraId="25B8A919" w14:textId="77777777" w:rsidTr="000914C2">
        <w:tc>
          <w:tcPr>
            <w:tcW w:w="0" w:type="auto"/>
            <w:tcBorders>
              <w:top w:val="single" w:sz="4" w:space="0" w:color="auto"/>
              <w:left w:val="single" w:sz="4" w:space="0" w:color="auto"/>
              <w:bottom w:val="single" w:sz="4" w:space="0" w:color="auto"/>
              <w:right w:val="single" w:sz="4" w:space="0" w:color="auto"/>
            </w:tcBorders>
            <w:hideMark/>
          </w:tcPr>
          <w:p w14:paraId="5CF5AEE4" w14:textId="77777777" w:rsidR="00A846AA" w:rsidRPr="00100600" w:rsidRDefault="00A846AA" w:rsidP="000914C2">
            <w:pPr>
              <w:pStyle w:val="NoSpacing"/>
              <w:jc w:val="center"/>
            </w:pPr>
            <w:r w:rsidRPr="00100600">
              <w:t>D</w:t>
            </w:r>
          </w:p>
        </w:tc>
        <w:tc>
          <w:tcPr>
            <w:tcW w:w="0" w:type="auto"/>
            <w:tcBorders>
              <w:top w:val="single" w:sz="4" w:space="0" w:color="auto"/>
              <w:left w:val="single" w:sz="4" w:space="0" w:color="auto"/>
              <w:bottom w:val="single" w:sz="4" w:space="0" w:color="auto"/>
              <w:right w:val="single" w:sz="4" w:space="0" w:color="auto"/>
            </w:tcBorders>
            <w:hideMark/>
          </w:tcPr>
          <w:p w14:paraId="58433798" w14:textId="77777777" w:rsidR="00A846AA" w:rsidRPr="00100600" w:rsidRDefault="00A846AA" w:rsidP="000914C2">
            <w:pPr>
              <w:pStyle w:val="NoSpacing"/>
            </w:pPr>
            <w:r w:rsidRPr="00100600">
              <w:t>Undifferentiated, anaplastic</w:t>
            </w:r>
          </w:p>
        </w:tc>
      </w:tr>
      <w:tr w:rsidR="00A846AA" w:rsidRPr="00100600" w14:paraId="5EEF832C" w14:textId="77777777" w:rsidTr="000914C2">
        <w:tc>
          <w:tcPr>
            <w:tcW w:w="0" w:type="auto"/>
            <w:tcBorders>
              <w:top w:val="single" w:sz="4" w:space="0" w:color="auto"/>
              <w:left w:val="single" w:sz="4" w:space="0" w:color="auto"/>
              <w:bottom w:val="single" w:sz="4" w:space="0" w:color="auto"/>
              <w:right w:val="single" w:sz="4" w:space="0" w:color="auto"/>
            </w:tcBorders>
          </w:tcPr>
          <w:p w14:paraId="383BE69F" w14:textId="77777777" w:rsidR="00A846AA" w:rsidRPr="00100600" w:rsidRDefault="00A846AA" w:rsidP="000914C2">
            <w:pPr>
              <w:pStyle w:val="TableText"/>
              <w:jc w:val="center"/>
            </w:pPr>
            <w:r w:rsidRPr="00100600">
              <w:t>9</w:t>
            </w:r>
          </w:p>
        </w:tc>
        <w:tc>
          <w:tcPr>
            <w:tcW w:w="0" w:type="auto"/>
            <w:tcBorders>
              <w:top w:val="single" w:sz="4" w:space="0" w:color="auto"/>
              <w:left w:val="single" w:sz="4" w:space="0" w:color="auto"/>
              <w:bottom w:val="single" w:sz="4" w:space="0" w:color="auto"/>
              <w:right w:val="single" w:sz="4" w:space="0" w:color="auto"/>
            </w:tcBorders>
          </w:tcPr>
          <w:p w14:paraId="6D0B20A0" w14:textId="77777777" w:rsidR="00A846AA" w:rsidRPr="00100600" w:rsidRDefault="00A846AA" w:rsidP="000914C2">
            <w:pPr>
              <w:pStyle w:val="TableText"/>
              <w:rPr>
                <w:rFonts w:eastAsia="Times New Roman"/>
              </w:rPr>
            </w:pPr>
            <w:r w:rsidRPr="00100600">
              <w:t>Grade cannot be assessed; Unknown</w:t>
            </w:r>
          </w:p>
        </w:tc>
      </w:tr>
      <w:tr w:rsidR="00C762EB" w:rsidRPr="00100600" w14:paraId="00CF8AD0" w14:textId="77777777" w:rsidTr="000914C2">
        <w:tc>
          <w:tcPr>
            <w:tcW w:w="0" w:type="auto"/>
            <w:tcBorders>
              <w:top w:val="single" w:sz="4" w:space="0" w:color="auto"/>
              <w:left w:val="single" w:sz="4" w:space="0" w:color="auto"/>
              <w:bottom w:val="single" w:sz="4" w:space="0" w:color="auto"/>
              <w:right w:val="single" w:sz="4" w:space="0" w:color="auto"/>
            </w:tcBorders>
          </w:tcPr>
          <w:p w14:paraId="750D6C7B" w14:textId="3231B50E" w:rsidR="00C762EB" w:rsidRPr="00100600" w:rsidRDefault="00161376" w:rsidP="000914C2">
            <w:pPr>
              <w:pStyle w:val="TableText"/>
              <w:jc w:val="center"/>
            </w:pPr>
            <w:r>
              <w:t>Blank</w:t>
            </w:r>
          </w:p>
        </w:tc>
        <w:tc>
          <w:tcPr>
            <w:tcW w:w="0" w:type="auto"/>
            <w:tcBorders>
              <w:top w:val="single" w:sz="4" w:space="0" w:color="auto"/>
              <w:left w:val="single" w:sz="4" w:space="0" w:color="auto"/>
              <w:bottom w:val="single" w:sz="4" w:space="0" w:color="auto"/>
              <w:right w:val="single" w:sz="4" w:space="0" w:color="auto"/>
            </w:tcBorders>
          </w:tcPr>
          <w:p w14:paraId="1F079443" w14:textId="04A3D486" w:rsidR="00C762EB" w:rsidRPr="00100600" w:rsidRDefault="00161376" w:rsidP="000914C2">
            <w:pPr>
              <w:pStyle w:val="TableText"/>
            </w:pPr>
            <w:r>
              <w:t>See Note 1</w:t>
            </w:r>
          </w:p>
        </w:tc>
      </w:tr>
    </w:tbl>
    <w:p w14:paraId="7183A3AF" w14:textId="77777777" w:rsidR="001A70AB" w:rsidRDefault="001A70AB" w:rsidP="001A70AB">
      <w:pPr>
        <w:rPr>
          <w:b/>
        </w:rPr>
      </w:pPr>
    </w:p>
    <w:p w14:paraId="07746FFC" w14:textId="622B5653" w:rsidR="00A846AA" w:rsidRDefault="001A70AB" w:rsidP="001A70AB">
      <w:pPr>
        <w:rPr>
          <w:b/>
        </w:rPr>
      </w:pPr>
      <w:r w:rsidRPr="000C4F7F">
        <w:rPr>
          <w:b/>
        </w:rPr>
        <w:t xml:space="preserve">Return to </w:t>
      </w:r>
      <w:hyperlink w:anchor="_Grade_Tables_(in_1" w:history="1">
        <w:r w:rsidRPr="000C4F7F">
          <w:rPr>
            <w:rStyle w:val="Hyperlink"/>
            <w:b/>
          </w:rPr>
          <w:t>Grade Tables (in Schema ID order)</w:t>
        </w:r>
      </w:hyperlink>
      <w:r w:rsidR="00A846AA" w:rsidRPr="00100600">
        <w:rPr>
          <w:b/>
        </w:rPr>
        <w:br w:type="page"/>
      </w:r>
    </w:p>
    <w:p w14:paraId="098C4F83" w14:textId="0D7D1F1F" w:rsidR="00225F6E" w:rsidRPr="00225F6E" w:rsidRDefault="00225F6E" w:rsidP="00225F6E">
      <w:pPr>
        <w:pStyle w:val="Heading1"/>
        <w:spacing w:after="240"/>
        <w:rPr>
          <w:szCs w:val="24"/>
        </w:rPr>
      </w:pPr>
      <w:bookmarkStart w:id="4110" w:name="_Grade_99"/>
      <w:bookmarkStart w:id="4111" w:name="_Toc521909359"/>
      <w:bookmarkStart w:id="4112" w:name="_Hlk17358713"/>
      <w:bookmarkEnd w:id="4110"/>
      <w:r w:rsidRPr="00225F6E">
        <w:rPr>
          <w:szCs w:val="24"/>
        </w:rPr>
        <w:lastRenderedPageBreak/>
        <w:t>Grade 99</w:t>
      </w:r>
      <w:bookmarkEnd w:id="4111"/>
    </w:p>
    <w:p w14:paraId="7FF9846A" w14:textId="51A4BDD9" w:rsidR="00C36C04" w:rsidRDefault="00C36C04">
      <w:r w:rsidRPr="00974F4C">
        <w:rPr>
          <w:b/>
        </w:rPr>
        <w:t>Grade ID 99-</w:t>
      </w:r>
      <w:ins w:id="4113" w:author="Ruhl, Jennifer (NIH/NCI) [E]" w:date="2020-03-06T16:05:00Z">
        <w:r w:rsidR="00993FFE">
          <w:rPr>
            <w:b/>
          </w:rPr>
          <w:t>G</w:t>
        </w:r>
      </w:ins>
      <w:ins w:id="4114" w:author="Ruhl, Jennifer (NIH/NCI) [E]" w:date="2020-03-06T16:06:00Z">
        <w:r w:rsidR="00993FFE">
          <w:rPr>
            <w:b/>
          </w:rPr>
          <w:t xml:space="preserve">rade </w:t>
        </w:r>
      </w:ins>
      <w:r w:rsidRPr="00974F4C">
        <w:rPr>
          <w:b/>
        </w:rPr>
        <w:t>Clinical</w:t>
      </w:r>
      <w:del w:id="4115" w:author="Ruhl, Jennifer (NIH/NCI) [E]" w:date="2020-03-06T16:06:00Z">
        <w:r w:rsidRPr="00974F4C" w:rsidDel="00993FFE">
          <w:rPr>
            <w:b/>
          </w:rPr>
          <w:delText xml:space="preserve"> Grade</w:delText>
        </w:r>
      </w:del>
      <w:r w:rsidRPr="00974F4C">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635AB8" w:rsidRPr="00100600" w14:paraId="1744C21F" w14:textId="77777777" w:rsidTr="00C36C04">
        <w:trPr>
          <w:tblHeader/>
        </w:trPr>
        <w:tc>
          <w:tcPr>
            <w:tcW w:w="1345" w:type="dxa"/>
          </w:tcPr>
          <w:p w14:paraId="0EC32390" w14:textId="77777777" w:rsidR="00635AB8" w:rsidRPr="00100600" w:rsidRDefault="00635AB8" w:rsidP="00EE7262">
            <w:pPr>
              <w:pStyle w:val="TableText"/>
              <w:rPr>
                <w:b/>
              </w:rPr>
            </w:pPr>
            <w:r w:rsidRPr="00100600">
              <w:rPr>
                <w:b/>
              </w:rPr>
              <w:t xml:space="preserve">Schema ID# </w:t>
            </w:r>
          </w:p>
        </w:tc>
        <w:tc>
          <w:tcPr>
            <w:tcW w:w="3451" w:type="dxa"/>
          </w:tcPr>
          <w:p w14:paraId="6F381544" w14:textId="77777777" w:rsidR="00635AB8" w:rsidRPr="00100600" w:rsidRDefault="00635AB8" w:rsidP="00EE7262">
            <w:pPr>
              <w:pStyle w:val="TableText"/>
              <w:rPr>
                <w:b/>
              </w:rPr>
            </w:pPr>
            <w:r w:rsidRPr="00100600">
              <w:rPr>
                <w:b/>
              </w:rPr>
              <w:t>Schema ID Name</w:t>
            </w:r>
          </w:p>
        </w:tc>
        <w:tc>
          <w:tcPr>
            <w:tcW w:w="959" w:type="dxa"/>
          </w:tcPr>
          <w:p w14:paraId="5594B642" w14:textId="77777777" w:rsidR="00635AB8" w:rsidRPr="00100600" w:rsidRDefault="00635AB8" w:rsidP="00EE7262">
            <w:pPr>
              <w:pStyle w:val="TableText"/>
              <w:jc w:val="center"/>
              <w:rPr>
                <w:b/>
              </w:rPr>
            </w:pPr>
            <w:r w:rsidRPr="00100600">
              <w:rPr>
                <w:b/>
              </w:rPr>
              <w:t>AJCC ID</w:t>
            </w:r>
          </w:p>
        </w:tc>
        <w:tc>
          <w:tcPr>
            <w:tcW w:w="4590" w:type="dxa"/>
          </w:tcPr>
          <w:p w14:paraId="4520D2D3" w14:textId="77777777" w:rsidR="00635AB8" w:rsidRPr="00100600" w:rsidRDefault="00635AB8" w:rsidP="00EE7262">
            <w:pPr>
              <w:pStyle w:val="TableText"/>
              <w:rPr>
                <w:b/>
              </w:rPr>
            </w:pPr>
            <w:r w:rsidRPr="00100600">
              <w:rPr>
                <w:b/>
              </w:rPr>
              <w:t xml:space="preserve">AJCC Chapter </w:t>
            </w:r>
          </w:p>
        </w:tc>
      </w:tr>
      <w:tr w:rsidR="00916B31" w:rsidRPr="00100600" w14:paraId="170F7EC8" w14:textId="77777777" w:rsidTr="00EE7262">
        <w:tc>
          <w:tcPr>
            <w:tcW w:w="1345" w:type="dxa"/>
            <w:vAlign w:val="center"/>
          </w:tcPr>
          <w:p w14:paraId="0142DFCC" w14:textId="77777777" w:rsidR="00916B31" w:rsidRPr="00100600" w:rsidRDefault="00916B31" w:rsidP="00EE7262">
            <w:pPr>
              <w:rPr>
                <w:rFonts w:ascii="Calibri" w:hAnsi="Calibri"/>
                <w:bCs/>
              </w:rPr>
            </w:pPr>
            <w:r w:rsidRPr="00100600">
              <w:rPr>
                <w:rFonts w:ascii="Calibri" w:hAnsi="Calibri"/>
                <w:bCs/>
              </w:rPr>
              <w:t>00118</w:t>
            </w:r>
          </w:p>
        </w:tc>
        <w:tc>
          <w:tcPr>
            <w:tcW w:w="3451" w:type="dxa"/>
            <w:vAlign w:val="center"/>
          </w:tcPr>
          <w:p w14:paraId="7D90357A" w14:textId="77777777" w:rsidR="00916B31" w:rsidRPr="00100600" w:rsidRDefault="00916B31" w:rsidP="00EE7262">
            <w:pPr>
              <w:pStyle w:val="NoSpacing"/>
            </w:pPr>
            <w:r w:rsidRPr="00100600">
              <w:t>Pharynx Other</w:t>
            </w:r>
          </w:p>
        </w:tc>
        <w:tc>
          <w:tcPr>
            <w:tcW w:w="959" w:type="dxa"/>
          </w:tcPr>
          <w:p w14:paraId="20607525" w14:textId="77777777" w:rsidR="00916B31" w:rsidRPr="00100600" w:rsidRDefault="00916B31" w:rsidP="00EE7262">
            <w:pPr>
              <w:pStyle w:val="TableText"/>
              <w:jc w:val="center"/>
            </w:pPr>
            <w:r w:rsidRPr="00100600">
              <w:t>XX</w:t>
            </w:r>
          </w:p>
        </w:tc>
        <w:tc>
          <w:tcPr>
            <w:tcW w:w="4590" w:type="dxa"/>
          </w:tcPr>
          <w:p w14:paraId="2F7ADA25" w14:textId="77777777" w:rsidR="00916B31" w:rsidRPr="00100600" w:rsidRDefault="00916B31" w:rsidP="00EE7262">
            <w:pPr>
              <w:pStyle w:val="NoSpacing"/>
            </w:pPr>
            <w:r w:rsidRPr="00100600">
              <w:rPr>
                <w:rFonts w:ascii="Calibri" w:hAnsi="Calibri"/>
              </w:rPr>
              <w:t>No AJCC Chapter</w:t>
            </w:r>
          </w:p>
        </w:tc>
      </w:tr>
      <w:tr w:rsidR="00916B31" w:rsidRPr="00100600" w14:paraId="56CAFE5C" w14:textId="77777777" w:rsidTr="00EE7262">
        <w:tc>
          <w:tcPr>
            <w:tcW w:w="1345" w:type="dxa"/>
            <w:vAlign w:val="center"/>
          </w:tcPr>
          <w:p w14:paraId="5829DBC5" w14:textId="77777777" w:rsidR="00916B31" w:rsidRPr="00100600" w:rsidRDefault="00916B31" w:rsidP="00EE7262">
            <w:pPr>
              <w:rPr>
                <w:rFonts w:ascii="Calibri" w:hAnsi="Calibri"/>
                <w:bCs/>
              </w:rPr>
            </w:pPr>
            <w:r w:rsidRPr="00100600">
              <w:rPr>
                <w:rFonts w:ascii="Calibri" w:hAnsi="Calibri"/>
                <w:bCs/>
              </w:rPr>
              <w:t>00119</w:t>
            </w:r>
          </w:p>
        </w:tc>
        <w:tc>
          <w:tcPr>
            <w:tcW w:w="3451" w:type="dxa"/>
            <w:vAlign w:val="center"/>
          </w:tcPr>
          <w:p w14:paraId="58E0EC75" w14:textId="77777777" w:rsidR="00916B31" w:rsidRPr="00100600" w:rsidRDefault="00916B31" w:rsidP="00EE7262">
            <w:pPr>
              <w:pStyle w:val="NoSpacing"/>
            </w:pPr>
            <w:r w:rsidRPr="00100600">
              <w:t>Middle Ear</w:t>
            </w:r>
          </w:p>
        </w:tc>
        <w:tc>
          <w:tcPr>
            <w:tcW w:w="959" w:type="dxa"/>
          </w:tcPr>
          <w:p w14:paraId="47DC20D1" w14:textId="77777777" w:rsidR="00916B31" w:rsidRPr="00100600" w:rsidRDefault="00916B31" w:rsidP="00EE7262">
            <w:pPr>
              <w:pStyle w:val="TableText"/>
              <w:jc w:val="center"/>
            </w:pPr>
            <w:r w:rsidRPr="00100600">
              <w:t>XX</w:t>
            </w:r>
          </w:p>
        </w:tc>
        <w:tc>
          <w:tcPr>
            <w:tcW w:w="4590" w:type="dxa"/>
          </w:tcPr>
          <w:p w14:paraId="62E3C35F" w14:textId="77777777" w:rsidR="00916B31" w:rsidRPr="00100600" w:rsidRDefault="00916B31" w:rsidP="00EE7262">
            <w:pPr>
              <w:pStyle w:val="NoSpacing"/>
            </w:pPr>
            <w:r w:rsidRPr="00100600">
              <w:rPr>
                <w:rFonts w:ascii="Calibri" w:hAnsi="Calibri"/>
              </w:rPr>
              <w:t>No AJCC Chapter</w:t>
            </w:r>
          </w:p>
        </w:tc>
      </w:tr>
      <w:tr w:rsidR="00916B31" w:rsidRPr="00100600" w14:paraId="1637BF4D" w14:textId="77777777" w:rsidTr="00EE7262">
        <w:tc>
          <w:tcPr>
            <w:tcW w:w="1345" w:type="dxa"/>
            <w:vAlign w:val="center"/>
          </w:tcPr>
          <w:p w14:paraId="1FEC22FD" w14:textId="77777777" w:rsidR="00916B31" w:rsidRPr="00100600" w:rsidRDefault="00916B31" w:rsidP="00EE7262">
            <w:pPr>
              <w:rPr>
                <w:rFonts w:ascii="Calibri" w:hAnsi="Calibri"/>
                <w:bCs/>
              </w:rPr>
            </w:pPr>
            <w:r w:rsidRPr="00100600">
              <w:rPr>
                <w:rFonts w:ascii="Calibri" w:hAnsi="Calibri"/>
                <w:bCs/>
              </w:rPr>
              <w:t>00128</w:t>
            </w:r>
          </w:p>
        </w:tc>
        <w:tc>
          <w:tcPr>
            <w:tcW w:w="3451" w:type="dxa"/>
            <w:vAlign w:val="center"/>
          </w:tcPr>
          <w:p w14:paraId="41071189" w14:textId="77777777" w:rsidR="00916B31" w:rsidRPr="00100600" w:rsidRDefault="00916B31" w:rsidP="00EE7262">
            <w:pPr>
              <w:pStyle w:val="NoSpacing"/>
            </w:pPr>
            <w:r w:rsidRPr="00100600">
              <w:t>Sinus Other</w:t>
            </w:r>
          </w:p>
        </w:tc>
        <w:tc>
          <w:tcPr>
            <w:tcW w:w="959" w:type="dxa"/>
          </w:tcPr>
          <w:p w14:paraId="47389580" w14:textId="77777777" w:rsidR="00916B31" w:rsidRPr="00100600" w:rsidRDefault="00916B31" w:rsidP="00EE7262">
            <w:pPr>
              <w:pStyle w:val="TableText"/>
              <w:jc w:val="center"/>
            </w:pPr>
            <w:r w:rsidRPr="00100600">
              <w:t>XX</w:t>
            </w:r>
          </w:p>
        </w:tc>
        <w:tc>
          <w:tcPr>
            <w:tcW w:w="4590" w:type="dxa"/>
          </w:tcPr>
          <w:p w14:paraId="60CC3C72" w14:textId="77777777" w:rsidR="00916B31" w:rsidRPr="00100600" w:rsidRDefault="00916B31" w:rsidP="00EE7262">
            <w:pPr>
              <w:pStyle w:val="NoSpacing"/>
            </w:pPr>
            <w:r w:rsidRPr="00100600">
              <w:rPr>
                <w:rFonts w:ascii="Calibri" w:hAnsi="Calibri"/>
              </w:rPr>
              <w:t>No AJCC Chapter</w:t>
            </w:r>
          </w:p>
        </w:tc>
      </w:tr>
      <w:tr w:rsidR="00916B31" w:rsidRPr="00100600" w14:paraId="57F9C94A" w14:textId="77777777" w:rsidTr="00EE7262">
        <w:tc>
          <w:tcPr>
            <w:tcW w:w="1345" w:type="dxa"/>
            <w:vAlign w:val="center"/>
          </w:tcPr>
          <w:p w14:paraId="250633AD" w14:textId="77777777" w:rsidR="00916B31" w:rsidRPr="00100600" w:rsidRDefault="00916B31" w:rsidP="00EE7262">
            <w:pPr>
              <w:rPr>
                <w:rFonts w:ascii="Calibri" w:hAnsi="Calibri"/>
                <w:bCs/>
              </w:rPr>
            </w:pPr>
            <w:r w:rsidRPr="00100600">
              <w:rPr>
                <w:rFonts w:ascii="Calibri" w:hAnsi="Calibri"/>
                <w:bCs/>
              </w:rPr>
              <w:t>00278</w:t>
            </w:r>
          </w:p>
        </w:tc>
        <w:tc>
          <w:tcPr>
            <w:tcW w:w="3451" w:type="dxa"/>
            <w:vAlign w:val="center"/>
          </w:tcPr>
          <w:p w14:paraId="79F94B36" w14:textId="77777777" w:rsidR="00916B31" w:rsidRPr="00100600" w:rsidRDefault="00916B31" w:rsidP="00EE7262">
            <w:pPr>
              <w:rPr>
                <w:rFonts w:ascii="Calibri" w:hAnsi="Calibri"/>
              </w:rPr>
            </w:pPr>
            <w:r w:rsidRPr="00100600">
              <w:rPr>
                <w:rFonts w:ascii="Calibri" w:hAnsi="Calibri"/>
              </w:rPr>
              <w:t>Biliary Other</w:t>
            </w:r>
          </w:p>
        </w:tc>
        <w:tc>
          <w:tcPr>
            <w:tcW w:w="959" w:type="dxa"/>
          </w:tcPr>
          <w:p w14:paraId="6BC74EE0" w14:textId="77777777" w:rsidR="00916B31" w:rsidRPr="00100600" w:rsidRDefault="00916B31" w:rsidP="00EE7262">
            <w:pPr>
              <w:pStyle w:val="TableText"/>
              <w:jc w:val="center"/>
            </w:pPr>
            <w:r w:rsidRPr="00100600">
              <w:t>XX</w:t>
            </w:r>
          </w:p>
        </w:tc>
        <w:tc>
          <w:tcPr>
            <w:tcW w:w="4590" w:type="dxa"/>
          </w:tcPr>
          <w:p w14:paraId="5829D5BE" w14:textId="77777777" w:rsidR="00916B31" w:rsidRPr="00100600" w:rsidRDefault="00916B31" w:rsidP="00EE7262">
            <w:r w:rsidRPr="00100600">
              <w:rPr>
                <w:rFonts w:ascii="Calibri" w:hAnsi="Calibri"/>
              </w:rPr>
              <w:t>No AJCC Chapter</w:t>
            </w:r>
          </w:p>
        </w:tc>
      </w:tr>
      <w:tr w:rsidR="00916B31" w:rsidRPr="00100600" w14:paraId="6F1843A8" w14:textId="77777777" w:rsidTr="00EE7262">
        <w:tc>
          <w:tcPr>
            <w:tcW w:w="1345" w:type="dxa"/>
            <w:vAlign w:val="center"/>
          </w:tcPr>
          <w:p w14:paraId="24AC11F9" w14:textId="77777777" w:rsidR="00916B31" w:rsidRPr="00100600" w:rsidRDefault="00916B31" w:rsidP="00EE7262">
            <w:pPr>
              <w:rPr>
                <w:rFonts w:ascii="Calibri" w:hAnsi="Calibri"/>
                <w:bCs/>
              </w:rPr>
            </w:pPr>
            <w:r w:rsidRPr="00100600">
              <w:rPr>
                <w:rFonts w:ascii="Calibri" w:hAnsi="Calibri"/>
                <w:bCs/>
              </w:rPr>
              <w:t>00288</w:t>
            </w:r>
          </w:p>
        </w:tc>
        <w:tc>
          <w:tcPr>
            <w:tcW w:w="3451" w:type="dxa"/>
            <w:vAlign w:val="center"/>
          </w:tcPr>
          <w:p w14:paraId="783A3B1F" w14:textId="77777777" w:rsidR="00916B31" w:rsidRPr="00100600" w:rsidRDefault="00916B31" w:rsidP="00EE7262">
            <w:pPr>
              <w:rPr>
                <w:rFonts w:ascii="Calibri" w:hAnsi="Calibri"/>
              </w:rPr>
            </w:pPr>
            <w:r w:rsidRPr="00100600">
              <w:rPr>
                <w:rFonts w:ascii="Calibri" w:hAnsi="Calibri"/>
              </w:rPr>
              <w:t>Digestive Other</w:t>
            </w:r>
          </w:p>
        </w:tc>
        <w:tc>
          <w:tcPr>
            <w:tcW w:w="959" w:type="dxa"/>
          </w:tcPr>
          <w:p w14:paraId="6CFB00E8" w14:textId="77777777" w:rsidR="00916B31" w:rsidRPr="00100600" w:rsidRDefault="00916B31" w:rsidP="00EE7262">
            <w:pPr>
              <w:pStyle w:val="TableText"/>
              <w:jc w:val="center"/>
            </w:pPr>
            <w:r w:rsidRPr="00100600">
              <w:t>XX</w:t>
            </w:r>
          </w:p>
        </w:tc>
        <w:tc>
          <w:tcPr>
            <w:tcW w:w="4590" w:type="dxa"/>
          </w:tcPr>
          <w:p w14:paraId="745EACCE" w14:textId="77777777" w:rsidR="00916B31" w:rsidRPr="00100600" w:rsidRDefault="00916B31" w:rsidP="00EE7262">
            <w:r w:rsidRPr="00100600">
              <w:rPr>
                <w:rFonts w:ascii="Calibri" w:hAnsi="Calibri"/>
              </w:rPr>
              <w:t>No AJCC Chapter</w:t>
            </w:r>
          </w:p>
        </w:tc>
      </w:tr>
      <w:tr w:rsidR="00916B31" w:rsidRPr="00100600" w14:paraId="711998F8" w14:textId="77777777" w:rsidTr="00EE7262">
        <w:tc>
          <w:tcPr>
            <w:tcW w:w="1345" w:type="dxa"/>
            <w:vAlign w:val="center"/>
          </w:tcPr>
          <w:p w14:paraId="73C9649C" w14:textId="77777777" w:rsidR="00916B31" w:rsidRPr="00100600" w:rsidRDefault="00916B31" w:rsidP="00EE7262">
            <w:pPr>
              <w:rPr>
                <w:rFonts w:ascii="Calibri" w:hAnsi="Calibri"/>
                <w:bCs/>
              </w:rPr>
            </w:pPr>
            <w:r w:rsidRPr="00100600">
              <w:rPr>
                <w:rFonts w:ascii="Calibri" w:hAnsi="Calibri"/>
                <w:bCs/>
              </w:rPr>
              <w:t>00358</w:t>
            </w:r>
          </w:p>
        </w:tc>
        <w:tc>
          <w:tcPr>
            <w:tcW w:w="3451" w:type="dxa"/>
            <w:vAlign w:val="center"/>
          </w:tcPr>
          <w:p w14:paraId="10259F13" w14:textId="77777777" w:rsidR="00916B31" w:rsidRPr="00100600" w:rsidRDefault="00916B31" w:rsidP="00EE7262">
            <w:pPr>
              <w:pStyle w:val="NoSpacing"/>
            </w:pPr>
            <w:r w:rsidRPr="00100600">
              <w:t>Trachea</w:t>
            </w:r>
          </w:p>
        </w:tc>
        <w:tc>
          <w:tcPr>
            <w:tcW w:w="959" w:type="dxa"/>
          </w:tcPr>
          <w:p w14:paraId="0E544CAF" w14:textId="77777777" w:rsidR="00916B31" w:rsidRPr="00100600" w:rsidRDefault="00916B31" w:rsidP="00EE7262">
            <w:pPr>
              <w:pStyle w:val="TableText"/>
              <w:jc w:val="center"/>
            </w:pPr>
            <w:r w:rsidRPr="00100600">
              <w:t>XX</w:t>
            </w:r>
          </w:p>
        </w:tc>
        <w:tc>
          <w:tcPr>
            <w:tcW w:w="4590" w:type="dxa"/>
          </w:tcPr>
          <w:p w14:paraId="530E9291" w14:textId="77777777" w:rsidR="00916B31" w:rsidRPr="00100600" w:rsidRDefault="00916B31" w:rsidP="00EE7262">
            <w:pPr>
              <w:pStyle w:val="NoSpacing"/>
            </w:pPr>
            <w:r w:rsidRPr="00100600">
              <w:rPr>
                <w:rFonts w:ascii="Calibri" w:hAnsi="Calibri"/>
              </w:rPr>
              <w:t>No AJCC Chapter</w:t>
            </w:r>
          </w:p>
        </w:tc>
      </w:tr>
      <w:tr w:rsidR="00916B31" w:rsidRPr="00100600" w14:paraId="657B384B" w14:textId="77777777" w:rsidTr="00EE7262">
        <w:tc>
          <w:tcPr>
            <w:tcW w:w="1345" w:type="dxa"/>
            <w:vAlign w:val="center"/>
          </w:tcPr>
          <w:p w14:paraId="381FE472" w14:textId="77777777" w:rsidR="00916B31" w:rsidRPr="00100600" w:rsidRDefault="00916B31" w:rsidP="00EE7262">
            <w:pPr>
              <w:rPr>
                <w:rFonts w:ascii="Calibri" w:hAnsi="Calibri"/>
                <w:bCs/>
              </w:rPr>
            </w:pPr>
            <w:r w:rsidRPr="00100600">
              <w:rPr>
                <w:rFonts w:ascii="Calibri" w:hAnsi="Calibri"/>
                <w:bCs/>
              </w:rPr>
              <w:t>00378</w:t>
            </w:r>
          </w:p>
        </w:tc>
        <w:tc>
          <w:tcPr>
            <w:tcW w:w="3451" w:type="dxa"/>
            <w:vAlign w:val="center"/>
          </w:tcPr>
          <w:p w14:paraId="3A8BB910" w14:textId="77777777" w:rsidR="00916B31" w:rsidRPr="00100600" w:rsidRDefault="00916B31" w:rsidP="00EE7262">
            <w:pPr>
              <w:pStyle w:val="NoSpacing"/>
            </w:pPr>
            <w:r w:rsidRPr="00100600">
              <w:t>Respiratory Other</w:t>
            </w:r>
          </w:p>
        </w:tc>
        <w:tc>
          <w:tcPr>
            <w:tcW w:w="959" w:type="dxa"/>
          </w:tcPr>
          <w:p w14:paraId="1D4777E0" w14:textId="77777777" w:rsidR="00916B31" w:rsidRPr="00100600" w:rsidRDefault="00916B31" w:rsidP="00EE7262">
            <w:pPr>
              <w:pStyle w:val="TableText"/>
              <w:jc w:val="center"/>
            </w:pPr>
            <w:r w:rsidRPr="00100600">
              <w:t>XX</w:t>
            </w:r>
          </w:p>
        </w:tc>
        <w:tc>
          <w:tcPr>
            <w:tcW w:w="4590" w:type="dxa"/>
          </w:tcPr>
          <w:p w14:paraId="59CE96C7" w14:textId="77777777" w:rsidR="00916B31" w:rsidRPr="00100600" w:rsidRDefault="00916B31" w:rsidP="00EE7262">
            <w:pPr>
              <w:pStyle w:val="NoSpacing"/>
            </w:pPr>
            <w:r w:rsidRPr="00100600">
              <w:rPr>
                <w:rFonts w:ascii="Calibri" w:hAnsi="Calibri"/>
              </w:rPr>
              <w:t>No AJCC Chapter</w:t>
            </w:r>
          </w:p>
        </w:tc>
      </w:tr>
      <w:tr w:rsidR="00916B31" w:rsidRPr="00100600" w14:paraId="7BF133AA" w14:textId="77777777" w:rsidTr="00EE7262">
        <w:tc>
          <w:tcPr>
            <w:tcW w:w="1345" w:type="dxa"/>
            <w:vAlign w:val="center"/>
          </w:tcPr>
          <w:p w14:paraId="432B7395" w14:textId="77777777" w:rsidR="00916B31" w:rsidRPr="00100600" w:rsidRDefault="00916B31" w:rsidP="00EE7262">
            <w:pPr>
              <w:rPr>
                <w:rFonts w:ascii="Calibri" w:hAnsi="Calibri"/>
                <w:bCs/>
              </w:rPr>
            </w:pPr>
            <w:r w:rsidRPr="00100600">
              <w:rPr>
                <w:rFonts w:ascii="Calibri" w:hAnsi="Calibri"/>
                <w:bCs/>
              </w:rPr>
              <w:t>00478</w:t>
            </w:r>
          </w:p>
        </w:tc>
        <w:tc>
          <w:tcPr>
            <w:tcW w:w="3451" w:type="dxa"/>
            <w:vAlign w:val="center"/>
          </w:tcPr>
          <w:p w14:paraId="74FDE8E7" w14:textId="77777777" w:rsidR="00916B31" w:rsidRPr="00100600" w:rsidRDefault="00916B31" w:rsidP="00EE7262">
            <w:pPr>
              <w:pStyle w:val="NoSpacing"/>
            </w:pPr>
            <w:r w:rsidRPr="00100600">
              <w:t>Skin Other</w:t>
            </w:r>
          </w:p>
        </w:tc>
        <w:tc>
          <w:tcPr>
            <w:tcW w:w="959" w:type="dxa"/>
          </w:tcPr>
          <w:p w14:paraId="4BDCD496" w14:textId="77777777" w:rsidR="00916B31" w:rsidRPr="00100600" w:rsidRDefault="00916B31" w:rsidP="00EE7262">
            <w:pPr>
              <w:pStyle w:val="TableText"/>
              <w:jc w:val="center"/>
            </w:pPr>
            <w:r w:rsidRPr="00100600">
              <w:t>XX</w:t>
            </w:r>
          </w:p>
        </w:tc>
        <w:tc>
          <w:tcPr>
            <w:tcW w:w="4590" w:type="dxa"/>
          </w:tcPr>
          <w:p w14:paraId="71D46345" w14:textId="77777777" w:rsidR="00916B31" w:rsidRPr="00100600" w:rsidRDefault="00916B31" w:rsidP="00EE7262">
            <w:pPr>
              <w:pStyle w:val="NoSpacing"/>
            </w:pPr>
            <w:r w:rsidRPr="00100600">
              <w:rPr>
                <w:rFonts w:ascii="Calibri" w:hAnsi="Calibri"/>
              </w:rPr>
              <w:t>No AJCC Chapter</w:t>
            </w:r>
          </w:p>
        </w:tc>
      </w:tr>
      <w:tr w:rsidR="00635AB8" w:rsidRPr="00100600" w14:paraId="2C7D3D1F" w14:textId="77777777" w:rsidTr="00EE7262">
        <w:tc>
          <w:tcPr>
            <w:tcW w:w="1345" w:type="dxa"/>
            <w:vAlign w:val="center"/>
          </w:tcPr>
          <w:p w14:paraId="43D7CE18" w14:textId="66EF0AC9" w:rsidR="00635AB8" w:rsidRPr="00100600" w:rsidRDefault="00916B31" w:rsidP="00EE7262">
            <w:pPr>
              <w:rPr>
                <w:rFonts w:ascii="Calibri" w:hAnsi="Calibri"/>
                <w:bCs/>
              </w:rPr>
            </w:pPr>
            <w:r w:rsidRPr="00100600">
              <w:rPr>
                <w:rFonts w:ascii="Calibri" w:hAnsi="Calibri"/>
                <w:bCs/>
              </w:rPr>
              <w:t>00558</w:t>
            </w:r>
          </w:p>
        </w:tc>
        <w:tc>
          <w:tcPr>
            <w:tcW w:w="3451" w:type="dxa"/>
            <w:vAlign w:val="center"/>
          </w:tcPr>
          <w:p w14:paraId="490A365A" w14:textId="752374C8" w:rsidR="00635AB8" w:rsidRPr="00100600" w:rsidRDefault="00635AB8" w:rsidP="00EE7262">
            <w:pPr>
              <w:rPr>
                <w:rFonts w:ascii="Calibri" w:hAnsi="Calibri"/>
              </w:rPr>
            </w:pPr>
            <w:r w:rsidRPr="00100600">
              <w:rPr>
                <w:rFonts w:ascii="Calibri" w:hAnsi="Calibri"/>
              </w:rPr>
              <w:t>Adnexa Uterine Other</w:t>
            </w:r>
          </w:p>
        </w:tc>
        <w:tc>
          <w:tcPr>
            <w:tcW w:w="959" w:type="dxa"/>
          </w:tcPr>
          <w:p w14:paraId="27D3E70D" w14:textId="36C375FB" w:rsidR="00635AB8" w:rsidRPr="00100600" w:rsidRDefault="00635AB8" w:rsidP="00EE7262">
            <w:pPr>
              <w:pStyle w:val="TableText"/>
              <w:jc w:val="center"/>
            </w:pPr>
            <w:r w:rsidRPr="00100600">
              <w:t>XX</w:t>
            </w:r>
          </w:p>
        </w:tc>
        <w:tc>
          <w:tcPr>
            <w:tcW w:w="4590" w:type="dxa"/>
          </w:tcPr>
          <w:p w14:paraId="075394B9" w14:textId="2FDF217C" w:rsidR="00635AB8" w:rsidRPr="00100600" w:rsidRDefault="00635AB8" w:rsidP="00EE7262">
            <w:pPr>
              <w:rPr>
                <w:rFonts w:ascii="Calibri" w:hAnsi="Calibri"/>
              </w:rPr>
            </w:pPr>
            <w:r w:rsidRPr="00100600">
              <w:rPr>
                <w:rFonts w:ascii="Calibri" w:hAnsi="Calibri"/>
              </w:rPr>
              <w:t>No AJCC Chapter</w:t>
            </w:r>
          </w:p>
        </w:tc>
      </w:tr>
      <w:tr w:rsidR="00916B31" w:rsidRPr="00100600" w14:paraId="3002966D" w14:textId="77777777" w:rsidTr="00EE7262">
        <w:tc>
          <w:tcPr>
            <w:tcW w:w="1345" w:type="dxa"/>
            <w:vAlign w:val="center"/>
          </w:tcPr>
          <w:p w14:paraId="3724484F" w14:textId="60CB195B" w:rsidR="00916B31" w:rsidRPr="00100600" w:rsidRDefault="00916B31" w:rsidP="00EE7262">
            <w:pPr>
              <w:rPr>
                <w:rFonts w:ascii="Calibri" w:hAnsi="Calibri"/>
                <w:bCs/>
              </w:rPr>
            </w:pPr>
            <w:r w:rsidRPr="00100600">
              <w:rPr>
                <w:rFonts w:ascii="Calibri" w:hAnsi="Calibri"/>
                <w:bCs/>
              </w:rPr>
              <w:t>00559</w:t>
            </w:r>
          </w:p>
        </w:tc>
        <w:tc>
          <w:tcPr>
            <w:tcW w:w="3451" w:type="dxa"/>
            <w:vAlign w:val="center"/>
          </w:tcPr>
          <w:p w14:paraId="05F6C0F1" w14:textId="77777777" w:rsidR="00916B31" w:rsidRPr="00100600" w:rsidRDefault="00916B31" w:rsidP="00EE7262">
            <w:pPr>
              <w:pStyle w:val="NoSpacing"/>
            </w:pPr>
            <w:r w:rsidRPr="00100600">
              <w:t>Genital Female Other</w:t>
            </w:r>
          </w:p>
        </w:tc>
        <w:tc>
          <w:tcPr>
            <w:tcW w:w="959" w:type="dxa"/>
          </w:tcPr>
          <w:p w14:paraId="6654808A" w14:textId="77777777" w:rsidR="00916B31" w:rsidRPr="00100600" w:rsidRDefault="00916B31" w:rsidP="00EE7262">
            <w:pPr>
              <w:pStyle w:val="TableText"/>
              <w:jc w:val="center"/>
            </w:pPr>
            <w:r w:rsidRPr="00100600">
              <w:t>XX</w:t>
            </w:r>
          </w:p>
        </w:tc>
        <w:tc>
          <w:tcPr>
            <w:tcW w:w="4590" w:type="dxa"/>
          </w:tcPr>
          <w:p w14:paraId="52D427AA" w14:textId="77777777" w:rsidR="00916B31" w:rsidRPr="00100600" w:rsidRDefault="00916B31" w:rsidP="00EE7262">
            <w:pPr>
              <w:pStyle w:val="NoSpacing"/>
            </w:pPr>
            <w:r w:rsidRPr="00100600">
              <w:rPr>
                <w:rFonts w:ascii="Calibri" w:hAnsi="Calibri"/>
              </w:rPr>
              <w:t>No AJCC Chapter</w:t>
            </w:r>
          </w:p>
        </w:tc>
      </w:tr>
      <w:tr w:rsidR="00916B31" w:rsidRPr="00100600" w14:paraId="1CD617C5" w14:textId="77777777" w:rsidTr="00EE7262">
        <w:tc>
          <w:tcPr>
            <w:tcW w:w="1345" w:type="dxa"/>
            <w:vAlign w:val="center"/>
          </w:tcPr>
          <w:p w14:paraId="0E46E2BC" w14:textId="77777777" w:rsidR="00916B31" w:rsidRPr="00100600" w:rsidRDefault="00916B31" w:rsidP="00EE7262">
            <w:pPr>
              <w:rPr>
                <w:rFonts w:ascii="Calibri" w:hAnsi="Calibri"/>
                <w:bCs/>
              </w:rPr>
            </w:pPr>
            <w:r w:rsidRPr="00100600">
              <w:rPr>
                <w:rFonts w:ascii="Calibri" w:hAnsi="Calibri"/>
                <w:bCs/>
              </w:rPr>
              <w:t>00598</w:t>
            </w:r>
          </w:p>
        </w:tc>
        <w:tc>
          <w:tcPr>
            <w:tcW w:w="3451" w:type="dxa"/>
            <w:vAlign w:val="center"/>
          </w:tcPr>
          <w:p w14:paraId="5074EC36" w14:textId="77777777" w:rsidR="00916B31" w:rsidRPr="00100600" w:rsidRDefault="00916B31" w:rsidP="00EE7262">
            <w:pPr>
              <w:pStyle w:val="NoSpacing"/>
            </w:pPr>
            <w:r w:rsidRPr="00100600">
              <w:t>Genital Male Other</w:t>
            </w:r>
          </w:p>
        </w:tc>
        <w:tc>
          <w:tcPr>
            <w:tcW w:w="959" w:type="dxa"/>
          </w:tcPr>
          <w:p w14:paraId="3096AA03" w14:textId="77777777" w:rsidR="00916B31" w:rsidRPr="00100600" w:rsidRDefault="00916B31" w:rsidP="00EE7262">
            <w:pPr>
              <w:pStyle w:val="TableText"/>
              <w:jc w:val="center"/>
            </w:pPr>
            <w:r w:rsidRPr="00100600">
              <w:t>XX</w:t>
            </w:r>
          </w:p>
        </w:tc>
        <w:tc>
          <w:tcPr>
            <w:tcW w:w="4590" w:type="dxa"/>
          </w:tcPr>
          <w:p w14:paraId="1F04F921" w14:textId="77777777" w:rsidR="00916B31" w:rsidRPr="00100600" w:rsidRDefault="00916B31" w:rsidP="00EE7262">
            <w:pPr>
              <w:pStyle w:val="NoSpacing"/>
            </w:pPr>
            <w:r w:rsidRPr="00100600">
              <w:rPr>
                <w:rFonts w:ascii="Calibri" w:hAnsi="Calibri"/>
              </w:rPr>
              <w:t>No AJCC Chapter</w:t>
            </w:r>
          </w:p>
        </w:tc>
      </w:tr>
      <w:tr w:rsidR="00916B31" w:rsidRPr="00100600" w14:paraId="16738B8F" w14:textId="77777777" w:rsidTr="00EE7262">
        <w:tc>
          <w:tcPr>
            <w:tcW w:w="1345" w:type="dxa"/>
            <w:vAlign w:val="center"/>
          </w:tcPr>
          <w:p w14:paraId="020547A8" w14:textId="77777777" w:rsidR="00916B31" w:rsidRPr="00100600" w:rsidRDefault="00916B31" w:rsidP="00EE7262">
            <w:pPr>
              <w:rPr>
                <w:rFonts w:ascii="Calibri" w:hAnsi="Calibri"/>
                <w:bCs/>
              </w:rPr>
            </w:pPr>
            <w:r w:rsidRPr="00100600">
              <w:rPr>
                <w:rFonts w:ascii="Calibri" w:hAnsi="Calibri"/>
                <w:bCs/>
              </w:rPr>
              <w:t>00638</w:t>
            </w:r>
          </w:p>
        </w:tc>
        <w:tc>
          <w:tcPr>
            <w:tcW w:w="3451" w:type="dxa"/>
            <w:vAlign w:val="center"/>
          </w:tcPr>
          <w:p w14:paraId="1F9A9914" w14:textId="77777777" w:rsidR="00916B31" w:rsidRPr="00100600" w:rsidRDefault="00916B31" w:rsidP="00EE7262">
            <w:pPr>
              <w:pStyle w:val="NoSpacing"/>
            </w:pPr>
            <w:r w:rsidRPr="00100600">
              <w:t>Urinary Other</w:t>
            </w:r>
          </w:p>
        </w:tc>
        <w:tc>
          <w:tcPr>
            <w:tcW w:w="959" w:type="dxa"/>
          </w:tcPr>
          <w:p w14:paraId="08EF4BB8" w14:textId="77777777" w:rsidR="00916B31" w:rsidRPr="00100600" w:rsidRDefault="00916B31" w:rsidP="00EE7262">
            <w:pPr>
              <w:pStyle w:val="TableText"/>
              <w:jc w:val="center"/>
            </w:pPr>
            <w:r w:rsidRPr="00100600">
              <w:t>XX</w:t>
            </w:r>
          </w:p>
        </w:tc>
        <w:tc>
          <w:tcPr>
            <w:tcW w:w="4590" w:type="dxa"/>
          </w:tcPr>
          <w:p w14:paraId="5F3885D8" w14:textId="77777777" w:rsidR="00916B31" w:rsidRPr="00100600" w:rsidRDefault="00916B31" w:rsidP="00EE7262">
            <w:pPr>
              <w:pStyle w:val="NoSpacing"/>
            </w:pPr>
            <w:r w:rsidRPr="00100600">
              <w:rPr>
                <w:rFonts w:ascii="Calibri" w:hAnsi="Calibri"/>
              </w:rPr>
              <w:t>No AJCC Chapter</w:t>
            </w:r>
          </w:p>
        </w:tc>
      </w:tr>
      <w:tr w:rsidR="00916B31" w:rsidRPr="00100600" w14:paraId="51D6BD0F" w14:textId="77777777" w:rsidTr="00EE7262">
        <w:tc>
          <w:tcPr>
            <w:tcW w:w="1345" w:type="dxa"/>
            <w:vAlign w:val="center"/>
          </w:tcPr>
          <w:p w14:paraId="69B3A7EA" w14:textId="77777777" w:rsidR="00916B31" w:rsidRPr="00100600" w:rsidRDefault="00916B31" w:rsidP="00EE7262">
            <w:pPr>
              <w:rPr>
                <w:rFonts w:ascii="Calibri" w:hAnsi="Calibri"/>
                <w:bCs/>
              </w:rPr>
            </w:pPr>
            <w:r w:rsidRPr="00100600">
              <w:rPr>
                <w:rFonts w:ascii="Calibri" w:hAnsi="Calibri"/>
                <w:bCs/>
              </w:rPr>
              <w:t>00698</w:t>
            </w:r>
          </w:p>
        </w:tc>
        <w:tc>
          <w:tcPr>
            <w:tcW w:w="3451" w:type="dxa"/>
            <w:vAlign w:val="center"/>
          </w:tcPr>
          <w:p w14:paraId="2C3DAC1A" w14:textId="77777777" w:rsidR="00916B31" w:rsidRPr="00100600" w:rsidRDefault="00916B31" w:rsidP="00EE7262">
            <w:pPr>
              <w:pStyle w:val="NoSpacing"/>
            </w:pPr>
            <w:r w:rsidRPr="00100600">
              <w:t>Lacrimal Sac</w:t>
            </w:r>
          </w:p>
        </w:tc>
        <w:tc>
          <w:tcPr>
            <w:tcW w:w="959" w:type="dxa"/>
          </w:tcPr>
          <w:p w14:paraId="55003118" w14:textId="77777777" w:rsidR="00916B31" w:rsidRPr="00100600" w:rsidRDefault="00916B31" w:rsidP="00EE7262">
            <w:pPr>
              <w:pStyle w:val="TableText"/>
              <w:jc w:val="center"/>
            </w:pPr>
            <w:r w:rsidRPr="00100600">
              <w:t>XX</w:t>
            </w:r>
          </w:p>
        </w:tc>
        <w:tc>
          <w:tcPr>
            <w:tcW w:w="4590" w:type="dxa"/>
          </w:tcPr>
          <w:p w14:paraId="036842C9" w14:textId="77777777" w:rsidR="00916B31" w:rsidRPr="00100600" w:rsidRDefault="00916B31" w:rsidP="00EE7262">
            <w:pPr>
              <w:pStyle w:val="NoSpacing"/>
            </w:pPr>
            <w:r w:rsidRPr="00100600">
              <w:rPr>
                <w:rFonts w:ascii="Calibri" w:hAnsi="Calibri"/>
              </w:rPr>
              <w:t>No AJCC Chapter</w:t>
            </w:r>
          </w:p>
        </w:tc>
      </w:tr>
      <w:tr w:rsidR="00916B31" w:rsidRPr="00100600" w14:paraId="23E48F7E" w14:textId="77777777" w:rsidTr="00EE7262">
        <w:tc>
          <w:tcPr>
            <w:tcW w:w="1345" w:type="dxa"/>
            <w:vAlign w:val="center"/>
          </w:tcPr>
          <w:p w14:paraId="58012D77" w14:textId="77777777" w:rsidR="00916B31" w:rsidRPr="00100600" w:rsidRDefault="00916B31" w:rsidP="00EE7262">
            <w:pPr>
              <w:rPr>
                <w:rFonts w:ascii="Calibri" w:hAnsi="Calibri"/>
                <w:bCs/>
              </w:rPr>
            </w:pPr>
            <w:r w:rsidRPr="00100600">
              <w:rPr>
                <w:rFonts w:ascii="Calibri" w:hAnsi="Calibri"/>
                <w:bCs/>
              </w:rPr>
              <w:t>00718</w:t>
            </w:r>
          </w:p>
        </w:tc>
        <w:tc>
          <w:tcPr>
            <w:tcW w:w="3451" w:type="dxa"/>
            <w:vAlign w:val="center"/>
          </w:tcPr>
          <w:p w14:paraId="403A066C" w14:textId="77777777" w:rsidR="00916B31" w:rsidRPr="00100600" w:rsidRDefault="00916B31" w:rsidP="00EE7262">
            <w:pPr>
              <w:pStyle w:val="NoSpacing"/>
            </w:pPr>
            <w:r w:rsidRPr="00100600">
              <w:t>Eye Other</w:t>
            </w:r>
          </w:p>
        </w:tc>
        <w:tc>
          <w:tcPr>
            <w:tcW w:w="959" w:type="dxa"/>
          </w:tcPr>
          <w:p w14:paraId="0D152F0F" w14:textId="77777777" w:rsidR="00916B31" w:rsidRPr="00100600" w:rsidRDefault="00916B31" w:rsidP="00EE7262">
            <w:pPr>
              <w:pStyle w:val="TableText"/>
              <w:jc w:val="center"/>
            </w:pPr>
            <w:r w:rsidRPr="00100600">
              <w:t>XX</w:t>
            </w:r>
          </w:p>
        </w:tc>
        <w:tc>
          <w:tcPr>
            <w:tcW w:w="4590" w:type="dxa"/>
          </w:tcPr>
          <w:p w14:paraId="00BB136B" w14:textId="77777777" w:rsidR="00916B31" w:rsidRPr="00100600" w:rsidRDefault="00916B31" w:rsidP="00EE7262">
            <w:pPr>
              <w:pStyle w:val="NoSpacing"/>
            </w:pPr>
            <w:r w:rsidRPr="00100600">
              <w:rPr>
                <w:rFonts w:ascii="Calibri" w:hAnsi="Calibri"/>
              </w:rPr>
              <w:t>No AJCC Chapter</w:t>
            </w:r>
          </w:p>
        </w:tc>
      </w:tr>
      <w:tr w:rsidR="00635AB8" w:rsidRPr="00100600" w14:paraId="7AC21DB2" w14:textId="77777777" w:rsidTr="00EE7262">
        <w:tc>
          <w:tcPr>
            <w:tcW w:w="1345" w:type="dxa"/>
            <w:vAlign w:val="center"/>
          </w:tcPr>
          <w:p w14:paraId="10BD3876" w14:textId="70BF6228" w:rsidR="00635AB8" w:rsidRPr="00100600" w:rsidRDefault="00916B31" w:rsidP="00635AB8">
            <w:pPr>
              <w:rPr>
                <w:rFonts w:ascii="Calibri" w:hAnsi="Calibri"/>
                <w:bCs/>
              </w:rPr>
            </w:pPr>
            <w:r w:rsidRPr="00100600">
              <w:rPr>
                <w:rFonts w:ascii="Calibri" w:hAnsi="Calibri"/>
                <w:bCs/>
              </w:rPr>
              <w:t>00778</w:t>
            </w:r>
          </w:p>
        </w:tc>
        <w:tc>
          <w:tcPr>
            <w:tcW w:w="3451" w:type="dxa"/>
            <w:vAlign w:val="center"/>
          </w:tcPr>
          <w:p w14:paraId="462BB9BE" w14:textId="1B828866" w:rsidR="00635AB8" w:rsidRPr="00100600" w:rsidRDefault="00635AB8" w:rsidP="00635AB8">
            <w:pPr>
              <w:pStyle w:val="NoSpacing"/>
            </w:pPr>
            <w:r w:rsidRPr="00100600">
              <w:t>Endocrine Other</w:t>
            </w:r>
          </w:p>
        </w:tc>
        <w:tc>
          <w:tcPr>
            <w:tcW w:w="959" w:type="dxa"/>
          </w:tcPr>
          <w:p w14:paraId="168194AE" w14:textId="2A302C15" w:rsidR="00635AB8" w:rsidRPr="00100600" w:rsidRDefault="00635AB8" w:rsidP="00635AB8">
            <w:pPr>
              <w:pStyle w:val="TableText"/>
              <w:jc w:val="center"/>
            </w:pPr>
            <w:r w:rsidRPr="00100600">
              <w:t>XX</w:t>
            </w:r>
          </w:p>
        </w:tc>
        <w:tc>
          <w:tcPr>
            <w:tcW w:w="4590" w:type="dxa"/>
          </w:tcPr>
          <w:p w14:paraId="043184D9" w14:textId="1517ECDC" w:rsidR="00635AB8" w:rsidRPr="00100600" w:rsidRDefault="00635AB8" w:rsidP="00635AB8">
            <w:pPr>
              <w:pStyle w:val="NoSpacing"/>
            </w:pPr>
            <w:r w:rsidRPr="00100600">
              <w:rPr>
                <w:rFonts w:ascii="Calibri" w:hAnsi="Calibri"/>
              </w:rPr>
              <w:t>No AJCC Chapter</w:t>
            </w:r>
          </w:p>
        </w:tc>
      </w:tr>
      <w:tr w:rsidR="00635AB8" w:rsidRPr="00100600" w14:paraId="52B7D0B2" w14:textId="77777777" w:rsidTr="00EE7262">
        <w:tc>
          <w:tcPr>
            <w:tcW w:w="1345" w:type="dxa"/>
            <w:vAlign w:val="center"/>
          </w:tcPr>
          <w:p w14:paraId="4D52A97E" w14:textId="6A9F302C" w:rsidR="00635AB8" w:rsidRPr="00100600" w:rsidRDefault="00916B31" w:rsidP="00635AB8">
            <w:pPr>
              <w:rPr>
                <w:rFonts w:ascii="Calibri" w:hAnsi="Calibri"/>
                <w:bCs/>
              </w:rPr>
            </w:pPr>
            <w:r w:rsidRPr="00100600">
              <w:rPr>
                <w:rFonts w:ascii="Calibri" w:hAnsi="Calibri"/>
                <w:bCs/>
              </w:rPr>
              <w:t>99999</w:t>
            </w:r>
          </w:p>
        </w:tc>
        <w:tc>
          <w:tcPr>
            <w:tcW w:w="3451" w:type="dxa"/>
            <w:vAlign w:val="center"/>
          </w:tcPr>
          <w:p w14:paraId="773D2A46" w14:textId="4C32FA6B" w:rsidR="00635AB8" w:rsidRPr="00100600" w:rsidRDefault="00635AB8" w:rsidP="00635AB8">
            <w:pPr>
              <w:pStyle w:val="NoSpacing"/>
            </w:pPr>
            <w:r w:rsidRPr="00100600">
              <w:t>Ill-defined Other</w:t>
            </w:r>
          </w:p>
        </w:tc>
        <w:tc>
          <w:tcPr>
            <w:tcW w:w="959" w:type="dxa"/>
          </w:tcPr>
          <w:p w14:paraId="008BC807" w14:textId="2ACF5EA1" w:rsidR="00635AB8" w:rsidRPr="00100600" w:rsidRDefault="00635AB8" w:rsidP="00635AB8">
            <w:pPr>
              <w:pStyle w:val="TableText"/>
              <w:jc w:val="center"/>
            </w:pPr>
            <w:r w:rsidRPr="00100600">
              <w:t>XX</w:t>
            </w:r>
          </w:p>
        </w:tc>
        <w:tc>
          <w:tcPr>
            <w:tcW w:w="4590" w:type="dxa"/>
          </w:tcPr>
          <w:p w14:paraId="0D856D1E" w14:textId="706E21AC" w:rsidR="00635AB8" w:rsidRPr="00100600" w:rsidRDefault="00635AB8" w:rsidP="00635AB8">
            <w:pPr>
              <w:pStyle w:val="NoSpacing"/>
            </w:pPr>
            <w:r w:rsidRPr="00100600">
              <w:rPr>
                <w:rFonts w:ascii="Calibri" w:hAnsi="Calibri"/>
              </w:rPr>
              <w:t>No AJCC Chapter</w:t>
            </w:r>
          </w:p>
        </w:tc>
      </w:tr>
    </w:tbl>
    <w:bookmarkEnd w:id="4112"/>
    <w:p w14:paraId="3E22C5A9" w14:textId="70ED3CCC" w:rsidR="00A846AA" w:rsidRPr="00100600" w:rsidRDefault="00E407C3" w:rsidP="00974F4C">
      <w:pPr>
        <w:pStyle w:val="TableText"/>
        <w:spacing w:before="240"/>
      </w:pPr>
      <w:r w:rsidRPr="00100600">
        <w:rPr>
          <w:b/>
        </w:rPr>
        <w:t>Note 1</w:t>
      </w:r>
      <w:r w:rsidR="00A846AA" w:rsidRPr="00100600">
        <w:rPr>
          <w:b/>
        </w:rPr>
        <w:t xml:space="preserve">: </w:t>
      </w:r>
      <w:r w:rsidR="00A846AA" w:rsidRPr="00100600">
        <w:t>Clinical grade must not be blank.</w:t>
      </w:r>
    </w:p>
    <w:p w14:paraId="0EE1DDB1" w14:textId="00F1D4E1" w:rsidR="00A846AA" w:rsidRDefault="00E407C3" w:rsidP="00974F4C">
      <w:pPr>
        <w:pStyle w:val="TableText"/>
        <w:spacing w:before="240"/>
      </w:pPr>
      <w:r w:rsidRPr="00100600">
        <w:rPr>
          <w:b/>
        </w:rPr>
        <w:t>Note 2</w:t>
      </w:r>
      <w:r w:rsidR="00A846AA" w:rsidRPr="00100600">
        <w:rPr>
          <w:b/>
        </w:rPr>
        <w:t>:</w:t>
      </w:r>
      <w:r w:rsidR="00A846AA" w:rsidRPr="00100600">
        <w:t xml:space="preserve"> </w:t>
      </w:r>
      <w:r w:rsidR="00FD2595" w:rsidRPr="00100600">
        <w:t xml:space="preserve">Assign the highest grade from the primary tumor assessed during the clinical time </w:t>
      </w:r>
      <w:r w:rsidR="004E5CE5" w:rsidRPr="00100600">
        <w:t>frame.</w:t>
      </w:r>
      <w:r w:rsidR="00A846AA" w:rsidRPr="00100600">
        <w:t xml:space="preserve"> </w:t>
      </w:r>
    </w:p>
    <w:p w14:paraId="525FA0D8" w14:textId="77777777" w:rsidR="001329A2" w:rsidRDefault="001329A2" w:rsidP="0073362A">
      <w:pPr>
        <w:pStyle w:val="ListParagraph"/>
        <w:numPr>
          <w:ilvl w:val="0"/>
          <w:numId w:val="55"/>
        </w:numPr>
        <w:spacing w:after="200" w:line="276" w:lineRule="auto"/>
        <w:rPr>
          <w:ins w:id="4116" w:author="Ruhl, Jennifer (NIH/NCI) [E]" w:date="2020-03-06T16:31:00Z"/>
          <w:rFonts w:cstheme="minorHAnsi"/>
          <w:color w:val="FF0000"/>
        </w:rPr>
      </w:pPr>
      <w:ins w:id="4117"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1FA763B7" w14:textId="6493D1F4" w:rsidR="00A846AA" w:rsidRPr="00100600" w:rsidRDefault="00A846AA" w:rsidP="00974F4C">
      <w:pPr>
        <w:pStyle w:val="TableText"/>
        <w:spacing w:before="240"/>
      </w:pPr>
      <w:r w:rsidRPr="00100600">
        <w:rPr>
          <w:b/>
        </w:rPr>
        <w:t xml:space="preserve">Note </w:t>
      </w:r>
      <w:r w:rsidR="00E407C3" w:rsidRPr="00100600">
        <w:rPr>
          <w:b/>
        </w:rPr>
        <w:t>3</w:t>
      </w:r>
      <w:r w:rsidRPr="00100600">
        <w:rPr>
          <w:b/>
        </w:rPr>
        <w:t>:</w:t>
      </w:r>
      <w:r w:rsidR="00C762EB" w:rsidRPr="00100600">
        <w:t xml:space="preserve"> Code 9</w:t>
      </w:r>
      <w:r w:rsidRPr="00100600">
        <w:t xml:space="preserve"> when</w:t>
      </w:r>
    </w:p>
    <w:p w14:paraId="64F40687" w14:textId="77777777" w:rsidR="009D638F" w:rsidRPr="00100600" w:rsidRDefault="009D638F" w:rsidP="00161376">
      <w:pPr>
        <w:pStyle w:val="TableText"/>
        <w:numPr>
          <w:ilvl w:val="0"/>
          <w:numId w:val="3"/>
        </w:numPr>
      </w:pPr>
      <w:r w:rsidRPr="00100600">
        <w:t>Grade from primary site is not documented</w:t>
      </w:r>
    </w:p>
    <w:p w14:paraId="43E0D8DB" w14:textId="05F6BFFB" w:rsidR="00C36A88" w:rsidRDefault="00C36A88" w:rsidP="00161376">
      <w:pPr>
        <w:pStyle w:val="TableText"/>
        <w:numPr>
          <w:ilvl w:val="0"/>
          <w:numId w:val="3"/>
        </w:numPr>
      </w:pPr>
      <w:r w:rsidRPr="00100600">
        <w:t>Clinical workup is not done (for example, cancer is an incidental finding during surgery for another condition)</w:t>
      </w:r>
    </w:p>
    <w:p w14:paraId="662FC1BE" w14:textId="77777777" w:rsidR="000E0081" w:rsidRPr="00100600" w:rsidRDefault="000E0081" w:rsidP="000E0081">
      <w:pPr>
        <w:pStyle w:val="TableText"/>
        <w:ind w:left="720"/>
      </w:pPr>
    </w:p>
    <w:p w14:paraId="1FD8CD67" w14:textId="7F6AD6E7" w:rsidR="000E0081" w:rsidRPr="00D24F33" w:rsidRDefault="00C762EB" w:rsidP="000E0081">
      <w:r w:rsidRPr="00100600">
        <w:rPr>
          <w:b/>
        </w:rPr>
        <w:t>N</w:t>
      </w:r>
      <w:r w:rsidR="00E407C3" w:rsidRPr="00100600">
        <w:rPr>
          <w:b/>
        </w:rPr>
        <w:t>ote 4</w:t>
      </w:r>
      <w:r w:rsidRPr="00100600">
        <w:rPr>
          <w:b/>
        </w:rPr>
        <w:t xml:space="preserve">: </w:t>
      </w:r>
      <w:bookmarkStart w:id="4118" w:name="_Hlk519153362"/>
      <w:r w:rsidR="000E0081" w:rsidRPr="00D24F33">
        <w:t xml:space="preserve">If there is only one grade available and it cannot be determined if it is clinical or pathological, assume it is a clinical grade and code appropriately per clinical grade categories for that site, and then code unknown (9) for pathological grade, and blank for </w:t>
      </w:r>
      <w:r w:rsidR="00A53FB8">
        <w:t>post therapy</w:t>
      </w:r>
      <w:r w:rsidR="000E0081" w:rsidRPr="00D24F33">
        <w:t xml:space="preserve"> grade.</w:t>
      </w:r>
      <w:bookmarkEnd w:id="41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680"/>
        <w:gridCol w:w="3510"/>
      </w:tblGrid>
      <w:tr w:rsidR="00A846AA" w:rsidRPr="00100600" w14:paraId="5F03D698" w14:textId="77777777" w:rsidTr="00B92F9F">
        <w:trPr>
          <w:tblHeader/>
        </w:trPr>
        <w:tc>
          <w:tcPr>
            <w:tcW w:w="0" w:type="auto"/>
            <w:tcBorders>
              <w:top w:val="single" w:sz="4" w:space="0" w:color="auto"/>
              <w:left w:val="single" w:sz="4" w:space="0" w:color="auto"/>
              <w:bottom w:val="single" w:sz="4" w:space="0" w:color="auto"/>
              <w:right w:val="single" w:sz="4" w:space="0" w:color="auto"/>
            </w:tcBorders>
            <w:hideMark/>
          </w:tcPr>
          <w:p w14:paraId="1CFDCFB0" w14:textId="77777777" w:rsidR="00A846AA" w:rsidRPr="00100600" w:rsidRDefault="00A846AA" w:rsidP="000914C2">
            <w:pPr>
              <w:pStyle w:val="NoSpacing"/>
              <w:jc w:val="center"/>
              <w:rPr>
                <w:b/>
              </w:rPr>
            </w:pPr>
            <w:r w:rsidRPr="00100600">
              <w:rPr>
                <w:b/>
              </w:rPr>
              <w:t>Code</w:t>
            </w:r>
          </w:p>
        </w:tc>
        <w:tc>
          <w:tcPr>
            <w:tcW w:w="0" w:type="auto"/>
            <w:tcBorders>
              <w:top w:val="single" w:sz="4" w:space="0" w:color="auto"/>
              <w:left w:val="single" w:sz="4" w:space="0" w:color="auto"/>
              <w:bottom w:val="single" w:sz="4" w:space="0" w:color="auto"/>
              <w:right w:val="single" w:sz="4" w:space="0" w:color="auto"/>
            </w:tcBorders>
            <w:hideMark/>
          </w:tcPr>
          <w:p w14:paraId="50155FAA" w14:textId="77777777" w:rsidR="00A846AA" w:rsidRPr="00100600" w:rsidRDefault="00A846AA" w:rsidP="000914C2">
            <w:pPr>
              <w:pStyle w:val="NoSpacing"/>
              <w:rPr>
                <w:b/>
              </w:rPr>
            </w:pPr>
            <w:r w:rsidRPr="00100600">
              <w:rPr>
                <w:b/>
              </w:rPr>
              <w:t>Grade Description</w:t>
            </w:r>
          </w:p>
        </w:tc>
      </w:tr>
      <w:tr w:rsidR="00A846AA" w:rsidRPr="00100600" w14:paraId="3D02F497" w14:textId="77777777" w:rsidTr="000914C2">
        <w:tc>
          <w:tcPr>
            <w:tcW w:w="0" w:type="auto"/>
            <w:tcBorders>
              <w:top w:val="single" w:sz="4" w:space="0" w:color="auto"/>
              <w:left w:val="single" w:sz="4" w:space="0" w:color="auto"/>
              <w:bottom w:val="single" w:sz="4" w:space="0" w:color="auto"/>
              <w:right w:val="single" w:sz="4" w:space="0" w:color="auto"/>
            </w:tcBorders>
            <w:hideMark/>
          </w:tcPr>
          <w:p w14:paraId="314C7D41" w14:textId="77777777" w:rsidR="00A846AA" w:rsidRPr="00100600" w:rsidRDefault="00A846AA" w:rsidP="000914C2">
            <w:pPr>
              <w:pStyle w:val="NoSpacing"/>
              <w:jc w:val="center"/>
            </w:pPr>
            <w:r w:rsidRPr="00100600">
              <w:t>A</w:t>
            </w:r>
          </w:p>
        </w:tc>
        <w:tc>
          <w:tcPr>
            <w:tcW w:w="0" w:type="auto"/>
            <w:tcBorders>
              <w:top w:val="single" w:sz="4" w:space="0" w:color="auto"/>
              <w:left w:val="single" w:sz="4" w:space="0" w:color="auto"/>
              <w:bottom w:val="single" w:sz="4" w:space="0" w:color="auto"/>
              <w:right w:val="single" w:sz="4" w:space="0" w:color="auto"/>
            </w:tcBorders>
            <w:hideMark/>
          </w:tcPr>
          <w:p w14:paraId="5E6E0000" w14:textId="77777777" w:rsidR="00A846AA" w:rsidRPr="00100600" w:rsidRDefault="00A846AA" w:rsidP="000914C2">
            <w:pPr>
              <w:pStyle w:val="NoSpacing"/>
            </w:pPr>
            <w:r w:rsidRPr="00100600">
              <w:t>Well differentiated</w:t>
            </w:r>
          </w:p>
        </w:tc>
      </w:tr>
      <w:tr w:rsidR="00A846AA" w:rsidRPr="00100600" w14:paraId="7B0C4D2F" w14:textId="77777777" w:rsidTr="000914C2">
        <w:tc>
          <w:tcPr>
            <w:tcW w:w="0" w:type="auto"/>
            <w:tcBorders>
              <w:top w:val="single" w:sz="4" w:space="0" w:color="auto"/>
              <w:left w:val="single" w:sz="4" w:space="0" w:color="auto"/>
              <w:bottom w:val="single" w:sz="4" w:space="0" w:color="auto"/>
              <w:right w:val="single" w:sz="4" w:space="0" w:color="auto"/>
            </w:tcBorders>
            <w:hideMark/>
          </w:tcPr>
          <w:p w14:paraId="356E109C" w14:textId="77777777" w:rsidR="00A846AA" w:rsidRPr="00100600" w:rsidRDefault="00A846AA" w:rsidP="000914C2">
            <w:pPr>
              <w:pStyle w:val="NoSpacing"/>
              <w:jc w:val="center"/>
            </w:pPr>
            <w:r w:rsidRPr="00100600">
              <w:t>B</w:t>
            </w:r>
          </w:p>
        </w:tc>
        <w:tc>
          <w:tcPr>
            <w:tcW w:w="0" w:type="auto"/>
            <w:tcBorders>
              <w:top w:val="single" w:sz="4" w:space="0" w:color="auto"/>
              <w:left w:val="single" w:sz="4" w:space="0" w:color="auto"/>
              <w:bottom w:val="single" w:sz="4" w:space="0" w:color="auto"/>
              <w:right w:val="single" w:sz="4" w:space="0" w:color="auto"/>
            </w:tcBorders>
            <w:hideMark/>
          </w:tcPr>
          <w:p w14:paraId="5A7FFCA6" w14:textId="77777777" w:rsidR="00A846AA" w:rsidRPr="00100600" w:rsidRDefault="00A846AA" w:rsidP="000914C2">
            <w:pPr>
              <w:pStyle w:val="NoSpacing"/>
            </w:pPr>
            <w:r w:rsidRPr="00100600">
              <w:t>Moderately differentiated</w:t>
            </w:r>
          </w:p>
        </w:tc>
      </w:tr>
      <w:tr w:rsidR="00A846AA" w:rsidRPr="00100600" w14:paraId="16BBF563" w14:textId="77777777" w:rsidTr="000914C2">
        <w:tc>
          <w:tcPr>
            <w:tcW w:w="0" w:type="auto"/>
            <w:tcBorders>
              <w:top w:val="single" w:sz="4" w:space="0" w:color="auto"/>
              <w:left w:val="single" w:sz="4" w:space="0" w:color="auto"/>
              <w:bottom w:val="single" w:sz="4" w:space="0" w:color="auto"/>
              <w:right w:val="single" w:sz="4" w:space="0" w:color="auto"/>
            </w:tcBorders>
            <w:hideMark/>
          </w:tcPr>
          <w:p w14:paraId="21F9FEF5" w14:textId="77777777" w:rsidR="00A846AA" w:rsidRPr="00100600" w:rsidRDefault="00A846AA" w:rsidP="000914C2">
            <w:pPr>
              <w:pStyle w:val="NoSpacing"/>
              <w:jc w:val="center"/>
            </w:pPr>
            <w:r w:rsidRPr="00100600">
              <w:t>C</w:t>
            </w:r>
          </w:p>
        </w:tc>
        <w:tc>
          <w:tcPr>
            <w:tcW w:w="0" w:type="auto"/>
            <w:tcBorders>
              <w:top w:val="single" w:sz="4" w:space="0" w:color="auto"/>
              <w:left w:val="single" w:sz="4" w:space="0" w:color="auto"/>
              <w:bottom w:val="single" w:sz="4" w:space="0" w:color="auto"/>
              <w:right w:val="single" w:sz="4" w:space="0" w:color="auto"/>
            </w:tcBorders>
            <w:hideMark/>
          </w:tcPr>
          <w:p w14:paraId="0EB6D2A6" w14:textId="77777777" w:rsidR="00A846AA" w:rsidRPr="00100600" w:rsidRDefault="00A846AA" w:rsidP="000914C2">
            <w:pPr>
              <w:pStyle w:val="NoSpacing"/>
            </w:pPr>
            <w:r w:rsidRPr="00100600">
              <w:t>Poorly differentiated</w:t>
            </w:r>
          </w:p>
        </w:tc>
      </w:tr>
      <w:tr w:rsidR="00A846AA" w:rsidRPr="00100600" w14:paraId="47DB8061" w14:textId="77777777" w:rsidTr="000914C2">
        <w:tc>
          <w:tcPr>
            <w:tcW w:w="0" w:type="auto"/>
            <w:tcBorders>
              <w:top w:val="single" w:sz="4" w:space="0" w:color="auto"/>
              <w:left w:val="single" w:sz="4" w:space="0" w:color="auto"/>
              <w:bottom w:val="single" w:sz="4" w:space="0" w:color="auto"/>
              <w:right w:val="single" w:sz="4" w:space="0" w:color="auto"/>
            </w:tcBorders>
            <w:hideMark/>
          </w:tcPr>
          <w:p w14:paraId="43C18A97" w14:textId="77777777" w:rsidR="00A846AA" w:rsidRPr="00100600" w:rsidRDefault="00A846AA" w:rsidP="000914C2">
            <w:pPr>
              <w:pStyle w:val="NoSpacing"/>
              <w:jc w:val="center"/>
            </w:pPr>
            <w:r w:rsidRPr="00100600">
              <w:t>D</w:t>
            </w:r>
          </w:p>
        </w:tc>
        <w:tc>
          <w:tcPr>
            <w:tcW w:w="0" w:type="auto"/>
            <w:tcBorders>
              <w:top w:val="single" w:sz="4" w:space="0" w:color="auto"/>
              <w:left w:val="single" w:sz="4" w:space="0" w:color="auto"/>
              <w:bottom w:val="single" w:sz="4" w:space="0" w:color="auto"/>
              <w:right w:val="single" w:sz="4" w:space="0" w:color="auto"/>
            </w:tcBorders>
            <w:hideMark/>
          </w:tcPr>
          <w:p w14:paraId="72EEA276" w14:textId="77777777" w:rsidR="00A846AA" w:rsidRPr="00100600" w:rsidRDefault="00A846AA" w:rsidP="000914C2">
            <w:pPr>
              <w:pStyle w:val="NoSpacing"/>
            </w:pPr>
            <w:r w:rsidRPr="00100600">
              <w:t>Undifferentiated, anaplastic</w:t>
            </w:r>
          </w:p>
        </w:tc>
      </w:tr>
      <w:tr w:rsidR="00A846AA" w:rsidRPr="00100600" w14:paraId="02150B53" w14:textId="77777777" w:rsidTr="000914C2">
        <w:tc>
          <w:tcPr>
            <w:tcW w:w="0" w:type="auto"/>
            <w:tcBorders>
              <w:top w:val="single" w:sz="4" w:space="0" w:color="auto"/>
              <w:left w:val="single" w:sz="4" w:space="0" w:color="auto"/>
              <w:bottom w:val="single" w:sz="4" w:space="0" w:color="auto"/>
              <w:right w:val="single" w:sz="4" w:space="0" w:color="auto"/>
            </w:tcBorders>
          </w:tcPr>
          <w:p w14:paraId="4AD8D84A" w14:textId="77777777" w:rsidR="00A846AA" w:rsidRPr="00100600" w:rsidRDefault="00A846AA" w:rsidP="000914C2">
            <w:pPr>
              <w:pStyle w:val="TableText"/>
              <w:jc w:val="center"/>
            </w:pPr>
            <w:r w:rsidRPr="00100600">
              <w:t>9</w:t>
            </w:r>
          </w:p>
        </w:tc>
        <w:tc>
          <w:tcPr>
            <w:tcW w:w="0" w:type="auto"/>
            <w:tcBorders>
              <w:top w:val="single" w:sz="4" w:space="0" w:color="auto"/>
              <w:left w:val="single" w:sz="4" w:space="0" w:color="auto"/>
              <w:bottom w:val="single" w:sz="4" w:space="0" w:color="auto"/>
              <w:right w:val="single" w:sz="4" w:space="0" w:color="auto"/>
            </w:tcBorders>
          </w:tcPr>
          <w:p w14:paraId="7BEE5A8F" w14:textId="77777777" w:rsidR="00A846AA" w:rsidRPr="00100600" w:rsidRDefault="00A846AA" w:rsidP="000914C2">
            <w:pPr>
              <w:pStyle w:val="TableText"/>
              <w:rPr>
                <w:rFonts w:eastAsia="Times New Roman"/>
              </w:rPr>
            </w:pPr>
            <w:r w:rsidRPr="00100600">
              <w:t>Grade cannot be assessed; Unknown</w:t>
            </w:r>
          </w:p>
        </w:tc>
      </w:tr>
    </w:tbl>
    <w:p w14:paraId="339BA1C5" w14:textId="77777777" w:rsidR="001A70AB" w:rsidRDefault="001A70AB" w:rsidP="001A70AB">
      <w:pPr>
        <w:rPr>
          <w:b/>
        </w:rPr>
      </w:pPr>
    </w:p>
    <w:p w14:paraId="10CC78C4" w14:textId="7499C074" w:rsidR="00A846AA" w:rsidRPr="00100600" w:rsidRDefault="001A70AB" w:rsidP="001A70AB">
      <w:pPr>
        <w:rPr>
          <w:b/>
        </w:rPr>
      </w:pPr>
      <w:r w:rsidRPr="000C4F7F">
        <w:rPr>
          <w:b/>
        </w:rPr>
        <w:t xml:space="preserve">Return to </w:t>
      </w:r>
      <w:hyperlink w:anchor="_Grade_Tables_(in_1" w:history="1">
        <w:r w:rsidRPr="000C4F7F">
          <w:rPr>
            <w:rStyle w:val="Hyperlink"/>
            <w:b/>
          </w:rPr>
          <w:t>Grade Tables (in Schema ID order)</w:t>
        </w:r>
      </w:hyperlink>
      <w:r w:rsidR="00A846AA" w:rsidRPr="00100600">
        <w:rPr>
          <w:b/>
        </w:rPr>
        <w:br w:type="page"/>
      </w:r>
    </w:p>
    <w:p w14:paraId="7554140A" w14:textId="7738FD57" w:rsidR="00993FFE" w:rsidRDefault="00993FFE" w:rsidP="00993FFE">
      <w:pPr>
        <w:rPr>
          <w:ins w:id="4119" w:author="Ruhl, Jennifer (NIH/NCI) [E]" w:date="2020-03-06T16:06:00Z"/>
        </w:rPr>
      </w:pPr>
      <w:ins w:id="4120" w:author="Ruhl, Jennifer (NIH/NCI) [E]" w:date="2020-03-06T16:06:00Z">
        <w:r w:rsidRPr="00974F4C">
          <w:rPr>
            <w:b/>
          </w:rPr>
          <w:lastRenderedPageBreak/>
          <w:t>Grade ID 99-</w:t>
        </w:r>
        <w:r>
          <w:rPr>
            <w:b/>
          </w:rPr>
          <w:t>Grade Post therapy Clin (yc)</w:t>
        </w:r>
        <w:r w:rsidRPr="00974F4C">
          <w:rPr>
            <w:b/>
          </w:rPr>
          <w:t xml:space="preserve"> Instructions</w:t>
        </w:r>
      </w:ins>
    </w:p>
    <w:tbl>
      <w:tblPr>
        <w:tblStyle w:val="TableGrid"/>
        <w:tblW w:w="10345" w:type="dxa"/>
        <w:tblLook w:val="04A0" w:firstRow="1" w:lastRow="0" w:firstColumn="1" w:lastColumn="0" w:noHBand="0" w:noVBand="1"/>
      </w:tblPr>
      <w:tblGrid>
        <w:gridCol w:w="1345"/>
        <w:gridCol w:w="3451"/>
        <w:gridCol w:w="959"/>
        <w:gridCol w:w="4590"/>
      </w:tblGrid>
      <w:tr w:rsidR="00993FFE" w:rsidRPr="00100600" w14:paraId="63D19864" w14:textId="77777777" w:rsidTr="001329A2">
        <w:trPr>
          <w:tblHeader/>
          <w:ins w:id="4121" w:author="Ruhl, Jennifer (NIH/NCI) [E]" w:date="2020-03-06T16:06:00Z"/>
        </w:trPr>
        <w:tc>
          <w:tcPr>
            <w:tcW w:w="1345" w:type="dxa"/>
          </w:tcPr>
          <w:p w14:paraId="3591AC62" w14:textId="77777777" w:rsidR="00993FFE" w:rsidRPr="00100600" w:rsidRDefault="00993FFE" w:rsidP="001329A2">
            <w:pPr>
              <w:pStyle w:val="TableText"/>
              <w:rPr>
                <w:ins w:id="4122" w:author="Ruhl, Jennifer (NIH/NCI) [E]" w:date="2020-03-06T16:06:00Z"/>
                <w:b/>
              </w:rPr>
            </w:pPr>
            <w:ins w:id="4123" w:author="Ruhl, Jennifer (NIH/NCI) [E]" w:date="2020-03-06T16:06:00Z">
              <w:r w:rsidRPr="00100600">
                <w:rPr>
                  <w:b/>
                </w:rPr>
                <w:t xml:space="preserve">Schema ID# </w:t>
              </w:r>
            </w:ins>
          </w:p>
        </w:tc>
        <w:tc>
          <w:tcPr>
            <w:tcW w:w="3451" w:type="dxa"/>
          </w:tcPr>
          <w:p w14:paraId="308F030B" w14:textId="77777777" w:rsidR="00993FFE" w:rsidRPr="00100600" w:rsidRDefault="00993FFE" w:rsidP="001329A2">
            <w:pPr>
              <w:pStyle w:val="TableText"/>
              <w:rPr>
                <w:ins w:id="4124" w:author="Ruhl, Jennifer (NIH/NCI) [E]" w:date="2020-03-06T16:06:00Z"/>
                <w:b/>
              </w:rPr>
            </w:pPr>
            <w:ins w:id="4125" w:author="Ruhl, Jennifer (NIH/NCI) [E]" w:date="2020-03-06T16:06:00Z">
              <w:r w:rsidRPr="00100600">
                <w:rPr>
                  <w:b/>
                </w:rPr>
                <w:t>Schema ID Name</w:t>
              </w:r>
            </w:ins>
          </w:p>
        </w:tc>
        <w:tc>
          <w:tcPr>
            <w:tcW w:w="959" w:type="dxa"/>
          </w:tcPr>
          <w:p w14:paraId="797495DC" w14:textId="77777777" w:rsidR="00993FFE" w:rsidRPr="00100600" w:rsidRDefault="00993FFE" w:rsidP="001329A2">
            <w:pPr>
              <w:pStyle w:val="TableText"/>
              <w:jc w:val="center"/>
              <w:rPr>
                <w:ins w:id="4126" w:author="Ruhl, Jennifer (NIH/NCI) [E]" w:date="2020-03-06T16:06:00Z"/>
                <w:b/>
              </w:rPr>
            </w:pPr>
            <w:ins w:id="4127" w:author="Ruhl, Jennifer (NIH/NCI) [E]" w:date="2020-03-06T16:06:00Z">
              <w:r w:rsidRPr="00100600">
                <w:rPr>
                  <w:b/>
                </w:rPr>
                <w:t>AJCC ID</w:t>
              </w:r>
            </w:ins>
          </w:p>
        </w:tc>
        <w:tc>
          <w:tcPr>
            <w:tcW w:w="4590" w:type="dxa"/>
          </w:tcPr>
          <w:p w14:paraId="08A60319" w14:textId="77777777" w:rsidR="00993FFE" w:rsidRPr="00100600" w:rsidRDefault="00993FFE" w:rsidP="001329A2">
            <w:pPr>
              <w:pStyle w:val="TableText"/>
              <w:rPr>
                <w:ins w:id="4128" w:author="Ruhl, Jennifer (NIH/NCI) [E]" w:date="2020-03-06T16:06:00Z"/>
                <w:b/>
              </w:rPr>
            </w:pPr>
            <w:ins w:id="4129" w:author="Ruhl, Jennifer (NIH/NCI) [E]" w:date="2020-03-06T16:06:00Z">
              <w:r w:rsidRPr="00100600">
                <w:rPr>
                  <w:b/>
                </w:rPr>
                <w:t xml:space="preserve">AJCC Chapter </w:t>
              </w:r>
            </w:ins>
          </w:p>
        </w:tc>
      </w:tr>
      <w:tr w:rsidR="00993FFE" w:rsidRPr="00100600" w14:paraId="62ED7BC1" w14:textId="77777777" w:rsidTr="001329A2">
        <w:trPr>
          <w:ins w:id="4130" w:author="Ruhl, Jennifer (NIH/NCI) [E]" w:date="2020-03-06T16:06:00Z"/>
        </w:trPr>
        <w:tc>
          <w:tcPr>
            <w:tcW w:w="1345" w:type="dxa"/>
            <w:vAlign w:val="center"/>
          </w:tcPr>
          <w:p w14:paraId="7AD02B03" w14:textId="77777777" w:rsidR="00993FFE" w:rsidRPr="00100600" w:rsidRDefault="00993FFE" w:rsidP="001329A2">
            <w:pPr>
              <w:rPr>
                <w:ins w:id="4131" w:author="Ruhl, Jennifer (NIH/NCI) [E]" w:date="2020-03-06T16:06:00Z"/>
                <w:rFonts w:ascii="Calibri" w:hAnsi="Calibri"/>
                <w:bCs/>
              </w:rPr>
            </w:pPr>
            <w:ins w:id="4132" w:author="Ruhl, Jennifer (NIH/NCI) [E]" w:date="2020-03-06T16:06:00Z">
              <w:r w:rsidRPr="00100600">
                <w:rPr>
                  <w:rFonts w:ascii="Calibri" w:hAnsi="Calibri"/>
                  <w:bCs/>
                </w:rPr>
                <w:t>00118</w:t>
              </w:r>
            </w:ins>
          </w:p>
        </w:tc>
        <w:tc>
          <w:tcPr>
            <w:tcW w:w="3451" w:type="dxa"/>
            <w:vAlign w:val="center"/>
          </w:tcPr>
          <w:p w14:paraId="1F0F0781" w14:textId="77777777" w:rsidR="00993FFE" w:rsidRPr="00100600" w:rsidRDefault="00993FFE" w:rsidP="001329A2">
            <w:pPr>
              <w:pStyle w:val="NoSpacing"/>
              <w:rPr>
                <w:ins w:id="4133" w:author="Ruhl, Jennifer (NIH/NCI) [E]" w:date="2020-03-06T16:06:00Z"/>
              </w:rPr>
            </w:pPr>
            <w:ins w:id="4134" w:author="Ruhl, Jennifer (NIH/NCI) [E]" w:date="2020-03-06T16:06:00Z">
              <w:r w:rsidRPr="00100600">
                <w:t>Pharynx Other</w:t>
              </w:r>
            </w:ins>
          </w:p>
        </w:tc>
        <w:tc>
          <w:tcPr>
            <w:tcW w:w="959" w:type="dxa"/>
          </w:tcPr>
          <w:p w14:paraId="1E9FAB9E" w14:textId="77777777" w:rsidR="00993FFE" w:rsidRPr="00100600" w:rsidRDefault="00993FFE" w:rsidP="001329A2">
            <w:pPr>
              <w:pStyle w:val="TableText"/>
              <w:jc w:val="center"/>
              <w:rPr>
                <w:ins w:id="4135" w:author="Ruhl, Jennifer (NIH/NCI) [E]" w:date="2020-03-06T16:06:00Z"/>
              </w:rPr>
            </w:pPr>
            <w:ins w:id="4136" w:author="Ruhl, Jennifer (NIH/NCI) [E]" w:date="2020-03-06T16:06:00Z">
              <w:r w:rsidRPr="00100600">
                <w:t>XX</w:t>
              </w:r>
            </w:ins>
          </w:p>
        </w:tc>
        <w:tc>
          <w:tcPr>
            <w:tcW w:w="4590" w:type="dxa"/>
          </w:tcPr>
          <w:p w14:paraId="6E879860" w14:textId="77777777" w:rsidR="00993FFE" w:rsidRPr="00100600" w:rsidRDefault="00993FFE" w:rsidP="001329A2">
            <w:pPr>
              <w:pStyle w:val="NoSpacing"/>
              <w:rPr>
                <w:ins w:id="4137" w:author="Ruhl, Jennifer (NIH/NCI) [E]" w:date="2020-03-06T16:06:00Z"/>
              </w:rPr>
            </w:pPr>
            <w:ins w:id="4138" w:author="Ruhl, Jennifer (NIH/NCI) [E]" w:date="2020-03-06T16:06:00Z">
              <w:r w:rsidRPr="00100600">
                <w:rPr>
                  <w:rFonts w:ascii="Calibri" w:hAnsi="Calibri"/>
                </w:rPr>
                <w:t>No AJCC Chapter</w:t>
              </w:r>
            </w:ins>
          </w:p>
        </w:tc>
      </w:tr>
      <w:tr w:rsidR="00993FFE" w:rsidRPr="00100600" w14:paraId="3C79AEDE" w14:textId="77777777" w:rsidTr="001329A2">
        <w:trPr>
          <w:ins w:id="4139" w:author="Ruhl, Jennifer (NIH/NCI) [E]" w:date="2020-03-06T16:06:00Z"/>
        </w:trPr>
        <w:tc>
          <w:tcPr>
            <w:tcW w:w="1345" w:type="dxa"/>
            <w:vAlign w:val="center"/>
          </w:tcPr>
          <w:p w14:paraId="4BB19612" w14:textId="77777777" w:rsidR="00993FFE" w:rsidRPr="00100600" w:rsidRDefault="00993FFE" w:rsidP="001329A2">
            <w:pPr>
              <w:rPr>
                <w:ins w:id="4140" w:author="Ruhl, Jennifer (NIH/NCI) [E]" w:date="2020-03-06T16:06:00Z"/>
                <w:rFonts w:ascii="Calibri" w:hAnsi="Calibri"/>
                <w:bCs/>
              </w:rPr>
            </w:pPr>
            <w:ins w:id="4141" w:author="Ruhl, Jennifer (NIH/NCI) [E]" w:date="2020-03-06T16:06:00Z">
              <w:r w:rsidRPr="00100600">
                <w:rPr>
                  <w:rFonts w:ascii="Calibri" w:hAnsi="Calibri"/>
                  <w:bCs/>
                </w:rPr>
                <w:t>00119</w:t>
              </w:r>
            </w:ins>
          </w:p>
        </w:tc>
        <w:tc>
          <w:tcPr>
            <w:tcW w:w="3451" w:type="dxa"/>
            <w:vAlign w:val="center"/>
          </w:tcPr>
          <w:p w14:paraId="76D70D26" w14:textId="77777777" w:rsidR="00993FFE" w:rsidRPr="00100600" w:rsidRDefault="00993FFE" w:rsidP="001329A2">
            <w:pPr>
              <w:pStyle w:val="NoSpacing"/>
              <w:rPr>
                <w:ins w:id="4142" w:author="Ruhl, Jennifer (NIH/NCI) [E]" w:date="2020-03-06T16:06:00Z"/>
              </w:rPr>
            </w:pPr>
            <w:ins w:id="4143" w:author="Ruhl, Jennifer (NIH/NCI) [E]" w:date="2020-03-06T16:06:00Z">
              <w:r w:rsidRPr="00100600">
                <w:t>Middle Ear</w:t>
              </w:r>
            </w:ins>
          </w:p>
        </w:tc>
        <w:tc>
          <w:tcPr>
            <w:tcW w:w="959" w:type="dxa"/>
          </w:tcPr>
          <w:p w14:paraId="33205820" w14:textId="77777777" w:rsidR="00993FFE" w:rsidRPr="00100600" w:rsidRDefault="00993FFE" w:rsidP="001329A2">
            <w:pPr>
              <w:pStyle w:val="TableText"/>
              <w:jc w:val="center"/>
              <w:rPr>
                <w:ins w:id="4144" w:author="Ruhl, Jennifer (NIH/NCI) [E]" w:date="2020-03-06T16:06:00Z"/>
              </w:rPr>
            </w:pPr>
            <w:ins w:id="4145" w:author="Ruhl, Jennifer (NIH/NCI) [E]" w:date="2020-03-06T16:06:00Z">
              <w:r w:rsidRPr="00100600">
                <w:t>XX</w:t>
              </w:r>
            </w:ins>
          </w:p>
        </w:tc>
        <w:tc>
          <w:tcPr>
            <w:tcW w:w="4590" w:type="dxa"/>
          </w:tcPr>
          <w:p w14:paraId="7AE19E0F" w14:textId="77777777" w:rsidR="00993FFE" w:rsidRPr="00100600" w:rsidRDefault="00993FFE" w:rsidP="001329A2">
            <w:pPr>
              <w:pStyle w:val="NoSpacing"/>
              <w:rPr>
                <w:ins w:id="4146" w:author="Ruhl, Jennifer (NIH/NCI) [E]" w:date="2020-03-06T16:06:00Z"/>
              </w:rPr>
            </w:pPr>
            <w:ins w:id="4147" w:author="Ruhl, Jennifer (NIH/NCI) [E]" w:date="2020-03-06T16:06:00Z">
              <w:r w:rsidRPr="00100600">
                <w:rPr>
                  <w:rFonts w:ascii="Calibri" w:hAnsi="Calibri"/>
                </w:rPr>
                <w:t>No AJCC Chapter</w:t>
              </w:r>
            </w:ins>
          </w:p>
        </w:tc>
      </w:tr>
      <w:tr w:rsidR="00993FFE" w:rsidRPr="00100600" w14:paraId="0489A8B7" w14:textId="77777777" w:rsidTr="001329A2">
        <w:trPr>
          <w:ins w:id="4148" w:author="Ruhl, Jennifer (NIH/NCI) [E]" w:date="2020-03-06T16:06:00Z"/>
        </w:trPr>
        <w:tc>
          <w:tcPr>
            <w:tcW w:w="1345" w:type="dxa"/>
            <w:vAlign w:val="center"/>
          </w:tcPr>
          <w:p w14:paraId="23365996" w14:textId="77777777" w:rsidR="00993FFE" w:rsidRPr="00100600" w:rsidRDefault="00993FFE" w:rsidP="001329A2">
            <w:pPr>
              <w:rPr>
                <w:ins w:id="4149" w:author="Ruhl, Jennifer (NIH/NCI) [E]" w:date="2020-03-06T16:06:00Z"/>
                <w:rFonts w:ascii="Calibri" w:hAnsi="Calibri"/>
                <w:bCs/>
              </w:rPr>
            </w:pPr>
            <w:ins w:id="4150" w:author="Ruhl, Jennifer (NIH/NCI) [E]" w:date="2020-03-06T16:06:00Z">
              <w:r w:rsidRPr="00100600">
                <w:rPr>
                  <w:rFonts w:ascii="Calibri" w:hAnsi="Calibri"/>
                  <w:bCs/>
                </w:rPr>
                <w:t>00128</w:t>
              </w:r>
            </w:ins>
          </w:p>
        </w:tc>
        <w:tc>
          <w:tcPr>
            <w:tcW w:w="3451" w:type="dxa"/>
            <w:vAlign w:val="center"/>
          </w:tcPr>
          <w:p w14:paraId="77178849" w14:textId="77777777" w:rsidR="00993FFE" w:rsidRPr="00100600" w:rsidRDefault="00993FFE" w:rsidP="001329A2">
            <w:pPr>
              <w:pStyle w:val="NoSpacing"/>
              <w:rPr>
                <w:ins w:id="4151" w:author="Ruhl, Jennifer (NIH/NCI) [E]" w:date="2020-03-06T16:06:00Z"/>
              </w:rPr>
            </w:pPr>
            <w:ins w:id="4152" w:author="Ruhl, Jennifer (NIH/NCI) [E]" w:date="2020-03-06T16:06:00Z">
              <w:r w:rsidRPr="00100600">
                <w:t>Sinus Other</w:t>
              </w:r>
            </w:ins>
          </w:p>
        </w:tc>
        <w:tc>
          <w:tcPr>
            <w:tcW w:w="959" w:type="dxa"/>
          </w:tcPr>
          <w:p w14:paraId="5CD44C95" w14:textId="77777777" w:rsidR="00993FFE" w:rsidRPr="00100600" w:rsidRDefault="00993FFE" w:rsidP="001329A2">
            <w:pPr>
              <w:pStyle w:val="TableText"/>
              <w:jc w:val="center"/>
              <w:rPr>
                <w:ins w:id="4153" w:author="Ruhl, Jennifer (NIH/NCI) [E]" w:date="2020-03-06T16:06:00Z"/>
              </w:rPr>
            </w:pPr>
            <w:ins w:id="4154" w:author="Ruhl, Jennifer (NIH/NCI) [E]" w:date="2020-03-06T16:06:00Z">
              <w:r w:rsidRPr="00100600">
                <w:t>XX</w:t>
              </w:r>
            </w:ins>
          </w:p>
        </w:tc>
        <w:tc>
          <w:tcPr>
            <w:tcW w:w="4590" w:type="dxa"/>
          </w:tcPr>
          <w:p w14:paraId="578AD7E7" w14:textId="77777777" w:rsidR="00993FFE" w:rsidRPr="00100600" w:rsidRDefault="00993FFE" w:rsidP="001329A2">
            <w:pPr>
              <w:pStyle w:val="NoSpacing"/>
              <w:rPr>
                <w:ins w:id="4155" w:author="Ruhl, Jennifer (NIH/NCI) [E]" w:date="2020-03-06T16:06:00Z"/>
              </w:rPr>
            </w:pPr>
            <w:ins w:id="4156" w:author="Ruhl, Jennifer (NIH/NCI) [E]" w:date="2020-03-06T16:06:00Z">
              <w:r w:rsidRPr="00100600">
                <w:rPr>
                  <w:rFonts w:ascii="Calibri" w:hAnsi="Calibri"/>
                </w:rPr>
                <w:t>No AJCC Chapter</w:t>
              </w:r>
            </w:ins>
          </w:p>
        </w:tc>
      </w:tr>
      <w:tr w:rsidR="00993FFE" w:rsidRPr="00100600" w14:paraId="7768BE10" w14:textId="77777777" w:rsidTr="001329A2">
        <w:trPr>
          <w:ins w:id="4157" w:author="Ruhl, Jennifer (NIH/NCI) [E]" w:date="2020-03-06T16:06:00Z"/>
        </w:trPr>
        <w:tc>
          <w:tcPr>
            <w:tcW w:w="1345" w:type="dxa"/>
            <w:vAlign w:val="center"/>
          </w:tcPr>
          <w:p w14:paraId="301A2842" w14:textId="77777777" w:rsidR="00993FFE" w:rsidRPr="00100600" w:rsidRDefault="00993FFE" w:rsidP="001329A2">
            <w:pPr>
              <w:rPr>
                <w:ins w:id="4158" w:author="Ruhl, Jennifer (NIH/NCI) [E]" w:date="2020-03-06T16:06:00Z"/>
                <w:rFonts w:ascii="Calibri" w:hAnsi="Calibri"/>
                <w:bCs/>
              </w:rPr>
            </w:pPr>
            <w:ins w:id="4159" w:author="Ruhl, Jennifer (NIH/NCI) [E]" w:date="2020-03-06T16:06:00Z">
              <w:r w:rsidRPr="00100600">
                <w:rPr>
                  <w:rFonts w:ascii="Calibri" w:hAnsi="Calibri"/>
                  <w:bCs/>
                </w:rPr>
                <w:t>00278</w:t>
              </w:r>
            </w:ins>
          </w:p>
        </w:tc>
        <w:tc>
          <w:tcPr>
            <w:tcW w:w="3451" w:type="dxa"/>
            <w:vAlign w:val="center"/>
          </w:tcPr>
          <w:p w14:paraId="76873328" w14:textId="77777777" w:rsidR="00993FFE" w:rsidRPr="00100600" w:rsidRDefault="00993FFE" w:rsidP="001329A2">
            <w:pPr>
              <w:rPr>
                <w:ins w:id="4160" w:author="Ruhl, Jennifer (NIH/NCI) [E]" w:date="2020-03-06T16:06:00Z"/>
                <w:rFonts w:ascii="Calibri" w:hAnsi="Calibri"/>
              </w:rPr>
            </w:pPr>
            <w:ins w:id="4161" w:author="Ruhl, Jennifer (NIH/NCI) [E]" w:date="2020-03-06T16:06:00Z">
              <w:r w:rsidRPr="00100600">
                <w:rPr>
                  <w:rFonts w:ascii="Calibri" w:hAnsi="Calibri"/>
                </w:rPr>
                <w:t>Biliary Other</w:t>
              </w:r>
            </w:ins>
          </w:p>
        </w:tc>
        <w:tc>
          <w:tcPr>
            <w:tcW w:w="959" w:type="dxa"/>
          </w:tcPr>
          <w:p w14:paraId="3BC274CD" w14:textId="77777777" w:rsidR="00993FFE" w:rsidRPr="00100600" w:rsidRDefault="00993FFE" w:rsidP="001329A2">
            <w:pPr>
              <w:pStyle w:val="TableText"/>
              <w:jc w:val="center"/>
              <w:rPr>
                <w:ins w:id="4162" w:author="Ruhl, Jennifer (NIH/NCI) [E]" w:date="2020-03-06T16:06:00Z"/>
              </w:rPr>
            </w:pPr>
            <w:ins w:id="4163" w:author="Ruhl, Jennifer (NIH/NCI) [E]" w:date="2020-03-06T16:06:00Z">
              <w:r w:rsidRPr="00100600">
                <w:t>XX</w:t>
              </w:r>
            </w:ins>
          </w:p>
        </w:tc>
        <w:tc>
          <w:tcPr>
            <w:tcW w:w="4590" w:type="dxa"/>
          </w:tcPr>
          <w:p w14:paraId="2E07AC46" w14:textId="77777777" w:rsidR="00993FFE" w:rsidRPr="00100600" w:rsidRDefault="00993FFE" w:rsidP="001329A2">
            <w:pPr>
              <w:rPr>
                <w:ins w:id="4164" w:author="Ruhl, Jennifer (NIH/NCI) [E]" w:date="2020-03-06T16:06:00Z"/>
              </w:rPr>
            </w:pPr>
            <w:ins w:id="4165" w:author="Ruhl, Jennifer (NIH/NCI) [E]" w:date="2020-03-06T16:06:00Z">
              <w:r w:rsidRPr="00100600">
                <w:rPr>
                  <w:rFonts w:ascii="Calibri" w:hAnsi="Calibri"/>
                </w:rPr>
                <w:t>No AJCC Chapter</w:t>
              </w:r>
            </w:ins>
          </w:p>
        </w:tc>
      </w:tr>
      <w:tr w:rsidR="00993FFE" w:rsidRPr="00100600" w14:paraId="7CB4918F" w14:textId="77777777" w:rsidTr="001329A2">
        <w:trPr>
          <w:ins w:id="4166" w:author="Ruhl, Jennifer (NIH/NCI) [E]" w:date="2020-03-06T16:06:00Z"/>
        </w:trPr>
        <w:tc>
          <w:tcPr>
            <w:tcW w:w="1345" w:type="dxa"/>
            <w:vAlign w:val="center"/>
          </w:tcPr>
          <w:p w14:paraId="08505457" w14:textId="77777777" w:rsidR="00993FFE" w:rsidRPr="00100600" w:rsidRDefault="00993FFE" w:rsidP="001329A2">
            <w:pPr>
              <w:rPr>
                <w:ins w:id="4167" w:author="Ruhl, Jennifer (NIH/NCI) [E]" w:date="2020-03-06T16:06:00Z"/>
                <w:rFonts w:ascii="Calibri" w:hAnsi="Calibri"/>
                <w:bCs/>
              </w:rPr>
            </w:pPr>
            <w:ins w:id="4168" w:author="Ruhl, Jennifer (NIH/NCI) [E]" w:date="2020-03-06T16:06:00Z">
              <w:r w:rsidRPr="00100600">
                <w:rPr>
                  <w:rFonts w:ascii="Calibri" w:hAnsi="Calibri"/>
                  <w:bCs/>
                </w:rPr>
                <w:t>00288</w:t>
              </w:r>
            </w:ins>
          </w:p>
        </w:tc>
        <w:tc>
          <w:tcPr>
            <w:tcW w:w="3451" w:type="dxa"/>
            <w:vAlign w:val="center"/>
          </w:tcPr>
          <w:p w14:paraId="0CC05012" w14:textId="77777777" w:rsidR="00993FFE" w:rsidRPr="00100600" w:rsidRDefault="00993FFE" w:rsidP="001329A2">
            <w:pPr>
              <w:rPr>
                <w:ins w:id="4169" w:author="Ruhl, Jennifer (NIH/NCI) [E]" w:date="2020-03-06T16:06:00Z"/>
                <w:rFonts w:ascii="Calibri" w:hAnsi="Calibri"/>
              </w:rPr>
            </w:pPr>
            <w:ins w:id="4170" w:author="Ruhl, Jennifer (NIH/NCI) [E]" w:date="2020-03-06T16:06:00Z">
              <w:r w:rsidRPr="00100600">
                <w:rPr>
                  <w:rFonts w:ascii="Calibri" w:hAnsi="Calibri"/>
                </w:rPr>
                <w:t>Digestive Other</w:t>
              </w:r>
            </w:ins>
          </w:p>
        </w:tc>
        <w:tc>
          <w:tcPr>
            <w:tcW w:w="959" w:type="dxa"/>
          </w:tcPr>
          <w:p w14:paraId="48CC7A6F" w14:textId="77777777" w:rsidR="00993FFE" w:rsidRPr="00100600" w:rsidRDefault="00993FFE" w:rsidP="001329A2">
            <w:pPr>
              <w:pStyle w:val="TableText"/>
              <w:jc w:val="center"/>
              <w:rPr>
                <w:ins w:id="4171" w:author="Ruhl, Jennifer (NIH/NCI) [E]" w:date="2020-03-06T16:06:00Z"/>
              </w:rPr>
            </w:pPr>
            <w:ins w:id="4172" w:author="Ruhl, Jennifer (NIH/NCI) [E]" w:date="2020-03-06T16:06:00Z">
              <w:r w:rsidRPr="00100600">
                <w:t>XX</w:t>
              </w:r>
            </w:ins>
          </w:p>
        </w:tc>
        <w:tc>
          <w:tcPr>
            <w:tcW w:w="4590" w:type="dxa"/>
          </w:tcPr>
          <w:p w14:paraId="6781E17E" w14:textId="77777777" w:rsidR="00993FFE" w:rsidRPr="00100600" w:rsidRDefault="00993FFE" w:rsidP="001329A2">
            <w:pPr>
              <w:rPr>
                <w:ins w:id="4173" w:author="Ruhl, Jennifer (NIH/NCI) [E]" w:date="2020-03-06T16:06:00Z"/>
              </w:rPr>
            </w:pPr>
            <w:ins w:id="4174" w:author="Ruhl, Jennifer (NIH/NCI) [E]" w:date="2020-03-06T16:06:00Z">
              <w:r w:rsidRPr="00100600">
                <w:rPr>
                  <w:rFonts w:ascii="Calibri" w:hAnsi="Calibri"/>
                </w:rPr>
                <w:t>No AJCC Chapter</w:t>
              </w:r>
            </w:ins>
          </w:p>
        </w:tc>
      </w:tr>
      <w:tr w:rsidR="00993FFE" w:rsidRPr="00100600" w14:paraId="61100224" w14:textId="77777777" w:rsidTr="001329A2">
        <w:trPr>
          <w:ins w:id="4175" w:author="Ruhl, Jennifer (NIH/NCI) [E]" w:date="2020-03-06T16:06:00Z"/>
        </w:trPr>
        <w:tc>
          <w:tcPr>
            <w:tcW w:w="1345" w:type="dxa"/>
            <w:vAlign w:val="center"/>
          </w:tcPr>
          <w:p w14:paraId="364125A4" w14:textId="77777777" w:rsidR="00993FFE" w:rsidRPr="00100600" w:rsidRDefault="00993FFE" w:rsidP="001329A2">
            <w:pPr>
              <w:rPr>
                <w:ins w:id="4176" w:author="Ruhl, Jennifer (NIH/NCI) [E]" w:date="2020-03-06T16:06:00Z"/>
                <w:rFonts w:ascii="Calibri" w:hAnsi="Calibri"/>
                <w:bCs/>
              </w:rPr>
            </w:pPr>
            <w:ins w:id="4177" w:author="Ruhl, Jennifer (NIH/NCI) [E]" w:date="2020-03-06T16:06:00Z">
              <w:r w:rsidRPr="00100600">
                <w:rPr>
                  <w:rFonts w:ascii="Calibri" w:hAnsi="Calibri"/>
                  <w:bCs/>
                </w:rPr>
                <w:t>00358</w:t>
              </w:r>
            </w:ins>
          </w:p>
        </w:tc>
        <w:tc>
          <w:tcPr>
            <w:tcW w:w="3451" w:type="dxa"/>
            <w:vAlign w:val="center"/>
          </w:tcPr>
          <w:p w14:paraId="7C4DE6CE" w14:textId="77777777" w:rsidR="00993FFE" w:rsidRPr="00100600" w:rsidRDefault="00993FFE" w:rsidP="001329A2">
            <w:pPr>
              <w:pStyle w:val="NoSpacing"/>
              <w:rPr>
                <w:ins w:id="4178" w:author="Ruhl, Jennifer (NIH/NCI) [E]" w:date="2020-03-06T16:06:00Z"/>
              </w:rPr>
            </w:pPr>
            <w:ins w:id="4179" w:author="Ruhl, Jennifer (NIH/NCI) [E]" w:date="2020-03-06T16:06:00Z">
              <w:r w:rsidRPr="00100600">
                <w:t>Trachea</w:t>
              </w:r>
            </w:ins>
          </w:p>
        </w:tc>
        <w:tc>
          <w:tcPr>
            <w:tcW w:w="959" w:type="dxa"/>
          </w:tcPr>
          <w:p w14:paraId="539C720F" w14:textId="77777777" w:rsidR="00993FFE" w:rsidRPr="00100600" w:rsidRDefault="00993FFE" w:rsidP="001329A2">
            <w:pPr>
              <w:pStyle w:val="TableText"/>
              <w:jc w:val="center"/>
              <w:rPr>
                <w:ins w:id="4180" w:author="Ruhl, Jennifer (NIH/NCI) [E]" w:date="2020-03-06T16:06:00Z"/>
              </w:rPr>
            </w:pPr>
            <w:ins w:id="4181" w:author="Ruhl, Jennifer (NIH/NCI) [E]" w:date="2020-03-06T16:06:00Z">
              <w:r w:rsidRPr="00100600">
                <w:t>XX</w:t>
              </w:r>
            </w:ins>
          </w:p>
        </w:tc>
        <w:tc>
          <w:tcPr>
            <w:tcW w:w="4590" w:type="dxa"/>
          </w:tcPr>
          <w:p w14:paraId="33D081CA" w14:textId="77777777" w:rsidR="00993FFE" w:rsidRPr="00100600" w:rsidRDefault="00993FFE" w:rsidP="001329A2">
            <w:pPr>
              <w:pStyle w:val="NoSpacing"/>
              <w:rPr>
                <w:ins w:id="4182" w:author="Ruhl, Jennifer (NIH/NCI) [E]" w:date="2020-03-06T16:06:00Z"/>
              </w:rPr>
            </w:pPr>
            <w:ins w:id="4183" w:author="Ruhl, Jennifer (NIH/NCI) [E]" w:date="2020-03-06T16:06:00Z">
              <w:r w:rsidRPr="00100600">
                <w:rPr>
                  <w:rFonts w:ascii="Calibri" w:hAnsi="Calibri"/>
                </w:rPr>
                <w:t>No AJCC Chapter</w:t>
              </w:r>
            </w:ins>
          </w:p>
        </w:tc>
      </w:tr>
      <w:tr w:rsidR="00993FFE" w:rsidRPr="00100600" w14:paraId="35AEF762" w14:textId="77777777" w:rsidTr="001329A2">
        <w:trPr>
          <w:ins w:id="4184" w:author="Ruhl, Jennifer (NIH/NCI) [E]" w:date="2020-03-06T16:06:00Z"/>
        </w:trPr>
        <w:tc>
          <w:tcPr>
            <w:tcW w:w="1345" w:type="dxa"/>
            <w:vAlign w:val="center"/>
          </w:tcPr>
          <w:p w14:paraId="3E2EFE2A" w14:textId="77777777" w:rsidR="00993FFE" w:rsidRPr="00100600" w:rsidRDefault="00993FFE" w:rsidP="001329A2">
            <w:pPr>
              <w:rPr>
                <w:ins w:id="4185" w:author="Ruhl, Jennifer (NIH/NCI) [E]" w:date="2020-03-06T16:06:00Z"/>
                <w:rFonts w:ascii="Calibri" w:hAnsi="Calibri"/>
                <w:bCs/>
              </w:rPr>
            </w:pPr>
            <w:ins w:id="4186" w:author="Ruhl, Jennifer (NIH/NCI) [E]" w:date="2020-03-06T16:06:00Z">
              <w:r w:rsidRPr="00100600">
                <w:rPr>
                  <w:rFonts w:ascii="Calibri" w:hAnsi="Calibri"/>
                  <w:bCs/>
                </w:rPr>
                <w:t>00378</w:t>
              </w:r>
            </w:ins>
          </w:p>
        </w:tc>
        <w:tc>
          <w:tcPr>
            <w:tcW w:w="3451" w:type="dxa"/>
            <w:vAlign w:val="center"/>
          </w:tcPr>
          <w:p w14:paraId="2BD957FE" w14:textId="77777777" w:rsidR="00993FFE" w:rsidRPr="00100600" w:rsidRDefault="00993FFE" w:rsidP="001329A2">
            <w:pPr>
              <w:pStyle w:val="NoSpacing"/>
              <w:rPr>
                <w:ins w:id="4187" w:author="Ruhl, Jennifer (NIH/NCI) [E]" w:date="2020-03-06T16:06:00Z"/>
              </w:rPr>
            </w:pPr>
            <w:ins w:id="4188" w:author="Ruhl, Jennifer (NIH/NCI) [E]" w:date="2020-03-06T16:06:00Z">
              <w:r w:rsidRPr="00100600">
                <w:t>Respiratory Other</w:t>
              </w:r>
            </w:ins>
          </w:p>
        </w:tc>
        <w:tc>
          <w:tcPr>
            <w:tcW w:w="959" w:type="dxa"/>
          </w:tcPr>
          <w:p w14:paraId="4C1170BB" w14:textId="77777777" w:rsidR="00993FFE" w:rsidRPr="00100600" w:rsidRDefault="00993FFE" w:rsidP="001329A2">
            <w:pPr>
              <w:pStyle w:val="TableText"/>
              <w:jc w:val="center"/>
              <w:rPr>
                <w:ins w:id="4189" w:author="Ruhl, Jennifer (NIH/NCI) [E]" w:date="2020-03-06T16:06:00Z"/>
              </w:rPr>
            </w:pPr>
            <w:ins w:id="4190" w:author="Ruhl, Jennifer (NIH/NCI) [E]" w:date="2020-03-06T16:06:00Z">
              <w:r w:rsidRPr="00100600">
                <w:t>XX</w:t>
              </w:r>
            </w:ins>
          </w:p>
        </w:tc>
        <w:tc>
          <w:tcPr>
            <w:tcW w:w="4590" w:type="dxa"/>
          </w:tcPr>
          <w:p w14:paraId="541E9E62" w14:textId="77777777" w:rsidR="00993FFE" w:rsidRPr="00100600" w:rsidRDefault="00993FFE" w:rsidP="001329A2">
            <w:pPr>
              <w:pStyle w:val="NoSpacing"/>
              <w:rPr>
                <w:ins w:id="4191" w:author="Ruhl, Jennifer (NIH/NCI) [E]" w:date="2020-03-06T16:06:00Z"/>
              </w:rPr>
            </w:pPr>
            <w:ins w:id="4192" w:author="Ruhl, Jennifer (NIH/NCI) [E]" w:date="2020-03-06T16:06:00Z">
              <w:r w:rsidRPr="00100600">
                <w:rPr>
                  <w:rFonts w:ascii="Calibri" w:hAnsi="Calibri"/>
                </w:rPr>
                <w:t>No AJCC Chapter</w:t>
              </w:r>
            </w:ins>
          </w:p>
        </w:tc>
      </w:tr>
      <w:tr w:rsidR="00993FFE" w:rsidRPr="00100600" w14:paraId="724C50B3" w14:textId="77777777" w:rsidTr="001329A2">
        <w:trPr>
          <w:ins w:id="4193" w:author="Ruhl, Jennifer (NIH/NCI) [E]" w:date="2020-03-06T16:06:00Z"/>
        </w:trPr>
        <w:tc>
          <w:tcPr>
            <w:tcW w:w="1345" w:type="dxa"/>
            <w:vAlign w:val="center"/>
          </w:tcPr>
          <w:p w14:paraId="14554604" w14:textId="77777777" w:rsidR="00993FFE" w:rsidRPr="00100600" w:rsidRDefault="00993FFE" w:rsidP="001329A2">
            <w:pPr>
              <w:rPr>
                <w:ins w:id="4194" w:author="Ruhl, Jennifer (NIH/NCI) [E]" w:date="2020-03-06T16:06:00Z"/>
                <w:rFonts w:ascii="Calibri" w:hAnsi="Calibri"/>
                <w:bCs/>
              </w:rPr>
            </w:pPr>
            <w:ins w:id="4195" w:author="Ruhl, Jennifer (NIH/NCI) [E]" w:date="2020-03-06T16:06:00Z">
              <w:r w:rsidRPr="00100600">
                <w:rPr>
                  <w:rFonts w:ascii="Calibri" w:hAnsi="Calibri"/>
                  <w:bCs/>
                </w:rPr>
                <w:t>00478</w:t>
              </w:r>
            </w:ins>
          </w:p>
        </w:tc>
        <w:tc>
          <w:tcPr>
            <w:tcW w:w="3451" w:type="dxa"/>
            <w:vAlign w:val="center"/>
          </w:tcPr>
          <w:p w14:paraId="266BD202" w14:textId="77777777" w:rsidR="00993FFE" w:rsidRPr="00100600" w:rsidRDefault="00993FFE" w:rsidP="001329A2">
            <w:pPr>
              <w:pStyle w:val="NoSpacing"/>
              <w:rPr>
                <w:ins w:id="4196" w:author="Ruhl, Jennifer (NIH/NCI) [E]" w:date="2020-03-06T16:06:00Z"/>
              </w:rPr>
            </w:pPr>
            <w:ins w:id="4197" w:author="Ruhl, Jennifer (NIH/NCI) [E]" w:date="2020-03-06T16:06:00Z">
              <w:r w:rsidRPr="00100600">
                <w:t>Skin Other</w:t>
              </w:r>
            </w:ins>
          </w:p>
        </w:tc>
        <w:tc>
          <w:tcPr>
            <w:tcW w:w="959" w:type="dxa"/>
          </w:tcPr>
          <w:p w14:paraId="1164664E" w14:textId="77777777" w:rsidR="00993FFE" w:rsidRPr="00100600" w:rsidRDefault="00993FFE" w:rsidP="001329A2">
            <w:pPr>
              <w:pStyle w:val="TableText"/>
              <w:jc w:val="center"/>
              <w:rPr>
                <w:ins w:id="4198" w:author="Ruhl, Jennifer (NIH/NCI) [E]" w:date="2020-03-06T16:06:00Z"/>
              </w:rPr>
            </w:pPr>
            <w:ins w:id="4199" w:author="Ruhl, Jennifer (NIH/NCI) [E]" w:date="2020-03-06T16:06:00Z">
              <w:r w:rsidRPr="00100600">
                <w:t>XX</w:t>
              </w:r>
            </w:ins>
          </w:p>
        </w:tc>
        <w:tc>
          <w:tcPr>
            <w:tcW w:w="4590" w:type="dxa"/>
          </w:tcPr>
          <w:p w14:paraId="53B56E10" w14:textId="77777777" w:rsidR="00993FFE" w:rsidRPr="00100600" w:rsidRDefault="00993FFE" w:rsidP="001329A2">
            <w:pPr>
              <w:pStyle w:val="NoSpacing"/>
              <w:rPr>
                <w:ins w:id="4200" w:author="Ruhl, Jennifer (NIH/NCI) [E]" w:date="2020-03-06T16:06:00Z"/>
              </w:rPr>
            </w:pPr>
            <w:ins w:id="4201" w:author="Ruhl, Jennifer (NIH/NCI) [E]" w:date="2020-03-06T16:06:00Z">
              <w:r w:rsidRPr="00100600">
                <w:rPr>
                  <w:rFonts w:ascii="Calibri" w:hAnsi="Calibri"/>
                </w:rPr>
                <w:t>No AJCC Chapter</w:t>
              </w:r>
            </w:ins>
          </w:p>
        </w:tc>
      </w:tr>
      <w:tr w:rsidR="00993FFE" w:rsidRPr="00100600" w14:paraId="0D9957EF" w14:textId="77777777" w:rsidTr="001329A2">
        <w:trPr>
          <w:ins w:id="4202" w:author="Ruhl, Jennifer (NIH/NCI) [E]" w:date="2020-03-06T16:06:00Z"/>
        </w:trPr>
        <w:tc>
          <w:tcPr>
            <w:tcW w:w="1345" w:type="dxa"/>
            <w:vAlign w:val="center"/>
          </w:tcPr>
          <w:p w14:paraId="74C0CAA6" w14:textId="77777777" w:rsidR="00993FFE" w:rsidRPr="00100600" w:rsidRDefault="00993FFE" w:rsidP="001329A2">
            <w:pPr>
              <w:rPr>
                <w:ins w:id="4203" w:author="Ruhl, Jennifer (NIH/NCI) [E]" w:date="2020-03-06T16:06:00Z"/>
                <w:rFonts w:ascii="Calibri" w:hAnsi="Calibri"/>
                <w:bCs/>
              </w:rPr>
            </w:pPr>
            <w:ins w:id="4204" w:author="Ruhl, Jennifer (NIH/NCI) [E]" w:date="2020-03-06T16:06:00Z">
              <w:r w:rsidRPr="00100600">
                <w:rPr>
                  <w:rFonts w:ascii="Calibri" w:hAnsi="Calibri"/>
                  <w:bCs/>
                </w:rPr>
                <w:t>00558</w:t>
              </w:r>
            </w:ins>
          </w:p>
        </w:tc>
        <w:tc>
          <w:tcPr>
            <w:tcW w:w="3451" w:type="dxa"/>
            <w:vAlign w:val="center"/>
          </w:tcPr>
          <w:p w14:paraId="232B4A9A" w14:textId="77777777" w:rsidR="00993FFE" w:rsidRPr="00100600" w:rsidRDefault="00993FFE" w:rsidP="001329A2">
            <w:pPr>
              <w:rPr>
                <w:ins w:id="4205" w:author="Ruhl, Jennifer (NIH/NCI) [E]" w:date="2020-03-06T16:06:00Z"/>
                <w:rFonts w:ascii="Calibri" w:hAnsi="Calibri"/>
              </w:rPr>
            </w:pPr>
            <w:ins w:id="4206" w:author="Ruhl, Jennifer (NIH/NCI) [E]" w:date="2020-03-06T16:06:00Z">
              <w:r w:rsidRPr="00100600">
                <w:rPr>
                  <w:rFonts w:ascii="Calibri" w:hAnsi="Calibri"/>
                </w:rPr>
                <w:t>Adnexa Uterine Other</w:t>
              </w:r>
            </w:ins>
          </w:p>
        </w:tc>
        <w:tc>
          <w:tcPr>
            <w:tcW w:w="959" w:type="dxa"/>
          </w:tcPr>
          <w:p w14:paraId="4ED9B901" w14:textId="77777777" w:rsidR="00993FFE" w:rsidRPr="00100600" w:rsidRDefault="00993FFE" w:rsidP="001329A2">
            <w:pPr>
              <w:pStyle w:val="TableText"/>
              <w:jc w:val="center"/>
              <w:rPr>
                <w:ins w:id="4207" w:author="Ruhl, Jennifer (NIH/NCI) [E]" w:date="2020-03-06T16:06:00Z"/>
              </w:rPr>
            </w:pPr>
            <w:ins w:id="4208" w:author="Ruhl, Jennifer (NIH/NCI) [E]" w:date="2020-03-06T16:06:00Z">
              <w:r w:rsidRPr="00100600">
                <w:t>XX</w:t>
              </w:r>
            </w:ins>
          </w:p>
        </w:tc>
        <w:tc>
          <w:tcPr>
            <w:tcW w:w="4590" w:type="dxa"/>
          </w:tcPr>
          <w:p w14:paraId="119B4B02" w14:textId="77777777" w:rsidR="00993FFE" w:rsidRPr="00100600" w:rsidRDefault="00993FFE" w:rsidP="001329A2">
            <w:pPr>
              <w:rPr>
                <w:ins w:id="4209" w:author="Ruhl, Jennifer (NIH/NCI) [E]" w:date="2020-03-06T16:06:00Z"/>
                <w:rFonts w:ascii="Calibri" w:hAnsi="Calibri"/>
              </w:rPr>
            </w:pPr>
            <w:ins w:id="4210" w:author="Ruhl, Jennifer (NIH/NCI) [E]" w:date="2020-03-06T16:06:00Z">
              <w:r w:rsidRPr="00100600">
                <w:rPr>
                  <w:rFonts w:ascii="Calibri" w:hAnsi="Calibri"/>
                </w:rPr>
                <w:t>No AJCC Chapter</w:t>
              </w:r>
            </w:ins>
          </w:p>
        </w:tc>
      </w:tr>
      <w:tr w:rsidR="00993FFE" w:rsidRPr="00100600" w14:paraId="7BD5A702" w14:textId="77777777" w:rsidTr="001329A2">
        <w:trPr>
          <w:ins w:id="4211" w:author="Ruhl, Jennifer (NIH/NCI) [E]" w:date="2020-03-06T16:06:00Z"/>
        </w:trPr>
        <w:tc>
          <w:tcPr>
            <w:tcW w:w="1345" w:type="dxa"/>
            <w:vAlign w:val="center"/>
          </w:tcPr>
          <w:p w14:paraId="4ECF14E2" w14:textId="77777777" w:rsidR="00993FFE" w:rsidRPr="00100600" w:rsidRDefault="00993FFE" w:rsidP="001329A2">
            <w:pPr>
              <w:rPr>
                <w:ins w:id="4212" w:author="Ruhl, Jennifer (NIH/NCI) [E]" w:date="2020-03-06T16:06:00Z"/>
                <w:rFonts w:ascii="Calibri" w:hAnsi="Calibri"/>
                <w:bCs/>
              </w:rPr>
            </w:pPr>
            <w:ins w:id="4213" w:author="Ruhl, Jennifer (NIH/NCI) [E]" w:date="2020-03-06T16:06:00Z">
              <w:r w:rsidRPr="00100600">
                <w:rPr>
                  <w:rFonts w:ascii="Calibri" w:hAnsi="Calibri"/>
                  <w:bCs/>
                </w:rPr>
                <w:t>00559</w:t>
              </w:r>
            </w:ins>
          </w:p>
        </w:tc>
        <w:tc>
          <w:tcPr>
            <w:tcW w:w="3451" w:type="dxa"/>
            <w:vAlign w:val="center"/>
          </w:tcPr>
          <w:p w14:paraId="7961109E" w14:textId="77777777" w:rsidR="00993FFE" w:rsidRPr="00100600" w:rsidRDefault="00993FFE" w:rsidP="001329A2">
            <w:pPr>
              <w:pStyle w:val="NoSpacing"/>
              <w:rPr>
                <w:ins w:id="4214" w:author="Ruhl, Jennifer (NIH/NCI) [E]" w:date="2020-03-06T16:06:00Z"/>
              </w:rPr>
            </w:pPr>
            <w:ins w:id="4215" w:author="Ruhl, Jennifer (NIH/NCI) [E]" w:date="2020-03-06T16:06:00Z">
              <w:r w:rsidRPr="00100600">
                <w:t>Genital Female Other</w:t>
              </w:r>
            </w:ins>
          </w:p>
        </w:tc>
        <w:tc>
          <w:tcPr>
            <w:tcW w:w="959" w:type="dxa"/>
          </w:tcPr>
          <w:p w14:paraId="1BC77A88" w14:textId="77777777" w:rsidR="00993FFE" w:rsidRPr="00100600" w:rsidRDefault="00993FFE" w:rsidP="001329A2">
            <w:pPr>
              <w:pStyle w:val="TableText"/>
              <w:jc w:val="center"/>
              <w:rPr>
                <w:ins w:id="4216" w:author="Ruhl, Jennifer (NIH/NCI) [E]" w:date="2020-03-06T16:06:00Z"/>
              </w:rPr>
            </w:pPr>
            <w:ins w:id="4217" w:author="Ruhl, Jennifer (NIH/NCI) [E]" w:date="2020-03-06T16:06:00Z">
              <w:r w:rsidRPr="00100600">
                <w:t>XX</w:t>
              </w:r>
            </w:ins>
          </w:p>
        </w:tc>
        <w:tc>
          <w:tcPr>
            <w:tcW w:w="4590" w:type="dxa"/>
          </w:tcPr>
          <w:p w14:paraId="4EB47412" w14:textId="77777777" w:rsidR="00993FFE" w:rsidRPr="00100600" w:rsidRDefault="00993FFE" w:rsidP="001329A2">
            <w:pPr>
              <w:pStyle w:val="NoSpacing"/>
              <w:rPr>
                <w:ins w:id="4218" w:author="Ruhl, Jennifer (NIH/NCI) [E]" w:date="2020-03-06T16:06:00Z"/>
              </w:rPr>
            </w:pPr>
            <w:ins w:id="4219" w:author="Ruhl, Jennifer (NIH/NCI) [E]" w:date="2020-03-06T16:06:00Z">
              <w:r w:rsidRPr="00100600">
                <w:rPr>
                  <w:rFonts w:ascii="Calibri" w:hAnsi="Calibri"/>
                </w:rPr>
                <w:t>No AJCC Chapter</w:t>
              </w:r>
            </w:ins>
          </w:p>
        </w:tc>
      </w:tr>
      <w:tr w:rsidR="00993FFE" w:rsidRPr="00100600" w14:paraId="1C031FB5" w14:textId="77777777" w:rsidTr="001329A2">
        <w:trPr>
          <w:ins w:id="4220" w:author="Ruhl, Jennifer (NIH/NCI) [E]" w:date="2020-03-06T16:06:00Z"/>
        </w:trPr>
        <w:tc>
          <w:tcPr>
            <w:tcW w:w="1345" w:type="dxa"/>
            <w:vAlign w:val="center"/>
          </w:tcPr>
          <w:p w14:paraId="4E74FB13" w14:textId="77777777" w:rsidR="00993FFE" w:rsidRPr="00100600" w:rsidRDefault="00993FFE" w:rsidP="001329A2">
            <w:pPr>
              <w:rPr>
                <w:ins w:id="4221" w:author="Ruhl, Jennifer (NIH/NCI) [E]" w:date="2020-03-06T16:06:00Z"/>
                <w:rFonts w:ascii="Calibri" w:hAnsi="Calibri"/>
                <w:bCs/>
              </w:rPr>
            </w:pPr>
            <w:ins w:id="4222" w:author="Ruhl, Jennifer (NIH/NCI) [E]" w:date="2020-03-06T16:06:00Z">
              <w:r w:rsidRPr="00100600">
                <w:rPr>
                  <w:rFonts w:ascii="Calibri" w:hAnsi="Calibri"/>
                  <w:bCs/>
                </w:rPr>
                <w:t>00598</w:t>
              </w:r>
            </w:ins>
          </w:p>
        </w:tc>
        <w:tc>
          <w:tcPr>
            <w:tcW w:w="3451" w:type="dxa"/>
            <w:vAlign w:val="center"/>
          </w:tcPr>
          <w:p w14:paraId="78D0F1C6" w14:textId="77777777" w:rsidR="00993FFE" w:rsidRPr="00100600" w:rsidRDefault="00993FFE" w:rsidP="001329A2">
            <w:pPr>
              <w:pStyle w:val="NoSpacing"/>
              <w:rPr>
                <w:ins w:id="4223" w:author="Ruhl, Jennifer (NIH/NCI) [E]" w:date="2020-03-06T16:06:00Z"/>
              </w:rPr>
            </w:pPr>
            <w:ins w:id="4224" w:author="Ruhl, Jennifer (NIH/NCI) [E]" w:date="2020-03-06T16:06:00Z">
              <w:r w:rsidRPr="00100600">
                <w:t>Genital Male Other</w:t>
              </w:r>
            </w:ins>
          </w:p>
        </w:tc>
        <w:tc>
          <w:tcPr>
            <w:tcW w:w="959" w:type="dxa"/>
          </w:tcPr>
          <w:p w14:paraId="02D82C06" w14:textId="77777777" w:rsidR="00993FFE" w:rsidRPr="00100600" w:rsidRDefault="00993FFE" w:rsidP="001329A2">
            <w:pPr>
              <w:pStyle w:val="TableText"/>
              <w:jc w:val="center"/>
              <w:rPr>
                <w:ins w:id="4225" w:author="Ruhl, Jennifer (NIH/NCI) [E]" w:date="2020-03-06T16:06:00Z"/>
              </w:rPr>
            </w:pPr>
            <w:ins w:id="4226" w:author="Ruhl, Jennifer (NIH/NCI) [E]" w:date="2020-03-06T16:06:00Z">
              <w:r w:rsidRPr="00100600">
                <w:t>XX</w:t>
              </w:r>
            </w:ins>
          </w:p>
        </w:tc>
        <w:tc>
          <w:tcPr>
            <w:tcW w:w="4590" w:type="dxa"/>
          </w:tcPr>
          <w:p w14:paraId="3A1D95A8" w14:textId="77777777" w:rsidR="00993FFE" w:rsidRPr="00100600" w:rsidRDefault="00993FFE" w:rsidP="001329A2">
            <w:pPr>
              <w:pStyle w:val="NoSpacing"/>
              <w:rPr>
                <w:ins w:id="4227" w:author="Ruhl, Jennifer (NIH/NCI) [E]" w:date="2020-03-06T16:06:00Z"/>
              </w:rPr>
            </w:pPr>
            <w:ins w:id="4228" w:author="Ruhl, Jennifer (NIH/NCI) [E]" w:date="2020-03-06T16:06:00Z">
              <w:r w:rsidRPr="00100600">
                <w:rPr>
                  <w:rFonts w:ascii="Calibri" w:hAnsi="Calibri"/>
                </w:rPr>
                <w:t>No AJCC Chapter</w:t>
              </w:r>
            </w:ins>
          </w:p>
        </w:tc>
      </w:tr>
      <w:tr w:rsidR="00993FFE" w:rsidRPr="00100600" w14:paraId="75796BEF" w14:textId="77777777" w:rsidTr="001329A2">
        <w:trPr>
          <w:ins w:id="4229" w:author="Ruhl, Jennifer (NIH/NCI) [E]" w:date="2020-03-06T16:06:00Z"/>
        </w:trPr>
        <w:tc>
          <w:tcPr>
            <w:tcW w:w="1345" w:type="dxa"/>
            <w:vAlign w:val="center"/>
          </w:tcPr>
          <w:p w14:paraId="3EE42CC9" w14:textId="77777777" w:rsidR="00993FFE" w:rsidRPr="00100600" w:rsidRDefault="00993FFE" w:rsidP="001329A2">
            <w:pPr>
              <w:rPr>
                <w:ins w:id="4230" w:author="Ruhl, Jennifer (NIH/NCI) [E]" w:date="2020-03-06T16:06:00Z"/>
                <w:rFonts w:ascii="Calibri" w:hAnsi="Calibri"/>
                <w:bCs/>
              </w:rPr>
            </w:pPr>
            <w:ins w:id="4231" w:author="Ruhl, Jennifer (NIH/NCI) [E]" w:date="2020-03-06T16:06:00Z">
              <w:r w:rsidRPr="00100600">
                <w:rPr>
                  <w:rFonts w:ascii="Calibri" w:hAnsi="Calibri"/>
                  <w:bCs/>
                </w:rPr>
                <w:t>00638</w:t>
              </w:r>
            </w:ins>
          </w:p>
        </w:tc>
        <w:tc>
          <w:tcPr>
            <w:tcW w:w="3451" w:type="dxa"/>
            <w:vAlign w:val="center"/>
          </w:tcPr>
          <w:p w14:paraId="5296E02D" w14:textId="77777777" w:rsidR="00993FFE" w:rsidRPr="00100600" w:rsidRDefault="00993FFE" w:rsidP="001329A2">
            <w:pPr>
              <w:pStyle w:val="NoSpacing"/>
              <w:rPr>
                <w:ins w:id="4232" w:author="Ruhl, Jennifer (NIH/NCI) [E]" w:date="2020-03-06T16:06:00Z"/>
              </w:rPr>
            </w:pPr>
            <w:ins w:id="4233" w:author="Ruhl, Jennifer (NIH/NCI) [E]" w:date="2020-03-06T16:06:00Z">
              <w:r w:rsidRPr="00100600">
                <w:t>Urinary Other</w:t>
              </w:r>
            </w:ins>
          </w:p>
        </w:tc>
        <w:tc>
          <w:tcPr>
            <w:tcW w:w="959" w:type="dxa"/>
          </w:tcPr>
          <w:p w14:paraId="0123114B" w14:textId="77777777" w:rsidR="00993FFE" w:rsidRPr="00100600" w:rsidRDefault="00993FFE" w:rsidP="001329A2">
            <w:pPr>
              <w:pStyle w:val="TableText"/>
              <w:jc w:val="center"/>
              <w:rPr>
                <w:ins w:id="4234" w:author="Ruhl, Jennifer (NIH/NCI) [E]" w:date="2020-03-06T16:06:00Z"/>
              </w:rPr>
            </w:pPr>
            <w:ins w:id="4235" w:author="Ruhl, Jennifer (NIH/NCI) [E]" w:date="2020-03-06T16:06:00Z">
              <w:r w:rsidRPr="00100600">
                <w:t>XX</w:t>
              </w:r>
            </w:ins>
          </w:p>
        </w:tc>
        <w:tc>
          <w:tcPr>
            <w:tcW w:w="4590" w:type="dxa"/>
          </w:tcPr>
          <w:p w14:paraId="395B0FC9" w14:textId="77777777" w:rsidR="00993FFE" w:rsidRPr="00100600" w:rsidRDefault="00993FFE" w:rsidP="001329A2">
            <w:pPr>
              <w:pStyle w:val="NoSpacing"/>
              <w:rPr>
                <w:ins w:id="4236" w:author="Ruhl, Jennifer (NIH/NCI) [E]" w:date="2020-03-06T16:06:00Z"/>
              </w:rPr>
            </w:pPr>
            <w:ins w:id="4237" w:author="Ruhl, Jennifer (NIH/NCI) [E]" w:date="2020-03-06T16:06:00Z">
              <w:r w:rsidRPr="00100600">
                <w:rPr>
                  <w:rFonts w:ascii="Calibri" w:hAnsi="Calibri"/>
                </w:rPr>
                <w:t>No AJCC Chapter</w:t>
              </w:r>
            </w:ins>
          </w:p>
        </w:tc>
      </w:tr>
      <w:tr w:rsidR="00993FFE" w:rsidRPr="00100600" w14:paraId="340F19C8" w14:textId="77777777" w:rsidTr="001329A2">
        <w:trPr>
          <w:ins w:id="4238" w:author="Ruhl, Jennifer (NIH/NCI) [E]" w:date="2020-03-06T16:06:00Z"/>
        </w:trPr>
        <w:tc>
          <w:tcPr>
            <w:tcW w:w="1345" w:type="dxa"/>
            <w:vAlign w:val="center"/>
          </w:tcPr>
          <w:p w14:paraId="4E2E93EE" w14:textId="77777777" w:rsidR="00993FFE" w:rsidRPr="00100600" w:rsidRDefault="00993FFE" w:rsidP="001329A2">
            <w:pPr>
              <w:rPr>
                <w:ins w:id="4239" w:author="Ruhl, Jennifer (NIH/NCI) [E]" w:date="2020-03-06T16:06:00Z"/>
                <w:rFonts w:ascii="Calibri" w:hAnsi="Calibri"/>
                <w:bCs/>
              </w:rPr>
            </w:pPr>
            <w:ins w:id="4240" w:author="Ruhl, Jennifer (NIH/NCI) [E]" w:date="2020-03-06T16:06:00Z">
              <w:r w:rsidRPr="00100600">
                <w:rPr>
                  <w:rFonts w:ascii="Calibri" w:hAnsi="Calibri"/>
                  <w:bCs/>
                </w:rPr>
                <w:t>00698</w:t>
              </w:r>
            </w:ins>
          </w:p>
        </w:tc>
        <w:tc>
          <w:tcPr>
            <w:tcW w:w="3451" w:type="dxa"/>
            <w:vAlign w:val="center"/>
          </w:tcPr>
          <w:p w14:paraId="6BEDDEB6" w14:textId="77777777" w:rsidR="00993FFE" w:rsidRPr="00100600" w:rsidRDefault="00993FFE" w:rsidP="001329A2">
            <w:pPr>
              <w:pStyle w:val="NoSpacing"/>
              <w:rPr>
                <w:ins w:id="4241" w:author="Ruhl, Jennifer (NIH/NCI) [E]" w:date="2020-03-06T16:06:00Z"/>
              </w:rPr>
            </w:pPr>
            <w:ins w:id="4242" w:author="Ruhl, Jennifer (NIH/NCI) [E]" w:date="2020-03-06T16:06:00Z">
              <w:r w:rsidRPr="00100600">
                <w:t>Lacrimal Sac</w:t>
              </w:r>
            </w:ins>
          </w:p>
        </w:tc>
        <w:tc>
          <w:tcPr>
            <w:tcW w:w="959" w:type="dxa"/>
          </w:tcPr>
          <w:p w14:paraId="1F85D060" w14:textId="77777777" w:rsidR="00993FFE" w:rsidRPr="00100600" w:rsidRDefault="00993FFE" w:rsidP="001329A2">
            <w:pPr>
              <w:pStyle w:val="TableText"/>
              <w:jc w:val="center"/>
              <w:rPr>
                <w:ins w:id="4243" w:author="Ruhl, Jennifer (NIH/NCI) [E]" w:date="2020-03-06T16:06:00Z"/>
              </w:rPr>
            </w:pPr>
            <w:ins w:id="4244" w:author="Ruhl, Jennifer (NIH/NCI) [E]" w:date="2020-03-06T16:06:00Z">
              <w:r w:rsidRPr="00100600">
                <w:t>XX</w:t>
              </w:r>
            </w:ins>
          </w:p>
        </w:tc>
        <w:tc>
          <w:tcPr>
            <w:tcW w:w="4590" w:type="dxa"/>
          </w:tcPr>
          <w:p w14:paraId="6B97A7D9" w14:textId="77777777" w:rsidR="00993FFE" w:rsidRPr="00100600" w:rsidRDefault="00993FFE" w:rsidP="001329A2">
            <w:pPr>
              <w:pStyle w:val="NoSpacing"/>
              <w:rPr>
                <w:ins w:id="4245" w:author="Ruhl, Jennifer (NIH/NCI) [E]" w:date="2020-03-06T16:06:00Z"/>
              </w:rPr>
            </w:pPr>
            <w:ins w:id="4246" w:author="Ruhl, Jennifer (NIH/NCI) [E]" w:date="2020-03-06T16:06:00Z">
              <w:r w:rsidRPr="00100600">
                <w:rPr>
                  <w:rFonts w:ascii="Calibri" w:hAnsi="Calibri"/>
                </w:rPr>
                <w:t>No AJCC Chapter</w:t>
              </w:r>
            </w:ins>
          </w:p>
        </w:tc>
      </w:tr>
      <w:tr w:rsidR="00993FFE" w:rsidRPr="00100600" w14:paraId="346E2740" w14:textId="77777777" w:rsidTr="001329A2">
        <w:trPr>
          <w:ins w:id="4247" w:author="Ruhl, Jennifer (NIH/NCI) [E]" w:date="2020-03-06T16:06:00Z"/>
        </w:trPr>
        <w:tc>
          <w:tcPr>
            <w:tcW w:w="1345" w:type="dxa"/>
            <w:vAlign w:val="center"/>
          </w:tcPr>
          <w:p w14:paraId="425CE180" w14:textId="77777777" w:rsidR="00993FFE" w:rsidRPr="00100600" w:rsidRDefault="00993FFE" w:rsidP="001329A2">
            <w:pPr>
              <w:rPr>
                <w:ins w:id="4248" w:author="Ruhl, Jennifer (NIH/NCI) [E]" w:date="2020-03-06T16:06:00Z"/>
                <w:rFonts w:ascii="Calibri" w:hAnsi="Calibri"/>
                <w:bCs/>
              </w:rPr>
            </w:pPr>
            <w:ins w:id="4249" w:author="Ruhl, Jennifer (NIH/NCI) [E]" w:date="2020-03-06T16:06:00Z">
              <w:r w:rsidRPr="00100600">
                <w:rPr>
                  <w:rFonts w:ascii="Calibri" w:hAnsi="Calibri"/>
                  <w:bCs/>
                </w:rPr>
                <w:t>00718</w:t>
              </w:r>
            </w:ins>
          </w:p>
        </w:tc>
        <w:tc>
          <w:tcPr>
            <w:tcW w:w="3451" w:type="dxa"/>
            <w:vAlign w:val="center"/>
          </w:tcPr>
          <w:p w14:paraId="0043CF29" w14:textId="77777777" w:rsidR="00993FFE" w:rsidRPr="00100600" w:rsidRDefault="00993FFE" w:rsidP="001329A2">
            <w:pPr>
              <w:pStyle w:val="NoSpacing"/>
              <w:rPr>
                <w:ins w:id="4250" w:author="Ruhl, Jennifer (NIH/NCI) [E]" w:date="2020-03-06T16:06:00Z"/>
              </w:rPr>
            </w:pPr>
            <w:ins w:id="4251" w:author="Ruhl, Jennifer (NIH/NCI) [E]" w:date="2020-03-06T16:06:00Z">
              <w:r w:rsidRPr="00100600">
                <w:t>Eye Other</w:t>
              </w:r>
            </w:ins>
          </w:p>
        </w:tc>
        <w:tc>
          <w:tcPr>
            <w:tcW w:w="959" w:type="dxa"/>
          </w:tcPr>
          <w:p w14:paraId="446EFB56" w14:textId="77777777" w:rsidR="00993FFE" w:rsidRPr="00100600" w:rsidRDefault="00993FFE" w:rsidP="001329A2">
            <w:pPr>
              <w:pStyle w:val="TableText"/>
              <w:jc w:val="center"/>
              <w:rPr>
                <w:ins w:id="4252" w:author="Ruhl, Jennifer (NIH/NCI) [E]" w:date="2020-03-06T16:06:00Z"/>
              </w:rPr>
            </w:pPr>
            <w:ins w:id="4253" w:author="Ruhl, Jennifer (NIH/NCI) [E]" w:date="2020-03-06T16:06:00Z">
              <w:r w:rsidRPr="00100600">
                <w:t>XX</w:t>
              </w:r>
            </w:ins>
          </w:p>
        </w:tc>
        <w:tc>
          <w:tcPr>
            <w:tcW w:w="4590" w:type="dxa"/>
          </w:tcPr>
          <w:p w14:paraId="70ACE8DC" w14:textId="77777777" w:rsidR="00993FFE" w:rsidRPr="00100600" w:rsidRDefault="00993FFE" w:rsidP="001329A2">
            <w:pPr>
              <w:pStyle w:val="NoSpacing"/>
              <w:rPr>
                <w:ins w:id="4254" w:author="Ruhl, Jennifer (NIH/NCI) [E]" w:date="2020-03-06T16:06:00Z"/>
              </w:rPr>
            </w:pPr>
            <w:ins w:id="4255" w:author="Ruhl, Jennifer (NIH/NCI) [E]" w:date="2020-03-06T16:06:00Z">
              <w:r w:rsidRPr="00100600">
                <w:rPr>
                  <w:rFonts w:ascii="Calibri" w:hAnsi="Calibri"/>
                </w:rPr>
                <w:t>No AJCC Chapter</w:t>
              </w:r>
            </w:ins>
          </w:p>
        </w:tc>
      </w:tr>
      <w:tr w:rsidR="00993FFE" w:rsidRPr="00100600" w14:paraId="37FEB147" w14:textId="77777777" w:rsidTr="001329A2">
        <w:trPr>
          <w:ins w:id="4256" w:author="Ruhl, Jennifer (NIH/NCI) [E]" w:date="2020-03-06T16:06:00Z"/>
        </w:trPr>
        <w:tc>
          <w:tcPr>
            <w:tcW w:w="1345" w:type="dxa"/>
            <w:vAlign w:val="center"/>
          </w:tcPr>
          <w:p w14:paraId="00E48850" w14:textId="77777777" w:rsidR="00993FFE" w:rsidRPr="00100600" w:rsidRDefault="00993FFE" w:rsidP="001329A2">
            <w:pPr>
              <w:rPr>
                <w:ins w:id="4257" w:author="Ruhl, Jennifer (NIH/NCI) [E]" w:date="2020-03-06T16:06:00Z"/>
                <w:rFonts w:ascii="Calibri" w:hAnsi="Calibri"/>
                <w:bCs/>
              </w:rPr>
            </w:pPr>
            <w:ins w:id="4258" w:author="Ruhl, Jennifer (NIH/NCI) [E]" w:date="2020-03-06T16:06:00Z">
              <w:r w:rsidRPr="00100600">
                <w:rPr>
                  <w:rFonts w:ascii="Calibri" w:hAnsi="Calibri"/>
                  <w:bCs/>
                </w:rPr>
                <w:t>00778</w:t>
              </w:r>
            </w:ins>
          </w:p>
        </w:tc>
        <w:tc>
          <w:tcPr>
            <w:tcW w:w="3451" w:type="dxa"/>
            <w:vAlign w:val="center"/>
          </w:tcPr>
          <w:p w14:paraId="5A4E122B" w14:textId="77777777" w:rsidR="00993FFE" w:rsidRPr="00100600" w:rsidRDefault="00993FFE" w:rsidP="001329A2">
            <w:pPr>
              <w:pStyle w:val="NoSpacing"/>
              <w:rPr>
                <w:ins w:id="4259" w:author="Ruhl, Jennifer (NIH/NCI) [E]" w:date="2020-03-06T16:06:00Z"/>
              </w:rPr>
            </w:pPr>
            <w:ins w:id="4260" w:author="Ruhl, Jennifer (NIH/NCI) [E]" w:date="2020-03-06T16:06:00Z">
              <w:r w:rsidRPr="00100600">
                <w:t>Endocrine Other</w:t>
              </w:r>
            </w:ins>
          </w:p>
        </w:tc>
        <w:tc>
          <w:tcPr>
            <w:tcW w:w="959" w:type="dxa"/>
          </w:tcPr>
          <w:p w14:paraId="001BE2CE" w14:textId="77777777" w:rsidR="00993FFE" w:rsidRPr="00100600" w:rsidRDefault="00993FFE" w:rsidP="001329A2">
            <w:pPr>
              <w:pStyle w:val="TableText"/>
              <w:jc w:val="center"/>
              <w:rPr>
                <w:ins w:id="4261" w:author="Ruhl, Jennifer (NIH/NCI) [E]" w:date="2020-03-06T16:06:00Z"/>
              </w:rPr>
            </w:pPr>
            <w:ins w:id="4262" w:author="Ruhl, Jennifer (NIH/NCI) [E]" w:date="2020-03-06T16:06:00Z">
              <w:r w:rsidRPr="00100600">
                <w:t>XX</w:t>
              </w:r>
            </w:ins>
          </w:p>
        </w:tc>
        <w:tc>
          <w:tcPr>
            <w:tcW w:w="4590" w:type="dxa"/>
          </w:tcPr>
          <w:p w14:paraId="48D895FC" w14:textId="77777777" w:rsidR="00993FFE" w:rsidRPr="00100600" w:rsidRDefault="00993FFE" w:rsidP="001329A2">
            <w:pPr>
              <w:pStyle w:val="NoSpacing"/>
              <w:rPr>
                <w:ins w:id="4263" w:author="Ruhl, Jennifer (NIH/NCI) [E]" w:date="2020-03-06T16:06:00Z"/>
              </w:rPr>
            </w:pPr>
            <w:ins w:id="4264" w:author="Ruhl, Jennifer (NIH/NCI) [E]" w:date="2020-03-06T16:06:00Z">
              <w:r w:rsidRPr="00100600">
                <w:rPr>
                  <w:rFonts w:ascii="Calibri" w:hAnsi="Calibri"/>
                </w:rPr>
                <w:t>No AJCC Chapter</w:t>
              </w:r>
            </w:ins>
          </w:p>
        </w:tc>
      </w:tr>
      <w:tr w:rsidR="00993FFE" w:rsidRPr="00100600" w14:paraId="4D0994D2" w14:textId="77777777" w:rsidTr="001329A2">
        <w:trPr>
          <w:ins w:id="4265" w:author="Ruhl, Jennifer (NIH/NCI) [E]" w:date="2020-03-06T16:06:00Z"/>
        </w:trPr>
        <w:tc>
          <w:tcPr>
            <w:tcW w:w="1345" w:type="dxa"/>
            <w:vAlign w:val="center"/>
          </w:tcPr>
          <w:p w14:paraId="40E3B2A8" w14:textId="77777777" w:rsidR="00993FFE" w:rsidRPr="00100600" w:rsidRDefault="00993FFE" w:rsidP="001329A2">
            <w:pPr>
              <w:rPr>
                <w:ins w:id="4266" w:author="Ruhl, Jennifer (NIH/NCI) [E]" w:date="2020-03-06T16:06:00Z"/>
                <w:rFonts w:ascii="Calibri" w:hAnsi="Calibri"/>
                <w:bCs/>
              </w:rPr>
            </w:pPr>
            <w:ins w:id="4267" w:author="Ruhl, Jennifer (NIH/NCI) [E]" w:date="2020-03-06T16:06:00Z">
              <w:r w:rsidRPr="00100600">
                <w:rPr>
                  <w:rFonts w:ascii="Calibri" w:hAnsi="Calibri"/>
                  <w:bCs/>
                </w:rPr>
                <w:t>99999</w:t>
              </w:r>
            </w:ins>
          </w:p>
        </w:tc>
        <w:tc>
          <w:tcPr>
            <w:tcW w:w="3451" w:type="dxa"/>
            <w:vAlign w:val="center"/>
          </w:tcPr>
          <w:p w14:paraId="7A49A3E8" w14:textId="77777777" w:rsidR="00993FFE" w:rsidRPr="00100600" w:rsidRDefault="00993FFE" w:rsidP="001329A2">
            <w:pPr>
              <w:pStyle w:val="NoSpacing"/>
              <w:rPr>
                <w:ins w:id="4268" w:author="Ruhl, Jennifer (NIH/NCI) [E]" w:date="2020-03-06T16:06:00Z"/>
              </w:rPr>
            </w:pPr>
            <w:ins w:id="4269" w:author="Ruhl, Jennifer (NIH/NCI) [E]" w:date="2020-03-06T16:06:00Z">
              <w:r w:rsidRPr="00100600">
                <w:t>Ill-defined Other</w:t>
              </w:r>
            </w:ins>
          </w:p>
        </w:tc>
        <w:tc>
          <w:tcPr>
            <w:tcW w:w="959" w:type="dxa"/>
          </w:tcPr>
          <w:p w14:paraId="7621E30E" w14:textId="77777777" w:rsidR="00993FFE" w:rsidRPr="00100600" w:rsidRDefault="00993FFE" w:rsidP="001329A2">
            <w:pPr>
              <w:pStyle w:val="TableText"/>
              <w:jc w:val="center"/>
              <w:rPr>
                <w:ins w:id="4270" w:author="Ruhl, Jennifer (NIH/NCI) [E]" w:date="2020-03-06T16:06:00Z"/>
              </w:rPr>
            </w:pPr>
            <w:ins w:id="4271" w:author="Ruhl, Jennifer (NIH/NCI) [E]" w:date="2020-03-06T16:06:00Z">
              <w:r w:rsidRPr="00100600">
                <w:t>XX</w:t>
              </w:r>
            </w:ins>
          </w:p>
        </w:tc>
        <w:tc>
          <w:tcPr>
            <w:tcW w:w="4590" w:type="dxa"/>
          </w:tcPr>
          <w:p w14:paraId="0D107FF5" w14:textId="77777777" w:rsidR="00993FFE" w:rsidRPr="00100600" w:rsidRDefault="00993FFE" w:rsidP="001329A2">
            <w:pPr>
              <w:pStyle w:val="NoSpacing"/>
              <w:rPr>
                <w:ins w:id="4272" w:author="Ruhl, Jennifer (NIH/NCI) [E]" w:date="2020-03-06T16:06:00Z"/>
              </w:rPr>
            </w:pPr>
            <w:ins w:id="4273" w:author="Ruhl, Jennifer (NIH/NCI) [E]" w:date="2020-03-06T16:06:00Z">
              <w:r w:rsidRPr="00100600">
                <w:rPr>
                  <w:rFonts w:ascii="Calibri" w:hAnsi="Calibri"/>
                </w:rPr>
                <w:t>No AJCC Chapter</w:t>
              </w:r>
            </w:ins>
          </w:p>
        </w:tc>
      </w:tr>
    </w:tbl>
    <w:p w14:paraId="5A2E6DBE" w14:textId="77777777" w:rsidR="00993FFE" w:rsidRDefault="00993FFE" w:rsidP="006C4DC4">
      <w:pPr>
        <w:pStyle w:val="TableText"/>
        <w:spacing w:before="240"/>
        <w:rPr>
          <w:ins w:id="4274" w:author="Ruhl, Jennifer (NIH/NCI) [E]" w:date="2020-03-06T16:06:00Z"/>
        </w:rPr>
      </w:pPr>
      <w:ins w:id="4275" w:author="Ruhl, Jennifer (NIH/NCI) [E]" w:date="2020-03-06T16:06:00Z">
        <w:r w:rsidRPr="00100600">
          <w:rPr>
            <w:b/>
          </w:rPr>
          <w:t xml:space="preserve">Note 1: </w:t>
        </w:r>
        <w:r>
          <w:t>Leave grade post therapy clin (yc) blank when</w:t>
        </w:r>
      </w:ins>
    </w:p>
    <w:p w14:paraId="4234F740" w14:textId="77777777" w:rsidR="00993FFE" w:rsidRDefault="00993FFE" w:rsidP="0073362A">
      <w:pPr>
        <w:pStyle w:val="NoSpacing"/>
        <w:numPr>
          <w:ilvl w:val="0"/>
          <w:numId w:val="52"/>
        </w:numPr>
        <w:rPr>
          <w:ins w:id="4276" w:author="Ruhl, Jennifer (NIH/NCI) [E]" w:date="2020-03-06T16:06:00Z"/>
        </w:rPr>
      </w:pPr>
      <w:ins w:id="4277" w:author="Ruhl, Jennifer (NIH/NCI) [E]" w:date="2020-03-06T16:06:00Z">
        <w:r>
          <w:t>No neoadjuvant therapy</w:t>
        </w:r>
      </w:ins>
    </w:p>
    <w:p w14:paraId="04FE3B4E" w14:textId="77777777" w:rsidR="00993FFE" w:rsidRDefault="00993FFE" w:rsidP="0073362A">
      <w:pPr>
        <w:pStyle w:val="NoSpacing"/>
        <w:numPr>
          <w:ilvl w:val="0"/>
          <w:numId w:val="52"/>
        </w:numPr>
        <w:rPr>
          <w:ins w:id="4278" w:author="Ruhl, Jennifer (NIH/NCI) [E]" w:date="2020-03-06T16:06:00Z"/>
        </w:rPr>
      </w:pPr>
      <w:ins w:id="4279" w:author="Ruhl, Jennifer (NIH/NCI) [E]" w:date="2020-03-06T16:06:00Z">
        <w:r>
          <w:t>Clinical or pathological case only</w:t>
        </w:r>
      </w:ins>
    </w:p>
    <w:p w14:paraId="2835C5C7" w14:textId="77777777" w:rsidR="00993FFE" w:rsidRDefault="00993FFE" w:rsidP="0073362A">
      <w:pPr>
        <w:pStyle w:val="NoSpacing"/>
        <w:numPr>
          <w:ilvl w:val="0"/>
          <w:numId w:val="52"/>
        </w:numPr>
        <w:rPr>
          <w:ins w:id="4280" w:author="Ruhl, Jennifer (NIH/NCI) [E]" w:date="2020-03-06T16:06:00Z"/>
        </w:rPr>
      </w:pPr>
      <w:ins w:id="4281" w:author="Ruhl, Jennifer (NIH/NCI) [E]" w:date="2020-03-06T16:06:00Z">
        <w:r>
          <w:t xml:space="preserve">There is only one grade available and it cannot be determined if it is clinical, pathological, or post therapy </w:t>
        </w:r>
      </w:ins>
    </w:p>
    <w:p w14:paraId="31F11DBD" w14:textId="77777777" w:rsidR="00993FFE" w:rsidRPr="00100600" w:rsidRDefault="00993FFE" w:rsidP="00993FFE">
      <w:pPr>
        <w:pStyle w:val="NoSpacing"/>
        <w:ind w:left="720"/>
        <w:rPr>
          <w:ins w:id="4282" w:author="Ruhl, Jennifer (NIH/NCI) [E]" w:date="2020-03-06T16:06:00Z"/>
        </w:rPr>
      </w:pPr>
    </w:p>
    <w:p w14:paraId="6F12B892" w14:textId="77777777" w:rsidR="001329A2" w:rsidRDefault="00993FFE" w:rsidP="00296513">
      <w:pPr>
        <w:pStyle w:val="TableText"/>
      </w:pPr>
      <w:ins w:id="4283" w:author="Ruhl, Jennifer (NIH/NCI) [E]" w:date="2020-03-06T16:06:00Z">
        <w:r w:rsidRPr="00100600">
          <w:rPr>
            <w:b/>
          </w:rPr>
          <w:t xml:space="preserve">Note 2: </w:t>
        </w:r>
        <w:r w:rsidRPr="00100600">
          <w:t xml:space="preserve">Assign the highest grade from the </w:t>
        </w:r>
        <w:r>
          <w:t>microscopically sampled specimen of the primary site following neoadjuvant therapy or primary systemic/radiation therapy.</w:t>
        </w:r>
      </w:ins>
    </w:p>
    <w:p w14:paraId="3C3F9ABF" w14:textId="77777777" w:rsidR="001329A2" w:rsidRDefault="001329A2" w:rsidP="0073362A">
      <w:pPr>
        <w:pStyle w:val="ListParagraph"/>
        <w:numPr>
          <w:ilvl w:val="0"/>
          <w:numId w:val="55"/>
        </w:numPr>
        <w:spacing w:after="200" w:line="276" w:lineRule="auto"/>
        <w:rPr>
          <w:ins w:id="4284" w:author="Ruhl, Jennifer (NIH/NCI) [E]" w:date="2020-03-06T16:31:00Z"/>
          <w:rFonts w:cstheme="minorHAnsi"/>
          <w:color w:val="FF0000"/>
        </w:rPr>
      </w:pPr>
      <w:ins w:id="4285"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p w14:paraId="56259946" w14:textId="6D1F7583" w:rsidR="00993FFE" w:rsidRPr="00100600" w:rsidRDefault="00993FFE" w:rsidP="001329A2">
      <w:pPr>
        <w:pStyle w:val="TableText"/>
        <w:rPr>
          <w:ins w:id="4286" w:author="Ruhl, Jennifer (NIH/NCI) [E]" w:date="2020-03-06T16:06:00Z"/>
        </w:rPr>
      </w:pPr>
      <w:ins w:id="4287" w:author="Ruhl, Jennifer (NIH/NCI) [E]" w:date="2020-03-06T16:06:00Z">
        <w:r w:rsidRPr="00100600">
          <w:rPr>
            <w:b/>
          </w:rPr>
          <w:t xml:space="preserve">Note </w:t>
        </w:r>
      </w:ins>
      <w:ins w:id="4288" w:author="Ruhl, Jennifer (NIH/NCI) [E]" w:date="2020-03-06T16:07:00Z">
        <w:r>
          <w:rPr>
            <w:b/>
          </w:rPr>
          <w:t>3</w:t>
        </w:r>
      </w:ins>
      <w:ins w:id="4289" w:author="Ruhl, Jennifer (NIH/NCI) [E]" w:date="2020-03-06T16:06:00Z">
        <w:r w:rsidRPr="00100600">
          <w:rPr>
            <w:b/>
          </w:rPr>
          <w:t>:</w:t>
        </w:r>
        <w:r w:rsidRPr="00100600">
          <w:t xml:space="preserve"> Code 9 when</w:t>
        </w:r>
      </w:ins>
    </w:p>
    <w:p w14:paraId="7B7606B7" w14:textId="77777777" w:rsidR="00993FFE" w:rsidRDefault="00993FFE" w:rsidP="00993FFE">
      <w:pPr>
        <w:pStyle w:val="TableText"/>
        <w:numPr>
          <w:ilvl w:val="0"/>
          <w:numId w:val="3"/>
        </w:numPr>
        <w:rPr>
          <w:ins w:id="4290" w:author="Ruhl, Jennifer (NIH/NCI) [E]" w:date="2020-03-06T16:06:00Z"/>
        </w:rPr>
      </w:pPr>
      <w:ins w:id="4291" w:author="Ruhl, Jennifer (NIH/NCI) [E]" w:date="2020-03-06T16:06:00Z">
        <w:r>
          <w:t>Microscopic exam is done after neoadjuvant therapy and grade from the primary site is not documented</w:t>
        </w:r>
      </w:ins>
    </w:p>
    <w:p w14:paraId="79EC9715" w14:textId="77777777" w:rsidR="00993FFE" w:rsidRPr="00100600" w:rsidRDefault="00993FFE" w:rsidP="00993FFE">
      <w:pPr>
        <w:pStyle w:val="TableText"/>
        <w:numPr>
          <w:ilvl w:val="0"/>
          <w:numId w:val="3"/>
        </w:numPr>
        <w:rPr>
          <w:ins w:id="4292" w:author="Ruhl, Jennifer (NIH/NCI) [E]" w:date="2020-03-06T16:06:00Z"/>
        </w:rPr>
      </w:pPr>
      <w:ins w:id="4293" w:author="Ruhl, Jennifer (NIH/NCI) [E]" w:date="2020-03-06T16:06:00Z">
        <w:r>
          <w:t>Microscopic exam is done after neoadjuvant therapy and there is no residual cancer</w:t>
        </w:r>
      </w:ins>
    </w:p>
    <w:p w14:paraId="046D0388" w14:textId="258558F4" w:rsidR="00993FFE" w:rsidRDefault="00993FFE" w:rsidP="00993FFE">
      <w:pPr>
        <w:pStyle w:val="TableText"/>
        <w:numPr>
          <w:ilvl w:val="0"/>
          <w:numId w:val="3"/>
        </w:numPr>
        <w:rPr>
          <w:ins w:id="4294" w:author="Ruhl, Jennifer (NIH/NCI) [E]" w:date="2020-03-06T16:07:00Z"/>
        </w:rPr>
      </w:pPr>
      <w:ins w:id="4295" w:author="Ruhl, Jennifer (NIH/NCI) [E]" w:date="2020-03-06T16:06:00Z">
        <w:r w:rsidRPr="00100600">
          <w:t>Grade checked “not applicable” on CAP Protocol (if available) and no other grade information is available</w:t>
        </w:r>
      </w:ins>
    </w:p>
    <w:p w14:paraId="07B24915" w14:textId="77777777" w:rsidR="00993FFE" w:rsidRDefault="00993FFE" w:rsidP="00993FFE">
      <w:pPr>
        <w:pStyle w:val="TableText"/>
        <w:ind w:left="720"/>
        <w:rPr>
          <w:ins w:id="4296" w:author="Ruhl, Jennifer (NIH/NCI) [E]" w:date="2020-03-06T16:06: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680"/>
        <w:gridCol w:w="3510"/>
      </w:tblGrid>
      <w:tr w:rsidR="00993FFE" w:rsidRPr="00100600" w14:paraId="3EF068CB" w14:textId="77777777" w:rsidTr="001329A2">
        <w:trPr>
          <w:tblHeader/>
          <w:ins w:id="4297" w:author="Ruhl, Jennifer (NIH/NCI) [E]" w:date="2020-03-06T16:06:00Z"/>
        </w:trPr>
        <w:tc>
          <w:tcPr>
            <w:tcW w:w="0" w:type="auto"/>
            <w:tcBorders>
              <w:top w:val="single" w:sz="4" w:space="0" w:color="auto"/>
              <w:left w:val="single" w:sz="4" w:space="0" w:color="auto"/>
              <w:bottom w:val="single" w:sz="4" w:space="0" w:color="auto"/>
              <w:right w:val="single" w:sz="4" w:space="0" w:color="auto"/>
            </w:tcBorders>
            <w:hideMark/>
          </w:tcPr>
          <w:p w14:paraId="5C0BCF2B" w14:textId="77777777" w:rsidR="00993FFE" w:rsidRPr="00100600" w:rsidRDefault="00993FFE" w:rsidP="001329A2">
            <w:pPr>
              <w:pStyle w:val="NoSpacing"/>
              <w:jc w:val="center"/>
              <w:rPr>
                <w:ins w:id="4298" w:author="Ruhl, Jennifer (NIH/NCI) [E]" w:date="2020-03-06T16:06:00Z"/>
                <w:b/>
              </w:rPr>
            </w:pPr>
            <w:ins w:id="4299" w:author="Ruhl, Jennifer (NIH/NCI) [E]" w:date="2020-03-06T16:06:00Z">
              <w:r w:rsidRPr="00100600">
                <w:rPr>
                  <w:b/>
                </w:rPr>
                <w:t>Code</w:t>
              </w:r>
            </w:ins>
          </w:p>
        </w:tc>
        <w:tc>
          <w:tcPr>
            <w:tcW w:w="0" w:type="auto"/>
            <w:tcBorders>
              <w:top w:val="single" w:sz="4" w:space="0" w:color="auto"/>
              <w:left w:val="single" w:sz="4" w:space="0" w:color="auto"/>
              <w:bottom w:val="single" w:sz="4" w:space="0" w:color="auto"/>
              <w:right w:val="single" w:sz="4" w:space="0" w:color="auto"/>
            </w:tcBorders>
            <w:hideMark/>
          </w:tcPr>
          <w:p w14:paraId="4C178FB1" w14:textId="77777777" w:rsidR="00993FFE" w:rsidRPr="00100600" w:rsidRDefault="00993FFE" w:rsidP="001329A2">
            <w:pPr>
              <w:pStyle w:val="NoSpacing"/>
              <w:rPr>
                <w:ins w:id="4300" w:author="Ruhl, Jennifer (NIH/NCI) [E]" w:date="2020-03-06T16:06:00Z"/>
                <w:b/>
              </w:rPr>
            </w:pPr>
            <w:ins w:id="4301" w:author="Ruhl, Jennifer (NIH/NCI) [E]" w:date="2020-03-06T16:06:00Z">
              <w:r w:rsidRPr="00100600">
                <w:rPr>
                  <w:b/>
                </w:rPr>
                <w:t>Grade Description</w:t>
              </w:r>
            </w:ins>
          </w:p>
        </w:tc>
      </w:tr>
      <w:tr w:rsidR="00993FFE" w:rsidRPr="00100600" w14:paraId="41A585E7" w14:textId="77777777" w:rsidTr="001329A2">
        <w:trPr>
          <w:ins w:id="4302" w:author="Ruhl, Jennifer (NIH/NCI) [E]" w:date="2020-03-06T16:06:00Z"/>
        </w:trPr>
        <w:tc>
          <w:tcPr>
            <w:tcW w:w="0" w:type="auto"/>
            <w:tcBorders>
              <w:top w:val="single" w:sz="4" w:space="0" w:color="auto"/>
              <w:left w:val="single" w:sz="4" w:space="0" w:color="auto"/>
              <w:bottom w:val="single" w:sz="4" w:space="0" w:color="auto"/>
              <w:right w:val="single" w:sz="4" w:space="0" w:color="auto"/>
            </w:tcBorders>
            <w:hideMark/>
          </w:tcPr>
          <w:p w14:paraId="27F11860" w14:textId="77777777" w:rsidR="00993FFE" w:rsidRPr="00100600" w:rsidRDefault="00993FFE" w:rsidP="001329A2">
            <w:pPr>
              <w:pStyle w:val="NoSpacing"/>
              <w:jc w:val="center"/>
              <w:rPr>
                <w:ins w:id="4303" w:author="Ruhl, Jennifer (NIH/NCI) [E]" w:date="2020-03-06T16:06:00Z"/>
              </w:rPr>
            </w:pPr>
            <w:ins w:id="4304" w:author="Ruhl, Jennifer (NIH/NCI) [E]" w:date="2020-03-06T16:06:00Z">
              <w:r w:rsidRPr="00100600">
                <w:t>A</w:t>
              </w:r>
            </w:ins>
          </w:p>
        </w:tc>
        <w:tc>
          <w:tcPr>
            <w:tcW w:w="0" w:type="auto"/>
            <w:tcBorders>
              <w:top w:val="single" w:sz="4" w:space="0" w:color="auto"/>
              <w:left w:val="single" w:sz="4" w:space="0" w:color="auto"/>
              <w:bottom w:val="single" w:sz="4" w:space="0" w:color="auto"/>
              <w:right w:val="single" w:sz="4" w:space="0" w:color="auto"/>
            </w:tcBorders>
            <w:hideMark/>
          </w:tcPr>
          <w:p w14:paraId="6740F28A" w14:textId="77777777" w:rsidR="00993FFE" w:rsidRPr="00100600" w:rsidRDefault="00993FFE" w:rsidP="001329A2">
            <w:pPr>
              <w:pStyle w:val="NoSpacing"/>
              <w:rPr>
                <w:ins w:id="4305" w:author="Ruhl, Jennifer (NIH/NCI) [E]" w:date="2020-03-06T16:06:00Z"/>
              </w:rPr>
            </w:pPr>
            <w:ins w:id="4306" w:author="Ruhl, Jennifer (NIH/NCI) [E]" w:date="2020-03-06T16:06:00Z">
              <w:r w:rsidRPr="00100600">
                <w:t>Well differentiated</w:t>
              </w:r>
            </w:ins>
          </w:p>
        </w:tc>
      </w:tr>
      <w:tr w:rsidR="00993FFE" w:rsidRPr="00100600" w14:paraId="68F95366" w14:textId="77777777" w:rsidTr="001329A2">
        <w:trPr>
          <w:ins w:id="4307" w:author="Ruhl, Jennifer (NIH/NCI) [E]" w:date="2020-03-06T16:06:00Z"/>
        </w:trPr>
        <w:tc>
          <w:tcPr>
            <w:tcW w:w="0" w:type="auto"/>
            <w:tcBorders>
              <w:top w:val="single" w:sz="4" w:space="0" w:color="auto"/>
              <w:left w:val="single" w:sz="4" w:space="0" w:color="auto"/>
              <w:bottom w:val="single" w:sz="4" w:space="0" w:color="auto"/>
              <w:right w:val="single" w:sz="4" w:space="0" w:color="auto"/>
            </w:tcBorders>
            <w:hideMark/>
          </w:tcPr>
          <w:p w14:paraId="060ECCBB" w14:textId="77777777" w:rsidR="00993FFE" w:rsidRPr="00100600" w:rsidRDefault="00993FFE" w:rsidP="001329A2">
            <w:pPr>
              <w:pStyle w:val="NoSpacing"/>
              <w:jc w:val="center"/>
              <w:rPr>
                <w:ins w:id="4308" w:author="Ruhl, Jennifer (NIH/NCI) [E]" w:date="2020-03-06T16:06:00Z"/>
              </w:rPr>
            </w:pPr>
            <w:ins w:id="4309" w:author="Ruhl, Jennifer (NIH/NCI) [E]" w:date="2020-03-06T16:06:00Z">
              <w:r w:rsidRPr="00100600">
                <w:t>B</w:t>
              </w:r>
            </w:ins>
          </w:p>
        </w:tc>
        <w:tc>
          <w:tcPr>
            <w:tcW w:w="0" w:type="auto"/>
            <w:tcBorders>
              <w:top w:val="single" w:sz="4" w:space="0" w:color="auto"/>
              <w:left w:val="single" w:sz="4" w:space="0" w:color="auto"/>
              <w:bottom w:val="single" w:sz="4" w:space="0" w:color="auto"/>
              <w:right w:val="single" w:sz="4" w:space="0" w:color="auto"/>
            </w:tcBorders>
            <w:hideMark/>
          </w:tcPr>
          <w:p w14:paraId="00D0E54C" w14:textId="77777777" w:rsidR="00993FFE" w:rsidRPr="00100600" w:rsidRDefault="00993FFE" w:rsidP="001329A2">
            <w:pPr>
              <w:pStyle w:val="NoSpacing"/>
              <w:rPr>
                <w:ins w:id="4310" w:author="Ruhl, Jennifer (NIH/NCI) [E]" w:date="2020-03-06T16:06:00Z"/>
              </w:rPr>
            </w:pPr>
            <w:ins w:id="4311" w:author="Ruhl, Jennifer (NIH/NCI) [E]" w:date="2020-03-06T16:06:00Z">
              <w:r w:rsidRPr="00100600">
                <w:t>Moderately differentiated</w:t>
              </w:r>
            </w:ins>
          </w:p>
        </w:tc>
      </w:tr>
      <w:tr w:rsidR="00993FFE" w:rsidRPr="00100600" w14:paraId="0939EEDD" w14:textId="77777777" w:rsidTr="001329A2">
        <w:trPr>
          <w:ins w:id="4312" w:author="Ruhl, Jennifer (NIH/NCI) [E]" w:date="2020-03-06T16:06:00Z"/>
        </w:trPr>
        <w:tc>
          <w:tcPr>
            <w:tcW w:w="0" w:type="auto"/>
            <w:tcBorders>
              <w:top w:val="single" w:sz="4" w:space="0" w:color="auto"/>
              <w:left w:val="single" w:sz="4" w:space="0" w:color="auto"/>
              <w:bottom w:val="single" w:sz="4" w:space="0" w:color="auto"/>
              <w:right w:val="single" w:sz="4" w:space="0" w:color="auto"/>
            </w:tcBorders>
            <w:hideMark/>
          </w:tcPr>
          <w:p w14:paraId="40015223" w14:textId="77777777" w:rsidR="00993FFE" w:rsidRPr="00100600" w:rsidRDefault="00993FFE" w:rsidP="001329A2">
            <w:pPr>
              <w:pStyle w:val="NoSpacing"/>
              <w:jc w:val="center"/>
              <w:rPr>
                <w:ins w:id="4313" w:author="Ruhl, Jennifer (NIH/NCI) [E]" w:date="2020-03-06T16:06:00Z"/>
              </w:rPr>
            </w:pPr>
            <w:ins w:id="4314" w:author="Ruhl, Jennifer (NIH/NCI) [E]" w:date="2020-03-06T16:06:00Z">
              <w:r w:rsidRPr="00100600">
                <w:t>C</w:t>
              </w:r>
            </w:ins>
          </w:p>
        </w:tc>
        <w:tc>
          <w:tcPr>
            <w:tcW w:w="0" w:type="auto"/>
            <w:tcBorders>
              <w:top w:val="single" w:sz="4" w:space="0" w:color="auto"/>
              <w:left w:val="single" w:sz="4" w:space="0" w:color="auto"/>
              <w:bottom w:val="single" w:sz="4" w:space="0" w:color="auto"/>
              <w:right w:val="single" w:sz="4" w:space="0" w:color="auto"/>
            </w:tcBorders>
            <w:hideMark/>
          </w:tcPr>
          <w:p w14:paraId="0DB8E51B" w14:textId="77777777" w:rsidR="00993FFE" w:rsidRPr="00100600" w:rsidRDefault="00993FFE" w:rsidP="001329A2">
            <w:pPr>
              <w:pStyle w:val="NoSpacing"/>
              <w:rPr>
                <w:ins w:id="4315" w:author="Ruhl, Jennifer (NIH/NCI) [E]" w:date="2020-03-06T16:06:00Z"/>
              </w:rPr>
            </w:pPr>
            <w:ins w:id="4316" w:author="Ruhl, Jennifer (NIH/NCI) [E]" w:date="2020-03-06T16:06:00Z">
              <w:r w:rsidRPr="00100600">
                <w:t>Poorly differentiated</w:t>
              </w:r>
            </w:ins>
          </w:p>
        </w:tc>
      </w:tr>
      <w:tr w:rsidR="00993FFE" w:rsidRPr="00100600" w14:paraId="0189012D" w14:textId="77777777" w:rsidTr="001329A2">
        <w:trPr>
          <w:ins w:id="4317" w:author="Ruhl, Jennifer (NIH/NCI) [E]" w:date="2020-03-06T16:06:00Z"/>
        </w:trPr>
        <w:tc>
          <w:tcPr>
            <w:tcW w:w="0" w:type="auto"/>
            <w:tcBorders>
              <w:top w:val="single" w:sz="4" w:space="0" w:color="auto"/>
              <w:left w:val="single" w:sz="4" w:space="0" w:color="auto"/>
              <w:bottom w:val="single" w:sz="4" w:space="0" w:color="auto"/>
              <w:right w:val="single" w:sz="4" w:space="0" w:color="auto"/>
            </w:tcBorders>
            <w:hideMark/>
          </w:tcPr>
          <w:p w14:paraId="0E8D54A7" w14:textId="77777777" w:rsidR="00993FFE" w:rsidRPr="00100600" w:rsidRDefault="00993FFE" w:rsidP="001329A2">
            <w:pPr>
              <w:pStyle w:val="NoSpacing"/>
              <w:jc w:val="center"/>
              <w:rPr>
                <w:ins w:id="4318" w:author="Ruhl, Jennifer (NIH/NCI) [E]" w:date="2020-03-06T16:06:00Z"/>
              </w:rPr>
            </w:pPr>
            <w:ins w:id="4319" w:author="Ruhl, Jennifer (NIH/NCI) [E]" w:date="2020-03-06T16:06:00Z">
              <w:r w:rsidRPr="00100600">
                <w:t>D</w:t>
              </w:r>
            </w:ins>
          </w:p>
        </w:tc>
        <w:tc>
          <w:tcPr>
            <w:tcW w:w="0" w:type="auto"/>
            <w:tcBorders>
              <w:top w:val="single" w:sz="4" w:space="0" w:color="auto"/>
              <w:left w:val="single" w:sz="4" w:space="0" w:color="auto"/>
              <w:bottom w:val="single" w:sz="4" w:space="0" w:color="auto"/>
              <w:right w:val="single" w:sz="4" w:space="0" w:color="auto"/>
            </w:tcBorders>
            <w:hideMark/>
          </w:tcPr>
          <w:p w14:paraId="5EF53F44" w14:textId="77777777" w:rsidR="00993FFE" w:rsidRPr="00100600" w:rsidRDefault="00993FFE" w:rsidP="001329A2">
            <w:pPr>
              <w:pStyle w:val="NoSpacing"/>
              <w:rPr>
                <w:ins w:id="4320" w:author="Ruhl, Jennifer (NIH/NCI) [E]" w:date="2020-03-06T16:06:00Z"/>
              </w:rPr>
            </w:pPr>
            <w:ins w:id="4321" w:author="Ruhl, Jennifer (NIH/NCI) [E]" w:date="2020-03-06T16:06:00Z">
              <w:r w:rsidRPr="00100600">
                <w:t>Undifferentiated, anaplastic</w:t>
              </w:r>
            </w:ins>
          </w:p>
        </w:tc>
      </w:tr>
      <w:tr w:rsidR="00993FFE" w:rsidRPr="00100600" w14:paraId="0519980F" w14:textId="77777777" w:rsidTr="001329A2">
        <w:trPr>
          <w:ins w:id="4322" w:author="Ruhl, Jennifer (NIH/NCI) [E]" w:date="2020-03-06T16:06:00Z"/>
        </w:trPr>
        <w:tc>
          <w:tcPr>
            <w:tcW w:w="0" w:type="auto"/>
            <w:tcBorders>
              <w:top w:val="single" w:sz="4" w:space="0" w:color="auto"/>
              <w:left w:val="single" w:sz="4" w:space="0" w:color="auto"/>
              <w:bottom w:val="single" w:sz="4" w:space="0" w:color="auto"/>
              <w:right w:val="single" w:sz="4" w:space="0" w:color="auto"/>
            </w:tcBorders>
          </w:tcPr>
          <w:p w14:paraId="7FFEDD48" w14:textId="77777777" w:rsidR="00993FFE" w:rsidRPr="00100600" w:rsidRDefault="00993FFE" w:rsidP="001329A2">
            <w:pPr>
              <w:pStyle w:val="TableText"/>
              <w:jc w:val="center"/>
              <w:rPr>
                <w:ins w:id="4323" w:author="Ruhl, Jennifer (NIH/NCI) [E]" w:date="2020-03-06T16:06:00Z"/>
              </w:rPr>
            </w:pPr>
            <w:ins w:id="4324" w:author="Ruhl, Jennifer (NIH/NCI) [E]" w:date="2020-03-06T16:06:00Z">
              <w:r w:rsidRPr="00100600">
                <w:t>9</w:t>
              </w:r>
            </w:ins>
          </w:p>
        </w:tc>
        <w:tc>
          <w:tcPr>
            <w:tcW w:w="0" w:type="auto"/>
            <w:tcBorders>
              <w:top w:val="single" w:sz="4" w:space="0" w:color="auto"/>
              <w:left w:val="single" w:sz="4" w:space="0" w:color="auto"/>
              <w:bottom w:val="single" w:sz="4" w:space="0" w:color="auto"/>
              <w:right w:val="single" w:sz="4" w:space="0" w:color="auto"/>
            </w:tcBorders>
          </w:tcPr>
          <w:p w14:paraId="6F7C0D5D" w14:textId="77777777" w:rsidR="00993FFE" w:rsidRPr="00100600" w:rsidRDefault="00993FFE" w:rsidP="001329A2">
            <w:pPr>
              <w:pStyle w:val="TableText"/>
              <w:rPr>
                <w:ins w:id="4325" w:author="Ruhl, Jennifer (NIH/NCI) [E]" w:date="2020-03-06T16:06:00Z"/>
                <w:rFonts w:eastAsia="Times New Roman"/>
              </w:rPr>
            </w:pPr>
            <w:ins w:id="4326" w:author="Ruhl, Jennifer (NIH/NCI) [E]" w:date="2020-03-06T16:06:00Z">
              <w:r w:rsidRPr="00100600">
                <w:t>Grade cannot be assessed; Unknown</w:t>
              </w:r>
            </w:ins>
          </w:p>
        </w:tc>
      </w:tr>
    </w:tbl>
    <w:p w14:paraId="41EB20E3" w14:textId="77777777" w:rsidR="00993FFE" w:rsidRDefault="00993FFE" w:rsidP="00993FFE">
      <w:pPr>
        <w:rPr>
          <w:ins w:id="4327" w:author="Ruhl, Jennifer (NIH/NCI) [E]" w:date="2020-03-06T16:06:00Z"/>
          <w:b/>
        </w:rPr>
      </w:pPr>
    </w:p>
    <w:p w14:paraId="1CB33F23" w14:textId="77777777" w:rsidR="00993FFE" w:rsidRDefault="00993FFE" w:rsidP="00993FFE">
      <w:pPr>
        <w:rPr>
          <w:ins w:id="4328" w:author="Ruhl, Jennifer (NIH/NCI) [E]" w:date="2020-03-06T16:06:00Z"/>
          <w:rStyle w:val="Hyperlink"/>
          <w:b/>
        </w:rPr>
      </w:pPr>
      <w:ins w:id="4329" w:author="Ruhl, Jennifer (NIH/NCI) [E]" w:date="2020-03-06T16:06:00Z">
        <w:r w:rsidRPr="000C4F7F">
          <w:rPr>
            <w:b/>
          </w:rPr>
          <w:t xml:space="preserve">Return to </w:t>
        </w:r>
        <w:r>
          <w:fldChar w:fldCharType="begin"/>
        </w:r>
        <w:r>
          <w:instrText xml:space="preserve"> HYPERLINK \l "_Grade_Tables_(in_1" </w:instrText>
        </w:r>
        <w:r>
          <w:fldChar w:fldCharType="separate"/>
        </w:r>
        <w:r w:rsidRPr="000C4F7F">
          <w:rPr>
            <w:rStyle w:val="Hyperlink"/>
            <w:b/>
          </w:rPr>
          <w:t>Grade Tables (in Schema ID order)</w:t>
        </w:r>
        <w:r>
          <w:rPr>
            <w:rStyle w:val="Hyperlink"/>
            <w:b/>
          </w:rPr>
          <w:fldChar w:fldCharType="end"/>
        </w:r>
      </w:ins>
    </w:p>
    <w:p w14:paraId="7A6E22D7" w14:textId="77777777" w:rsidR="00993FFE" w:rsidRDefault="00993FFE">
      <w:pPr>
        <w:rPr>
          <w:ins w:id="4330" w:author="Ruhl, Jennifer (NIH/NCI) [E]" w:date="2020-03-06T16:06:00Z"/>
          <w:rStyle w:val="Hyperlink"/>
        </w:rPr>
      </w:pPr>
      <w:ins w:id="4331" w:author="Ruhl, Jennifer (NIH/NCI) [E]" w:date="2020-03-06T16:06:00Z">
        <w:r>
          <w:rPr>
            <w:rStyle w:val="Hyperlink"/>
          </w:rPr>
          <w:br w:type="page"/>
        </w:r>
      </w:ins>
    </w:p>
    <w:p w14:paraId="471EAC45" w14:textId="46D20959" w:rsidR="00C36C04" w:rsidRDefault="00C36C04" w:rsidP="00993FFE">
      <w:r w:rsidRPr="00974F4C">
        <w:rPr>
          <w:b/>
        </w:rPr>
        <w:lastRenderedPageBreak/>
        <w:t>Grade ID 99-</w:t>
      </w:r>
      <w:ins w:id="4332" w:author="Ruhl, Jennifer (NIH/NCI) [E]" w:date="2020-03-06T16:07:00Z">
        <w:r w:rsidR="00993FFE">
          <w:rPr>
            <w:b/>
          </w:rPr>
          <w:t xml:space="preserve">Grade </w:t>
        </w:r>
      </w:ins>
      <w:r w:rsidRPr="00974F4C">
        <w:rPr>
          <w:b/>
        </w:rPr>
        <w:t>Pathological</w:t>
      </w:r>
      <w:del w:id="4333" w:author="Ruhl, Jennifer (NIH/NCI) [E]" w:date="2020-03-06T16:07:00Z">
        <w:r w:rsidRPr="00974F4C" w:rsidDel="00993FFE">
          <w:rPr>
            <w:b/>
          </w:rPr>
          <w:delText xml:space="preserve"> Grade</w:delText>
        </w:r>
      </w:del>
      <w:r w:rsidRPr="00974F4C">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916B31" w:rsidRPr="00100600" w14:paraId="394B1AE4" w14:textId="77777777" w:rsidTr="00C36C04">
        <w:trPr>
          <w:tblHeader/>
        </w:trPr>
        <w:tc>
          <w:tcPr>
            <w:tcW w:w="1345" w:type="dxa"/>
          </w:tcPr>
          <w:p w14:paraId="631D7232" w14:textId="77777777" w:rsidR="00916B31" w:rsidRPr="00100600" w:rsidRDefault="00916B31" w:rsidP="00EE7262">
            <w:pPr>
              <w:pStyle w:val="TableText"/>
              <w:rPr>
                <w:b/>
              </w:rPr>
            </w:pPr>
            <w:r w:rsidRPr="00100600">
              <w:rPr>
                <w:b/>
              </w:rPr>
              <w:t xml:space="preserve">Schema ID# </w:t>
            </w:r>
          </w:p>
        </w:tc>
        <w:tc>
          <w:tcPr>
            <w:tcW w:w="3451" w:type="dxa"/>
          </w:tcPr>
          <w:p w14:paraId="7BB2CCDD" w14:textId="77777777" w:rsidR="00916B31" w:rsidRPr="00100600" w:rsidRDefault="00916B31" w:rsidP="00EE7262">
            <w:pPr>
              <w:pStyle w:val="TableText"/>
              <w:rPr>
                <w:b/>
              </w:rPr>
            </w:pPr>
            <w:r w:rsidRPr="00100600">
              <w:rPr>
                <w:b/>
              </w:rPr>
              <w:t>Schema ID Name</w:t>
            </w:r>
          </w:p>
        </w:tc>
        <w:tc>
          <w:tcPr>
            <w:tcW w:w="959" w:type="dxa"/>
          </w:tcPr>
          <w:p w14:paraId="156A3F49" w14:textId="77777777" w:rsidR="00916B31" w:rsidRPr="00100600" w:rsidRDefault="00916B31" w:rsidP="00EE7262">
            <w:pPr>
              <w:pStyle w:val="TableText"/>
              <w:jc w:val="center"/>
              <w:rPr>
                <w:b/>
              </w:rPr>
            </w:pPr>
            <w:r w:rsidRPr="00100600">
              <w:rPr>
                <w:b/>
              </w:rPr>
              <w:t>AJCC ID</w:t>
            </w:r>
          </w:p>
        </w:tc>
        <w:tc>
          <w:tcPr>
            <w:tcW w:w="4590" w:type="dxa"/>
          </w:tcPr>
          <w:p w14:paraId="280A96E2" w14:textId="77777777" w:rsidR="00916B31" w:rsidRPr="00100600" w:rsidRDefault="00916B31" w:rsidP="00EE7262">
            <w:pPr>
              <w:pStyle w:val="TableText"/>
              <w:rPr>
                <w:b/>
              </w:rPr>
            </w:pPr>
            <w:r w:rsidRPr="00100600">
              <w:rPr>
                <w:b/>
              </w:rPr>
              <w:t xml:space="preserve">AJCC Chapter </w:t>
            </w:r>
          </w:p>
        </w:tc>
      </w:tr>
      <w:tr w:rsidR="00916B31" w:rsidRPr="00100600" w14:paraId="663387E4" w14:textId="77777777" w:rsidTr="00EE7262">
        <w:tc>
          <w:tcPr>
            <w:tcW w:w="1345" w:type="dxa"/>
            <w:vAlign w:val="center"/>
          </w:tcPr>
          <w:p w14:paraId="11537EEA" w14:textId="77777777" w:rsidR="00916B31" w:rsidRPr="00100600" w:rsidRDefault="00916B31" w:rsidP="00EE7262">
            <w:pPr>
              <w:rPr>
                <w:rFonts w:ascii="Calibri" w:hAnsi="Calibri"/>
                <w:bCs/>
              </w:rPr>
            </w:pPr>
            <w:r w:rsidRPr="00100600">
              <w:rPr>
                <w:rFonts w:ascii="Calibri" w:hAnsi="Calibri"/>
                <w:bCs/>
              </w:rPr>
              <w:t>00118</w:t>
            </w:r>
          </w:p>
        </w:tc>
        <w:tc>
          <w:tcPr>
            <w:tcW w:w="3451" w:type="dxa"/>
            <w:vAlign w:val="center"/>
          </w:tcPr>
          <w:p w14:paraId="4B388191" w14:textId="77777777" w:rsidR="00916B31" w:rsidRPr="00100600" w:rsidRDefault="00916B31" w:rsidP="00EE7262">
            <w:pPr>
              <w:pStyle w:val="NoSpacing"/>
            </w:pPr>
            <w:r w:rsidRPr="00100600">
              <w:t>Pharynx Other</w:t>
            </w:r>
          </w:p>
        </w:tc>
        <w:tc>
          <w:tcPr>
            <w:tcW w:w="959" w:type="dxa"/>
          </w:tcPr>
          <w:p w14:paraId="51CF781C" w14:textId="77777777" w:rsidR="00916B31" w:rsidRPr="00100600" w:rsidRDefault="00916B31" w:rsidP="00EE7262">
            <w:pPr>
              <w:pStyle w:val="TableText"/>
              <w:jc w:val="center"/>
            </w:pPr>
            <w:r w:rsidRPr="00100600">
              <w:t>XX</w:t>
            </w:r>
          </w:p>
        </w:tc>
        <w:tc>
          <w:tcPr>
            <w:tcW w:w="4590" w:type="dxa"/>
          </w:tcPr>
          <w:p w14:paraId="1F3F9B3F" w14:textId="77777777" w:rsidR="00916B31" w:rsidRPr="00100600" w:rsidRDefault="00916B31" w:rsidP="00EE7262">
            <w:pPr>
              <w:pStyle w:val="NoSpacing"/>
            </w:pPr>
            <w:r w:rsidRPr="00100600">
              <w:rPr>
                <w:rFonts w:ascii="Calibri" w:hAnsi="Calibri"/>
              </w:rPr>
              <w:t>No AJCC Chapter</w:t>
            </w:r>
          </w:p>
        </w:tc>
      </w:tr>
      <w:tr w:rsidR="00916B31" w:rsidRPr="00100600" w14:paraId="47656A36" w14:textId="77777777" w:rsidTr="00EE7262">
        <w:tc>
          <w:tcPr>
            <w:tcW w:w="1345" w:type="dxa"/>
            <w:vAlign w:val="center"/>
          </w:tcPr>
          <w:p w14:paraId="61F12505" w14:textId="77777777" w:rsidR="00916B31" w:rsidRPr="00100600" w:rsidRDefault="00916B31" w:rsidP="00EE7262">
            <w:pPr>
              <w:rPr>
                <w:rFonts w:ascii="Calibri" w:hAnsi="Calibri"/>
                <w:bCs/>
              </w:rPr>
            </w:pPr>
            <w:r w:rsidRPr="00100600">
              <w:rPr>
                <w:rFonts w:ascii="Calibri" w:hAnsi="Calibri"/>
                <w:bCs/>
              </w:rPr>
              <w:t>00119</w:t>
            </w:r>
          </w:p>
        </w:tc>
        <w:tc>
          <w:tcPr>
            <w:tcW w:w="3451" w:type="dxa"/>
            <w:vAlign w:val="center"/>
          </w:tcPr>
          <w:p w14:paraId="7B261FEF" w14:textId="77777777" w:rsidR="00916B31" w:rsidRPr="00100600" w:rsidRDefault="00916B31" w:rsidP="00EE7262">
            <w:pPr>
              <w:pStyle w:val="NoSpacing"/>
            </w:pPr>
            <w:r w:rsidRPr="00100600">
              <w:t>Middle Ear</w:t>
            </w:r>
          </w:p>
        </w:tc>
        <w:tc>
          <w:tcPr>
            <w:tcW w:w="959" w:type="dxa"/>
          </w:tcPr>
          <w:p w14:paraId="00A3FBFB" w14:textId="77777777" w:rsidR="00916B31" w:rsidRPr="00100600" w:rsidRDefault="00916B31" w:rsidP="00EE7262">
            <w:pPr>
              <w:pStyle w:val="TableText"/>
              <w:jc w:val="center"/>
            </w:pPr>
            <w:r w:rsidRPr="00100600">
              <w:t>XX</w:t>
            </w:r>
          </w:p>
        </w:tc>
        <w:tc>
          <w:tcPr>
            <w:tcW w:w="4590" w:type="dxa"/>
          </w:tcPr>
          <w:p w14:paraId="2E066BE1" w14:textId="77777777" w:rsidR="00916B31" w:rsidRPr="00100600" w:rsidRDefault="00916B31" w:rsidP="00EE7262">
            <w:pPr>
              <w:pStyle w:val="NoSpacing"/>
            </w:pPr>
            <w:r w:rsidRPr="00100600">
              <w:rPr>
                <w:rFonts w:ascii="Calibri" w:hAnsi="Calibri"/>
              </w:rPr>
              <w:t>No AJCC Chapter</w:t>
            </w:r>
          </w:p>
        </w:tc>
      </w:tr>
      <w:tr w:rsidR="00916B31" w:rsidRPr="00100600" w14:paraId="3EACF237" w14:textId="77777777" w:rsidTr="00EE7262">
        <w:tc>
          <w:tcPr>
            <w:tcW w:w="1345" w:type="dxa"/>
            <w:vAlign w:val="center"/>
          </w:tcPr>
          <w:p w14:paraId="18A865EF" w14:textId="77777777" w:rsidR="00916B31" w:rsidRPr="00100600" w:rsidRDefault="00916B31" w:rsidP="00EE7262">
            <w:pPr>
              <w:rPr>
                <w:rFonts w:ascii="Calibri" w:hAnsi="Calibri"/>
                <w:bCs/>
              </w:rPr>
            </w:pPr>
            <w:r w:rsidRPr="00100600">
              <w:rPr>
                <w:rFonts w:ascii="Calibri" w:hAnsi="Calibri"/>
                <w:bCs/>
              </w:rPr>
              <w:t>00128</w:t>
            </w:r>
          </w:p>
        </w:tc>
        <w:tc>
          <w:tcPr>
            <w:tcW w:w="3451" w:type="dxa"/>
            <w:vAlign w:val="center"/>
          </w:tcPr>
          <w:p w14:paraId="0F5B488F" w14:textId="77777777" w:rsidR="00916B31" w:rsidRPr="00100600" w:rsidRDefault="00916B31" w:rsidP="00EE7262">
            <w:pPr>
              <w:pStyle w:val="NoSpacing"/>
            </w:pPr>
            <w:r w:rsidRPr="00100600">
              <w:t>Sinus Other</w:t>
            </w:r>
          </w:p>
        </w:tc>
        <w:tc>
          <w:tcPr>
            <w:tcW w:w="959" w:type="dxa"/>
          </w:tcPr>
          <w:p w14:paraId="3BFB5B69" w14:textId="77777777" w:rsidR="00916B31" w:rsidRPr="00100600" w:rsidRDefault="00916B31" w:rsidP="00EE7262">
            <w:pPr>
              <w:pStyle w:val="TableText"/>
              <w:jc w:val="center"/>
            </w:pPr>
            <w:r w:rsidRPr="00100600">
              <w:t>XX</w:t>
            </w:r>
          </w:p>
        </w:tc>
        <w:tc>
          <w:tcPr>
            <w:tcW w:w="4590" w:type="dxa"/>
          </w:tcPr>
          <w:p w14:paraId="34EE8D3B" w14:textId="77777777" w:rsidR="00916B31" w:rsidRPr="00100600" w:rsidRDefault="00916B31" w:rsidP="00EE7262">
            <w:pPr>
              <w:pStyle w:val="NoSpacing"/>
            </w:pPr>
            <w:r w:rsidRPr="00100600">
              <w:rPr>
                <w:rFonts w:ascii="Calibri" w:hAnsi="Calibri"/>
              </w:rPr>
              <w:t>No AJCC Chapter</w:t>
            </w:r>
          </w:p>
        </w:tc>
      </w:tr>
      <w:tr w:rsidR="00916B31" w:rsidRPr="00100600" w14:paraId="5B67F3E4" w14:textId="77777777" w:rsidTr="00EE7262">
        <w:tc>
          <w:tcPr>
            <w:tcW w:w="1345" w:type="dxa"/>
            <w:vAlign w:val="center"/>
          </w:tcPr>
          <w:p w14:paraId="0BD50366" w14:textId="77777777" w:rsidR="00916B31" w:rsidRPr="00100600" w:rsidRDefault="00916B31" w:rsidP="00EE7262">
            <w:pPr>
              <w:rPr>
                <w:rFonts w:ascii="Calibri" w:hAnsi="Calibri"/>
                <w:bCs/>
              </w:rPr>
            </w:pPr>
            <w:r w:rsidRPr="00100600">
              <w:rPr>
                <w:rFonts w:ascii="Calibri" w:hAnsi="Calibri"/>
                <w:bCs/>
              </w:rPr>
              <w:t>00278</w:t>
            </w:r>
          </w:p>
        </w:tc>
        <w:tc>
          <w:tcPr>
            <w:tcW w:w="3451" w:type="dxa"/>
            <w:vAlign w:val="center"/>
          </w:tcPr>
          <w:p w14:paraId="05F00440" w14:textId="77777777" w:rsidR="00916B31" w:rsidRPr="00100600" w:rsidRDefault="00916B31" w:rsidP="00EE7262">
            <w:pPr>
              <w:rPr>
                <w:rFonts w:ascii="Calibri" w:hAnsi="Calibri"/>
              </w:rPr>
            </w:pPr>
            <w:r w:rsidRPr="00100600">
              <w:rPr>
                <w:rFonts w:ascii="Calibri" w:hAnsi="Calibri"/>
              </w:rPr>
              <w:t>Biliary Other</w:t>
            </w:r>
          </w:p>
        </w:tc>
        <w:tc>
          <w:tcPr>
            <w:tcW w:w="959" w:type="dxa"/>
          </w:tcPr>
          <w:p w14:paraId="63DFB475" w14:textId="77777777" w:rsidR="00916B31" w:rsidRPr="00100600" w:rsidRDefault="00916B31" w:rsidP="00EE7262">
            <w:pPr>
              <w:pStyle w:val="TableText"/>
              <w:jc w:val="center"/>
            </w:pPr>
            <w:r w:rsidRPr="00100600">
              <w:t>XX</w:t>
            </w:r>
          </w:p>
        </w:tc>
        <w:tc>
          <w:tcPr>
            <w:tcW w:w="4590" w:type="dxa"/>
          </w:tcPr>
          <w:p w14:paraId="181AE8F6" w14:textId="77777777" w:rsidR="00916B31" w:rsidRPr="00100600" w:rsidRDefault="00916B31" w:rsidP="00EE7262">
            <w:r w:rsidRPr="00100600">
              <w:rPr>
                <w:rFonts w:ascii="Calibri" w:hAnsi="Calibri"/>
              </w:rPr>
              <w:t>No AJCC Chapter</w:t>
            </w:r>
          </w:p>
        </w:tc>
      </w:tr>
      <w:tr w:rsidR="00916B31" w:rsidRPr="00100600" w14:paraId="12C2AE34" w14:textId="77777777" w:rsidTr="00EE7262">
        <w:tc>
          <w:tcPr>
            <w:tcW w:w="1345" w:type="dxa"/>
            <w:vAlign w:val="center"/>
          </w:tcPr>
          <w:p w14:paraId="3E045974" w14:textId="77777777" w:rsidR="00916B31" w:rsidRPr="00100600" w:rsidRDefault="00916B31" w:rsidP="00EE7262">
            <w:pPr>
              <w:rPr>
                <w:rFonts w:ascii="Calibri" w:hAnsi="Calibri"/>
                <w:bCs/>
              </w:rPr>
            </w:pPr>
            <w:r w:rsidRPr="00100600">
              <w:rPr>
                <w:rFonts w:ascii="Calibri" w:hAnsi="Calibri"/>
                <w:bCs/>
              </w:rPr>
              <w:t>00288</w:t>
            </w:r>
          </w:p>
        </w:tc>
        <w:tc>
          <w:tcPr>
            <w:tcW w:w="3451" w:type="dxa"/>
            <w:vAlign w:val="center"/>
          </w:tcPr>
          <w:p w14:paraId="47E898FF" w14:textId="77777777" w:rsidR="00916B31" w:rsidRPr="00100600" w:rsidRDefault="00916B31" w:rsidP="00EE7262">
            <w:pPr>
              <w:rPr>
                <w:rFonts w:ascii="Calibri" w:hAnsi="Calibri"/>
              </w:rPr>
            </w:pPr>
            <w:r w:rsidRPr="00100600">
              <w:rPr>
                <w:rFonts w:ascii="Calibri" w:hAnsi="Calibri"/>
              </w:rPr>
              <w:t>Digestive Other</w:t>
            </w:r>
          </w:p>
        </w:tc>
        <w:tc>
          <w:tcPr>
            <w:tcW w:w="959" w:type="dxa"/>
          </w:tcPr>
          <w:p w14:paraId="41425105" w14:textId="77777777" w:rsidR="00916B31" w:rsidRPr="00100600" w:rsidRDefault="00916B31" w:rsidP="00EE7262">
            <w:pPr>
              <w:pStyle w:val="TableText"/>
              <w:jc w:val="center"/>
            </w:pPr>
            <w:r w:rsidRPr="00100600">
              <w:t>XX</w:t>
            </w:r>
          </w:p>
        </w:tc>
        <w:tc>
          <w:tcPr>
            <w:tcW w:w="4590" w:type="dxa"/>
          </w:tcPr>
          <w:p w14:paraId="282AF340" w14:textId="77777777" w:rsidR="00916B31" w:rsidRPr="00100600" w:rsidRDefault="00916B31" w:rsidP="00EE7262">
            <w:r w:rsidRPr="00100600">
              <w:rPr>
                <w:rFonts w:ascii="Calibri" w:hAnsi="Calibri"/>
              </w:rPr>
              <w:t>No AJCC Chapter</w:t>
            </w:r>
          </w:p>
        </w:tc>
      </w:tr>
      <w:tr w:rsidR="00916B31" w:rsidRPr="00100600" w14:paraId="5CB8C6B9" w14:textId="77777777" w:rsidTr="00EE7262">
        <w:tc>
          <w:tcPr>
            <w:tcW w:w="1345" w:type="dxa"/>
            <w:vAlign w:val="center"/>
          </w:tcPr>
          <w:p w14:paraId="51A1AD19" w14:textId="77777777" w:rsidR="00916B31" w:rsidRPr="00100600" w:rsidRDefault="00916B31" w:rsidP="00EE7262">
            <w:pPr>
              <w:rPr>
                <w:rFonts w:ascii="Calibri" w:hAnsi="Calibri"/>
                <w:bCs/>
              </w:rPr>
            </w:pPr>
            <w:r w:rsidRPr="00100600">
              <w:rPr>
                <w:rFonts w:ascii="Calibri" w:hAnsi="Calibri"/>
                <w:bCs/>
              </w:rPr>
              <w:t>00358</w:t>
            </w:r>
          </w:p>
        </w:tc>
        <w:tc>
          <w:tcPr>
            <w:tcW w:w="3451" w:type="dxa"/>
            <w:vAlign w:val="center"/>
          </w:tcPr>
          <w:p w14:paraId="427A785D" w14:textId="77777777" w:rsidR="00916B31" w:rsidRPr="00100600" w:rsidRDefault="00916B31" w:rsidP="00EE7262">
            <w:pPr>
              <w:pStyle w:val="NoSpacing"/>
            </w:pPr>
            <w:r w:rsidRPr="00100600">
              <w:t>Trachea</w:t>
            </w:r>
          </w:p>
        </w:tc>
        <w:tc>
          <w:tcPr>
            <w:tcW w:w="959" w:type="dxa"/>
          </w:tcPr>
          <w:p w14:paraId="6F687148" w14:textId="77777777" w:rsidR="00916B31" w:rsidRPr="00100600" w:rsidRDefault="00916B31" w:rsidP="00EE7262">
            <w:pPr>
              <w:pStyle w:val="TableText"/>
              <w:jc w:val="center"/>
            </w:pPr>
            <w:r w:rsidRPr="00100600">
              <w:t>XX</w:t>
            </w:r>
          </w:p>
        </w:tc>
        <w:tc>
          <w:tcPr>
            <w:tcW w:w="4590" w:type="dxa"/>
          </w:tcPr>
          <w:p w14:paraId="14CECDC5" w14:textId="77777777" w:rsidR="00916B31" w:rsidRPr="00100600" w:rsidRDefault="00916B31" w:rsidP="00EE7262">
            <w:pPr>
              <w:pStyle w:val="NoSpacing"/>
            </w:pPr>
            <w:r w:rsidRPr="00100600">
              <w:rPr>
                <w:rFonts w:ascii="Calibri" w:hAnsi="Calibri"/>
              </w:rPr>
              <w:t>No AJCC Chapter</w:t>
            </w:r>
          </w:p>
        </w:tc>
      </w:tr>
      <w:tr w:rsidR="00916B31" w:rsidRPr="00100600" w14:paraId="33D2FF5E" w14:textId="77777777" w:rsidTr="00EE7262">
        <w:tc>
          <w:tcPr>
            <w:tcW w:w="1345" w:type="dxa"/>
            <w:vAlign w:val="center"/>
          </w:tcPr>
          <w:p w14:paraId="37AC7DFA" w14:textId="77777777" w:rsidR="00916B31" w:rsidRPr="00100600" w:rsidRDefault="00916B31" w:rsidP="00EE7262">
            <w:pPr>
              <w:rPr>
                <w:rFonts w:ascii="Calibri" w:hAnsi="Calibri"/>
                <w:bCs/>
              </w:rPr>
            </w:pPr>
            <w:r w:rsidRPr="00100600">
              <w:rPr>
                <w:rFonts w:ascii="Calibri" w:hAnsi="Calibri"/>
                <w:bCs/>
              </w:rPr>
              <w:t>00378</w:t>
            </w:r>
          </w:p>
        </w:tc>
        <w:tc>
          <w:tcPr>
            <w:tcW w:w="3451" w:type="dxa"/>
            <w:vAlign w:val="center"/>
          </w:tcPr>
          <w:p w14:paraId="6F69A055" w14:textId="77777777" w:rsidR="00916B31" w:rsidRPr="00100600" w:rsidRDefault="00916B31" w:rsidP="00EE7262">
            <w:pPr>
              <w:pStyle w:val="NoSpacing"/>
            </w:pPr>
            <w:r w:rsidRPr="00100600">
              <w:t>Respiratory Other</w:t>
            </w:r>
          </w:p>
        </w:tc>
        <w:tc>
          <w:tcPr>
            <w:tcW w:w="959" w:type="dxa"/>
          </w:tcPr>
          <w:p w14:paraId="4238C5C7" w14:textId="77777777" w:rsidR="00916B31" w:rsidRPr="00100600" w:rsidRDefault="00916B31" w:rsidP="00EE7262">
            <w:pPr>
              <w:pStyle w:val="TableText"/>
              <w:jc w:val="center"/>
            </w:pPr>
            <w:r w:rsidRPr="00100600">
              <w:t>XX</w:t>
            </w:r>
          </w:p>
        </w:tc>
        <w:tc>
          <w:tcPr>
            <w:tcW w:w="4590" w:type="dxa"/>
          </w:tcPr>
          <w:p w14:paraId="17084886" w14:textId="77777777" w:rsidR="00916B31" w:rsidRPr="00100600" w:rsidRDefault="00916B31" w:rsidP="00EE7262">
            <w:pPr>
              <w:pStyle w:val="NoSpacing"/>
            </w:pPr>
            <w:r w:rsidRPr="00100600">
              <w:rPr>
                <w:rFonts w:ascii="Calibri" w:hAnsi="Calibri"/>
              </w:rPr>
              <w:t>No AJCC Chapter</w:t>
            </w:r>
          </w:p>
        </w:tc>
      </w:tr>
      <w:tr w:rsidR="00916B31" w:rsidRPr="00100600" w14:paraId="0C48B80C" w14:textId="77777777" w:rsidTr="00EE7262">
        <w:tc>
          <w:tcPr>
            <w:tcW w:w="1345" w:type="dxa"/>
            <w:vAlign w:val="center"/>
          </w:tcPr>
          <w:p w14:paraId="409B85F3" w14:textId="77777777" w:rsidR="00916B31" w:rsidRPr="00100600" w:rsidRDefault="00916B31" w:rsidP="00EE7262">
            <w:pPr>
              <w:rPr>
                <w:rFonts w:ascii="Calibri" w:hAnsi="Calibri"/>
                <w:bCs/>
              </w:rPr>
            </w:pPr>
            <w:r w:rsidRPr="00100600">
              <w:rPr>
                <w:rFonts w:ascii="Calibri" w:hAnsi="Calibri"/>
                <w:bCs/>
              </w:rPr>
              <w:t>00478</w:t>
            </w:r>
          </w:p>
        </w:tc>
        <w:tc>
          <w:tcPr>
            <w:tcW w:w="3451" w:type="dxa"/>
            <w:vAlign w:val="center"/>
          </w:tcPr>
          <w:p w14:paraId="296E9C16" w14:textId="77777777" w:rsidR="00916B31" w:rsidRPr="00100600" w:rsidRDefault="00916B31" w:rsidP="00EE7262">
            <w:pPr>
              <w:pStyle w:val="NoSpacing"/>
            </w:pPr>
            <w:r w:rsidRPr="00100600">
              <w:t>Skin Other</w:t>
            </w:r>
          </w:p>
        </w:tc>
        <w:tc>
          <w:tcPr>
            <w:tcW w:w="959" w:type="dxa"/>
          </w:tcPr>
          <w:p w14:paraId="1366C58C" w14:textId="77777777" w:rsidR="00916B31" w:rsidRPr="00100600" w:rsidRDefault="00916B31" w:rsidP="00EE7262">
            <w:pPr>
              <w:pStyle w:val="TableText"/>
              <w:jc w:val="center"/>
            </w:pPr>
            <w:r w:rsidRPr="00100600">
              <w:t>XX</w:t>
            </w:r>
          </w:p>
        </w:tc>
        <w:tc>
          <w:tcPr>
            <w:tcW w:w="4590" w:type="dxa"/>
          </w:tcPr>
          <w:p w14:paraId="68B53F42" w14:textId="77777777" w:rsidR="00916B31" w:rsidRPr="00100600" w:rsidRDefault="00916B31" w:rsidP="00EE7262">
            <w:pPr>
              <w:pStyle w:val="NoSpacing"/>
            </w:pPr>
            <w:r w:rsidRPr="00100600">
              <w:rPr>
                <w:rFonts w:ascii="Calibri" w:hAnsi="Calibri"/>
              </w:rPr>
              <w:t>No AJCC Chapter</w:t>
            </w:r>
          </w:p>
        </w:tc>
      </w:tr>
      <w:tr w:rsidR="00916B31" w:rsidRPr="00100600" w14:paraId="1D95577E" w14:textId="77777777" w:rsidTr="00EE7262">
        <w:tc>
          <w:tcPr>
            <w:tcW w:w="1345" w:type="dxa"/>
            <w:vAlign w:val="center"/>
          </w:tcPr>
          <w:p w14:paraId="5CC95B81" w14:textId="77777777" w:rsidR="00916B31" w:rsidRPr="00100600" w:rsidRDefault="00916B31" w:rsidP="00EE7262">
            <w:pPr>
              <w:rPr>
                <w:rFonts w:ascii="Calibri" w:hAnsi="Calibri"/>
                <w:bCs/>
              </w:rPr>
            </w:pPr>
            <w:r w:rsidRPr="00100600">
              <w:rPr>
                <w:rFonts w:ascii="Calibri" w:hAnsi="Calibri"/>
                <w:bCs/>
              </w:rPr>
              <w:t>00558</w:t>
            </w:r>
          </w:p>
        </w:tc>
        <w:tc>
          <w:tcPr>
            <w:tcW w:w="3451" w:type="dxa"/>
            <w:vAlign w:val="center"/>
          </w:tcPr>
          <w:p w14:paraId="33C85814" w14:textId="77777777" w:rsidR="00916B31" w:rsidRPr="00100600" w:rsidRDefault="00916B31" w:rsidP="00EE7262">
            <w:pPr>
              <w:rPr>
                <w:rFonts w:ascii="Calibri" w:hAnsi="Calibri"/>
              </w:rPr>
            </w:pPr>
            <w:r w:rsidRPr="00100600">
              <w:rPr>
                <w:rFonts w:ascii="Calibri" w:hAnsi="Calibri"/>
              </w:rPr>
              <w:t>Adnexa Uterine Other</w:t>
            </w:r>
          </w:p>
        </w:tc>
        <w:tc>
          <w:tcPr>
            <w:tcW w:w="959" w:type="dxa"/>
          </w:tcPr>
          <w:p w14:paraId="27E7C68B" w14:textId="77777777" w:rsidR="00916B31" w:rsidRPr="00100600" w:rsidRDefault="00916B31" w:rsidP="00EE7262">
            <w:pPr>
              <w:pStyle w:val="TableText"/>
              <w:jc w:val="center"/>
            </w:pPr>
            <w:r w:rsidRPr="00100600">
              <w:t>XX</w:t>
            </w:r>
          </w:p>
        </w:tc>
        <w:tc>
          <w:tcPr>
            <w:tcW w:w="4590" w:type="dxa"/>
          </w:tcPr>
          <w:p w14:paraId="01B87CB8" w14:textId="77777777" w:rsidR="00916B31" w:rsidRPr="00100600" w:rsidRDefault="00916B31" w:rsidP="00EE7262">
            <w:pPr>
              <w:rPr>
                <w:rFonts w:ascii="Calibri" w:hAnsi="Calibri"/>
              </w:rPr>
            </w:pPr>
            <w:r w:rsidRPr="00100600">
              <w:rPr>
                <w:rFonts w:ascii="Calibri" w:hAnsi="Calibri"/>
              </w:rPr>
              <w:t>No AJCC Chapter</w:t>
            </w:r>
          </w:p>
        </w:tc>
      </w:tr>
      <w:tr w:rsidR="00916B31" w:rsidRPr="00100600" w14:paraId="26DD99B7" w14:textId="77777777" w:rsidTr="00EE7262">
        <w:tc>
          <w:tcPr>
            <w:tcW w:w="1345" w:type="dxa"/>
            <w:vAlign w:val="center"/>
          </w:tcPr>
          <w:p w14:paraId="054A3C8B" w14:textId="77777777" w:rsidR="00916B31" w:rsidRPr="00100600" w:rsidRDefault="00916B31" w:rsidP="00EE7262">
            <w:pPr>
              <w:rPr>
                <w:rFonts w:ascii="Calibri" w:hAnsi="Calibri"/>
                <w:bCs/>
              </w:rPr>
            </w:pPr>
            <w:r w:rsidRPr="00100600">
              <w:rPr>
                <w:rFonts w:ascii="Calibri" w:hAnsi="Calibri"/>
                <w:bCs/>
              </w:rPr>
              <w:t>00559</w:t>
            </w:r>
          </w:p>
        </w:tc>
        <w:tc>
          <w:tcPr>
            <w:tcW w:w="3451" w:type="dxa"/>
            <w:vAlign w:val="center"/>
          </w:tcPr>
          <w:p w14:paraId="0C015AB8" w14:textId="77777777" w:rsidR="00916B31" w:rsidRPr="00100600" w:rsidRDefault="00916B31" w:rsidP="00EE7262">
            <w:pPr>
              <w:pStyle w:val="NoSpacing"/>
            </w:pPr>
            <w:r w:rsidRPr="00100600">
              <w:t>Genital Female Other</w:t>
            </w:r>
          </w:p>
        </w:tc>
        <w:tc>
          <w:tcPr>
            <w:tcW w:w="959" w:type="dxa"/>
          </w:tcPr>
          <w:p w14:paraId="2B01FD7E" w14:textId="77777777" w:rsidR="00916B31" w:rsidRPr="00100600" w:rsidRDefault="00916B31" w:rsidP="00EE7262">
            <w:pPr>
              <w:pStyle w:val="TableText"/>
              <w:jc w:val="center"/>
            </w:pPr>
            <w:r w:rsidRPr="00100600">
              <w:t>XX</w:t>
            </w:r>
          </w:p>
        </w:tc>
        <w:tc>
          <w:tcPr>
            <w:tcW w:w="4590" w:type="dxa"/>
          </w:tcPr>
          <w:p w14:paraId="06668A8B" w14:textId="77777777" w:rsidR="00916B31" w:rsidRPr="00100600" w:rsidRDefault="00916B31" w:rsidP="00EE7262">
            <w:pPr>
              <w:pStyle w:val="NoSpacing"/>
            </w:pPr>
            <w:r w:rsidRPr="00100600">
              <w:rPr>
                <w:rFonts w:ascii="Calibri" w:hAnsi="Calibri"/>
              </w:rPr>
              <w:t>No AJCC Chapter</w:t>
            </w:r>
          </w:p>
        </w:tc>
      </w:tr>
      <w:tr w:rsidR="00916B31" w:rsidRPr="00100600" w14:paraId="02F475D5" w14:textId="77777777" w:rsidTr="00EE7262">
        <w:tc>
          <w:tcPr>
            <w:tcW w:w="1345" w:type="dxa"/>
            <w:vAlign w:val="center"/>
          </w:tcPr>
          <w:p w14:paraId="1E5EC332" w14:textId="77777777" w:rsidR="00916B31" w:rsidRPr="00100600" w:rsidRDefault="00916B31" w:rsidP="00EE7262">
            <w:pPr>
              <w:rPr>
                <w:rFonts w:ascii="Calibri" w:hAnsi="Calibri"/>
                <w:bCs/>
              </w:rPr>
            </w:pPr>
            <w:r w:rsidRPr="00100600">
              <w:rPr>
                <w:rFonts w:ascii="Calibri" w:hAnsi="Calibri"/>
                <w:bCs/>
              </w:rPr>
              <w:t>00598</w:t>
            </w:r>
          </w:p>
        </w:tc>
        <w:tc>
          <w:tcPr>
            <w:tcW w:w="3451" w:type="dxa"/>
            <w:vAlign w:val="center"/>
          </w:tcPr>
          <w:p w14:paraId="3473141B" w14:textId="77777777" w:rsidR="00916B31" w:rsidRPr="00100600" w:rsidRDefault="00916B31" w:rsidP="00EE7262">
            <w:pPr>
              <w:pStyle w:val="NoSpacing"/>
            </w:pPr>
            <w:r w:rsidRPr="00100600">
              <w:t>Genital Male Other</w:t>
            </w:r>
          </w:p>
        </w:tc>
        <w:tc>
          <w:tcPr>
            <w:tcW w:w="959" w:type="dxa"/>
          </w:tcPr>
          <w:p w14:paraId="3DD71977" w14:textId="77777777" w:rsidR="00916B31" w:rsidRPr="00100600" w:rsidRDefault="00916B31" w:rsidP="00EE7262">
            <w:pPr>
              <w:pStyle w:val="TableText"/>
              <w:jc w:val="center"/>
            </w:pPr>
            <w:r w:rsidRPr="00100600">
              <w:t>XX</w:t>
            </w:r>
          </w:p>
        </w:tc>
        <w:tc>
          <w:tcPr>
            <w:tcW w:w="4590" w:type="dxa"/>
          </w:tcPr>
          <w:p w14:paraId="7FF8B2E8" w14:textId="77777777" w:rsidR="00916B31" w:rsidRPr="00100600" w:rsidRDefault="00916B31" w:rsidP="00EE7262">
            <w:pPr>
              <w:pStyle w:val="NoSpacing"/>
            </w:pPr>
            <w:r w:rsidRPr="00100600">
              <w:rPr>
                <w:rFonts w:ascii="Calibri" w:hAnsi="Calibri"/>
              </w:rPr>
              <w:t>No AJCC Chapter</w:t>
            </w:r>
          </w:p>
        </w:tc>
      </w:tr>
      <w:tr w:rsidR="00916B31" w:rsidRPr="00100600" w14:paraId="198F287A" w14:textId="77777777" w:rsidTr="00EE7262">
        <w:tc>
          <w:tcPr>
            <w:tcW w:w="1345" w:type="dxa"/>
            <w:vAlign w:val="center"/>
          </w:tcPr>
          <w:p w14:paraId="7759101E" w14:textId="77777777" w:rsidR="00916B31" w:rsidRPr="00100600" w:rsidRDefault="00916B31" w:rsidP="00EE7262">
            <w:pPr>
              <w:rPr>
                <w:rFonts w:ascii="Calibri" w:hAnsi="Calibri"/>
                <w:bCs/>
              </w:rPr>
            </w:pPr>
            <w:r w:rsidRPr="00100600">
              <w:rPr>
                <w:rFonts w:ascii="Calibri" w:hAnsi="Calibri"/>
                <w:bCs/>
              </w:rPr>
              <w:t>00638</w:t>
            </w:r>
          </w:p>
        </w:tc>
        <w:tc>
          <w:tcPr>
            <w:tcW w:w="3451" w:type="dxa"/>
            <w:vAlign w:val="center"/>
          </w:tcPr>
          <w:p w14:paraId="2ECC4165" w14:textId="77777777" w:rsidR="00916B31" w:rsidRPr="00100600" w:rsidRDefault="00916B31" w:rsidP="00EE7262">
            <w:pPr>
              <w:pStyle w:val="NoSpacing"/>
            </w:pPr>
            <w:r w:rsidRPr="00100600">
              <w:t>Urinary Other</w:t>
            </w:r>
          </w:p>
        </w:tc>
        <w:tc>
          <w:tcPr>
            <w:tcW w:w="959" w:type="dxa"/>
          </w:tcPr>
          <w:p w14:paraId="6CF578DC" w14:textId="77777777" w:rsidR="00916B31" w:rsidRPr="00100600" w:rsidRDefault="00916B31" w:rsidP="00EE7262">
            <w:pPr>
              <w:pStyle w:val="TableText"/>
              <w:jc w:val="center"/>
            </w:pPr>
            <w:r w:rsidRPr="00100600">
              <w:t>XX</w:t>
            </w:r>
          </w:p>
        </w:tc>
        <w:tc>
          <w:tcPr>
            <w:tcW w:w="4590" w:type="dxa"/>
          </w:tcPr>
          <w:p w14:paraId="202A8077" w14:textId="77777777" w:rsidR="00916B31" w:rsidRPr="00100600" w:rsidRDefault="00916B31" w:rsidP="00EE7262">
            <w:pPr>
              <w:pStyle w:val="NoSpacing"/>
            </w:pPr>
            <w:r w:rsidRPr="00100600">
              <w:rPr>
                <w:rFonts w:ascii="Calibri" w:hAnsi="Calibri"/>
              </w:rPr>
              <w:t>No AJCC Chapter</w:t>
            </w:r>
          </w:p>
        </w:tc>
      </w:tr>
      <w:tr w:rsidR="00916B31" w:rsidRPr="00100600" w14:paraId="5A90C0E7" w14:textId="77777777" w:rsidTr="00EE7262">
        <w:tc>
          <w:tcPr>
            <w:tcW w:w="1345" w:type="dxa"/>
            <w:vAlign w:val="center"/>
          </w:tcPr>
          <w:p w14:paraId="2410A298" w14:textId="77777777" w:rsidR="00916B31" w:rsidRPr="00100600" w:rsidRDefault="00916B31" w:rsidP="00EE7262">
            <w:pPr>
              <w:rPr>
                <w:rFonts w:ascii="Calibri" w:hAnsi="Calibri"/>
                <w:bCs/>
              </w:rPr>
            </w:pPr>
            <w:r w:rsidRPr="00100600">
              <w:rPr>
                <w:rFonts w:ascii="Calibri" w:hAnsi="Calibri"/>
                <w:bCs/>
              </w:rPr>
              <w:t>00698</w:t>
            </w:r>
          </w:p>
        </w:tc>
        <w:tc>
          <w:tcPr>
            <w:tcW w:w="3451" w:type="dxa"/>
            <w:vAlign w:val="center"/>
          </w:tcPr>
          <w:p w14:paraId="2D3A65A1" w14:textId="77777777" w:rsidR="00916B31" w:rsidRPr="00100600" w:rsidRDefault="00916B31" w:rsidP="00EE7262">
            <w:pPr>
              <w:pStyle w:val="NoSpacing"/>
            </w:pPr>
            <w:r w:rsidRPr="00100600">
              <w:t>Lacrimal Sac</w:t>
            </w:r>
          </w:p>
        </w:tc>
        <w:tc>
          <w:tcPr>
            <w:tcW w:w="959" w:type="dxa"/>
          </w:tcPr>
          <w:p w14:paraId="3459A51C" w14:textId="77777777" w:rsidR="00916B31" w:rsidRPr="00100600" w:rsidRDefault="00916B31" w:rsidP="00EE7262">
            <w:pPr>
              <w:pStyle w:val="TableText"/>
              <w:jc w:val="center"/>
            </w:pPr>
            <w:r w:rsidRPr="00100600">
              <w:t>XX</w:t>
            </w:r>
          </w:p>
        </w:tc>
        <w:tc>
          <w:tcPr>
            <w:tcW w:w="4590" w:type="dxa"/>
          </w:tcPr>
          <w:p w14:paraId="6E1FF1EB" w14:textId="77777777" w:rsidR="00916B31" w:rsidRPr="00100600" w:rsidRDefault="00916B31" w:rsidP="00EE7262">
            <w:pPr>
              <w:pStyle w:val="NoSpacing"/>
            </w:pPr>
            <w:r w:rsidRPr="00100600">
              <w:rPr>
                <w:rFonts w:ascii="Calibri" w:hAnsi="Calibri"/>
              </w:rPr>
              <w:t>No AJCC Chapter</w:t>
            </w:r>
          </w:p>
        </w:tc>
      </w:tr>
      <w:tr w:rsidR="00916B31" w:rsidRPr="00100600" w14:paraId="02E39934" w14:textId="77777777" w:rsidTr="00EE7262">
        <w:tc>
          <w:tcPr>
            <w:tcW w:w="1345" w:type="dxa"/>
            <w:vAlign w:val="center"/>
          </w:tcPr>
          <w:p w14:paraId="7E45338F" w14:textId="77777777" w:rsidR="00916B31" w:rsidRPr="00100600" w:rsidRDefault="00916B31" w:rsidP="00EE7262">
            <w:pPr>
              <w:rPr>
                <w:rFonts w:ascii="Calibri" w:hAnsi="Calibri"/>
                <w:bCs/>
              </w:rPr>
            </w:pPr>
            <w:r w:rsidRPr="00100600">
              <w:rPr>
                <w:rFonts w:ascii="Calibri" w:hAnsi="Calibri"/>
                <w:bCs/>
              </w:rPr>
              <w:t>00718</w:t>
            </w:r>
          </w:p>
        </w:tc>
        <w:tc>
          <w:tcPr>
            <w:tcW w:w="3451" w:type="dxa"/>
            <w:vAlign w:val="center"/>
          </w:tcPr>
          <w:p w14:paraId="3FD7E664" w14:textId="77777777" w:rsidR="00916B31" w:rsidRPr="00100600" w:rsidRDefault="00916B31" w:rsidP="00EE7262">
            <w:pPr>
              <w:pStyle w:val="NoSpacing"/>
            </w:pPr>
            <w:r w:rsidRPr="00100600">
              <w:t>Eye Other</w:t>
            </w:r>
          </w:p>
        </w:tc>
        <w:tc>
          <w:tcPr>
            <w:tcW w:w="959" w:type="dxa"/>
          </w:tcPr>
          <w:p w14:paraId="58AE6477" w14:textId="77777777" w:rsidR="00916B31" w:rsidRPr="00100600" w:rsidRDefault="00916B31" w:rsidP="00EE7262">
            <w:pPr>
              <w:pStyle w:val="TableText"/>
              <w:jc w:val="center"/>
            </w:pPr>
            <w:r w:rsidRPr="00100600">
              <w:t>XX</w:t>
            </w:r>
          </w:p>
        </w:tc>
        <w:tc>
          <w:tcPr>
            <w:tcW w:w="4590" w:type="dxa"/>
          </w:tcPr>
          <w:p w14:paraId="355116C7" w14:textId="77777777" w:rsidR="00916B31" w:rsidRPr="00100600" w:rsidRDefault="00916B31" w:rsidP="00EE7262">
            <w:pPr>
              <w:pStyle w:val="NoSpacing"/>
            </w:pPr>
            <w:r w:rsidRPr="00100600">
              <w:rPr>
                <w:rFonts w:ascii="Calibri" w:hAnsi="Calibri"/>
              </w:rPr>
              <w:t>No AJCC Chapter</w:t>
            </w:r>
          </w:p>
        </w:tc>
      </w:tr>
      <w:tr w:rsidR="00916B31" w:rsidRPr="00100600" w14:paraId="545A39EE" w14:textId="77777777" w:rsidTr="00EE7262">
        <w:tc>
          <w:tcPr>
            <w:tcW w:w="1345" w:type="dxa"/>
            <w:vAlign w:val="center"/>
          </w:tcPr>
          <w:p w14:paraId="70790940" w14:textId="77777777" w:rsidR="00916B31" w:rsidRPr="00100600" w:rsidRDefault="00916B31" w:rsidP="00EE7262">
            <w:pPr>
              <w:rPr>
                <w:rFonts w:ascii="Calibri" w:hAnsi="Calibri"/>
                <w:bCs/>
              </w:rPr>
            </w:pPr>
            <w:r w:rsidRPr="00100600">
              <w:rPr>
                <w:rFonts w:ascii="Calibri" w:hAnsi="Calibri"/>
                <w:bCs/>
              </w:rPr>
              <w:t>00778</w:t>
            </w:r>
          </w:p>
        </w:tc>
        <w:tc>
          <w:tcPr>
            <w:tcW w:w="3451" w:type="dxa"/>
            <w:vAlign w:val="center"/>
          </w:tcPr>
          <w:p w14:paraId="6E64C047" w14:textId="77777777" w:rsidR="00916B31" w:rsidRPr="00100600" w:rsidRDefault="00916B31" w:rsidP="00EE7262">
            <w:pPr>
              <w:pStyle w:val="NoSpacing"/>
            </w:pPr>
            <w:r w:rsidRPr="00100600">
              <w:t>Endocrine Other</w:t>
            </w:r>
          </w:p>
        </w:tc>
        <w:tc>
          <w:tcPr>
            <w:tcW w:w="959" w:type="dxa"/>
          </w:tcPr>
          <w:p w14:paraId="2A316772" w14:textId="77777777" w:rsidR="00916B31" w:rsidRPr="00100600" w:rsidRDefault="00916B31" w:rsidP="00EE7262">
            <w:pPr>
              <w:pStyle w:val="TableText"/>
              <w:jc w:val="center"/>
            </w:pPr>
            <w:r w:rsidRPr="00100600">
              <w:t>XX</w:t>
            </w:r>
          </w:p>
        </w:tc>
        <w:tc>
          <w:tcPr>
            <w:tcW w:w="4590" w:type="dxa"/>
          </w:tcPr>
          <w:p w14:paraId="445A396F" w14:textId="77777777" w:rsidR="00916B31" w:rsidRPr="00100600" w:rsidRDefault="00916B31" w:rsidP="00EE7262">
            <w:pPr>
              <w:pStyle w:val="NoSpacing"/>
            </w:pPr>
            <w:r w:rsidRPr="00100600">
              <w:rPr>
                <w:rFonts w:ascii="Calibri" w:hAnsi="Calibri"/>
              </w:rPr>
              <w:t>No AJCC Chapter</w:t>
            </w:r>
          </w:p>
        </w:tc>
      </w:tr>
      <w:tr w:rsidR="00916B31" w:rsidRPr="00100600" w14:paraId="5C3EE4F1" w14:textId="77777777" w:rsidTr="00EE7262">
        <w:tc>
          <w:tcPr>
            <w:tcW w:w="1345" w:type="dxa"/>
            <w:vAlign w:val="center"/>
          </w:tcPr>
          <w:p w14:paraId="246D3ACD" w14:textId="77777777" w:rsidR="00916B31" w:rsidRPr="00100600" w:rsidRDefault="00916B31" w:rsidP="00EE7262">
            <w:pPr>
              <w:rPr>
                <w:rFonts w:ascii="Calibri" w:hAnsi="Calibri"/>
                <w:bCs/>
              </w:rPr>
            </w:pPr>
            <w:r w:rsidRPr="00100600">
              <w:rPr>
                <w:rFonts w:ascii="Calibri" w:hAnsi="Calibri"/>
                <w:bCs/>
              </w:rPr>
              <w:t>99999</w:t>
            </w:r>
          </w:p>
        </w:tc>
        <w:tc>
          <w:tcPr>
            <w:tcW w:w="3451" w:type="dxa"/>
            <w:vAlign w:val="center"/>
          </w:tcPr>
          <w:p w14:paraId="0D758E10" w14:textId="77777777" w:rsidR="00916B31" w:rsidRPr="00100600" w:rsidRDefault="00916B31" w:rsidP="00EE7262">
            <w:pPr>
              <w:pStyle w:val="NoSpacing"/>
            </w:pPr>
            <w:r w:rsidRPr="00100600">
              <w:t>Ill-defined Other</w:t>
            </w:r>
          </w:p>
        </w:tc>
        <w:tc>
          <w:tcPr>
            <w:tcW w:w="959" w:type="dxa"/>
          </w:tcPr>
          <w:p w14:paraId="71D7A924" w14:textId="77777777" w:rsidR="00916B31" w:rsidRPr="00100600" w:rsidRDefault="00916B31" w:rsidP="00EE7262">
            <w:pPr>
              <w:pStyle w:val="TableText"/>
              <w:jc w:val="center"/>
            </w:pPr>
            <w:r w:rsidRPr="00100600">
              <w:t>XX</w:t>
            </w:r>
          </w:p>
        </w:tc>
        <w:tc>
          <w:tcPr>
            <w:tcW w:w="4590" w:type="dxa"/>
          </w:tcPr>
          <w:p w14:paraId="7980C628" w14:textId="77777777" w:rsidR="00916B31" w:rsidRPr="00100600" w:rsidRDefault="00916B31" w:rsidP="00EE7262">
            <w:pPr>
              <w:pStyle w:val="NoSpacing"/>
            </w:pPr>
            <w:r w:rsidRPr="00100600">
              <w:rPr>
                <w:rFonts w:ascii="Calibri" w:hAnsi="Calibri"/>
              </w:rPr>
              <w:t>No AJCC Chapter</w:t>
            </w:r>
          </w:p>
        </w:tc>
      </w:tr>
    </w:tbl>
    <w:p w14:paraId="70AF3756" w14:textId="04EC3021" w:rsidR="00A846AA" w:rsidRPr="00100600" w:rsidRDefault="00A846AA" w:rsidP="00974F4C">
      <w:pPr>
        <w:pStyle w:val="TableText"/>
        <w:spacing w:before="240"/>
      </w:pPr>
      <w:r w:rsidRPr="00100600">
        <w:rPr>
          <w:b/>
        </w:rPr>
        <w:t xml:space="preserve">Note </w:t>
      </w:r>
      <w:r w:rsidR="00E407C3" w:rsidRPr="00100600">
        <w:rPr>
          <w:b/>
        </w:rPr>
        <w:t>1</w:t>
      </w:r>
      <w:r w:rsidRPr="00100600">
        <w:rPr>
          <w:b/>
        </w:rPr>
        <w:t xml:space="preserve">: </w:t>
      </w:r>
      <w:r w:rsidRPr="00100600">
        <w:t>Pathological grade must not be blank.</w:t>
      </w:r>
    </w:p>
    <w:p w14:paraId="688E4791" w14:textId="77777777" w:rsidR="000E0081" w:rsidRDefault="00E407C3" w:rsidP="00296513">
      <w:pPr>
        <w:spacing w:before="240" w:after="0"/>
      </w:pPr>
      <w:r w:rsidRPr="00100600">
        <w:rPr>
          <w:b/>
        </w:rPr>
        <w:t>Note 2</w:t>
      </w:r>
      <w:r w:rsidR="00361B37" w:rsidRPr="00100600">
        <w:rPr>
          <w:b/>
        </w:rPr>
        <w:t>:</w:t>
      </w:r>
      <w:r w:rsidR="00361B37" w:rsidRPr="00100600">
        <w:t xml:space="preserve"> </w:t>
      </w:r>
      <w:r w:rsidR="000E0081">
        <w:t xml:space="preserve">Assign the highest grade from the primary tumor.  If the clinical grade is the highest grade identified, use the grade that was identified during the clinical time frame for both the clinical grade and the pathological grade.  </w:t>
      </w:r>
    </w:p>
    <w:p w14:paraId="3265E6E9" w14:textId="77777777" w:rsidR="001329A2" w:rsidRDefault="001329A2" w:rsidP="0073362A">
      <w:pPr>
        <w:pStyle w:val="NoSpacing"/>
        <w:numPr>
          <w:ilvl w:val="0"/>
          <w:numId w:val="58"/>
        </w:numPr>
        <w:rPr>
          <w:ins w:id="4334" w:author="Ruhl, Jennifer (NIH/NCI) [E]" w:date="2020-03-06T16:31:00Z"/>
        </w:rPr>
      </w:pPr>
      <w:ins w:id="4335" w:author="Ruhl, Jennifer (NIH/NCI) [E]" w:date="2020-03-06T16:31:00Z">
        <w:r>
          <w:t>This rule only applies when the behavior for the clinical and the pathological diagnoses are the same OR the clinical diagnosis is malignant, and the pathological diagnosis is in situ</w:t>
        </w:r>
      </w:ins>
    </w:p>
    <w:p w14:paraId="5FFE7AA6" w14:textId="77777777" w:rsidR="001329A2" w:rsidRDefault="001329A2" w:rsidP="0073362A">
      <w:pPr>
        <w:pStyle w:val="NoSpacing"/>
        <w:numPr>
          <w:ilvl w:val="0"/>
          <w:numId w:val="58"/>
        </w:numPr>
      </w:pPr>
      <w:ins w:id="4336" w:author="Ruhl, Jennifer (NIH/NCI) [E]" w:date="2020-03-06T16:31:00Z">
        <w:r>
          <w:t>In cases where there are multiple tumors abstracted as one primary with different grades, code the highest grade</w:t>
        </w:r>
      </w:ins>
    </w:p>
    <w:p w14:paraId="699F45A7" w14:textId="792A1F44" w:rsidR="000E0081" w:rsidRDefault="000E0081" w:rsidP="0073362A">
      <w:pPr>
        <w:pStyle w:val="NoSpacing"/>
        <w:numPr>
          <w:ilvl w:val="0"/>
          <w:numId w:val="58"/>
        </w:numPr>
      </w:pPr>
      <w:r>
        <w:t>If a resection is done of a primary tumor and there is no grade documented from the surgical resection, use the grade from the clinical workup</w:t>
      </w:r>
    </w:p>
    <w:p w14:paraId="7657B692" w14:textId="77777777" w:rsidR="000E0081" w:rsidRDefault="000E0081" w:rsidP="0073362A">
      <w:pPr>
        <w:pStyle w:val="NoSpacing"/>
        <w:numPr>
          <w:ilvl w:val="0"/>
          <w:numId w:val="58"/>
        </w:numPr>
      </w:pPr>
      <w:r>
        <w:t>If a resection is done of a primary tumor and there is no residual cancer, use the grade from the clinical workup</w:t>
      </w:r>
    </w:p>
    <w:p w14:paraId="780CFC83" w14:textId="1D057B4B" w:rsidR="00A846AA" w:rsidRPr="00100600" w:rsidRDefault="00A846AA" w:rsidP="006C4DC4">
      <w:pPr>
        <w:spacing w:before="240" w:after="0"/>
      </w:pPr>
      <w:r w:rsidRPr="00100600">
        <w:rPr>
          <w:b/>
        </w:rPr>
        <w:t xml:space="preserve">Note </w:t>
      </w:r>
      <w:r w:rsidR="00E407C3" w:rsidRPr="00100600">
        <w:rPr>
          <w:b/>
        </w:rPr>
        <w:t>3</w:t>
      </w:r>
      <w:r w:rsidRPr="00100600">
        <w:rPr>
          <w:b/>
        </w:rPr>
        <w:t>:</w:t>
      </w:r>
      <w:r w:rsidRPr="00100600">
        <w:t xml:space="preserve"> Code 9 when</w:t>
      </w:r>
    </w:p>
    <w:p w14:paraId="470BF46F" w14:textId="77777777" w:rsidR="009D638F" w:rsidRPr="00100600" w:rsidRDefault="009D638F" w:rsidP="00161376">
      <w:pPr>
        <w:pStyle w:val="TableText"/>
        <w:numPr>
          <w:ilvl w:val="0"/>
          <w:numId w:val="3"/>
        </w:numPr>
      </w:pPr>
      <w:r w:rsidRPr="00100600">
        <w:t>Grade from primary site is not documented</w:t>
      </w:r>
    </w:p>
    <w:p w14:paraId="595674ED" w14:textId="77777777" w:rsidR="00A846AA" w:rsidRPr="00100600" w:rsidRDefault="00A846AA" w:rsidP="00161376">
      <w:pPr>
        <w:pStyle w:val="TableText"/>
        <w:numPr>
          <w:ilvl w:val="0"/>
          <w:numId w:val="3"/>
        </w:numPr>
      </w:pPr>
      <w:r w:rsidRPr="00100600">
        <w:t>No resection of the primary site</w:t>
      </w:r>
    </w:p>
    <w:p w14:paraId="65B34E9B" w14:textId="1D27AA2E" w:rsidR="004F1AB0" w:rsidRPr="00100600" w:rsidRDefault="004F1AB0" w:rsidP="00161376">
      <w:pPr>
        <w:pStyle w:val="TableText"/>
        <w:numPr>
          <w:ilvl w:val="0"/>
          <w:numId w:val="3"/>
        </w:numPr>
      </w:pPr>
      <w:r w:rsidRPr="00100600">
        <w:t xml:space="preserve">Neo-adjuvant therapy is followed by a resection (see </w:t>
      </w:r>
      <w:r w:rsidR="00A53FB8">
        <w:t>post therapy</w:t>
      </w:r>
      <w:r w:rsidRPr="00100600">
        <w:t xml:space="preserve"> grade)</w:t>
      </w:r>
    </w:p>
    <w:p w14:paraId="2FC4D276" w14:textId="77777777" w:rsidR="00A846AA" w:rsidRPr="00100600" w:rsidRDefault="00A846AA" w:rsidP="00161376">
      <w:pPr>
        <w:pStyle w:val="TableText"/>
        <w:numPr>
          <w:ilvl w:val="0"/>
          <w:numId w:val="3"/>
        </w:numPr>
      </w:pPr>
      <w:r w:rsidRPr="00100600">
        <w:t>Clinical case only (see clinical grade)</w:t>
      </w:r>
    </w:p>
    <w:p w14:paraId="0BB9D80F" w14:textId="2ADB85DF" w:rsidR="00003D76" w:rsidRPr="00100600" w:rsidRDefault="00003D76" w:rsidP="00974F4C">
      <w:pPr>
        <w:pStyle w:val="TableText"/>
        <w:numPr>
          <w:ilvl w:val="0"/>
          <w:numId w:val="3"/>
        </w:numPr>
        <w:spacing w:after="240"/>
      </w:pPr>
      <w:r w:rsidRPr="00100600">
        <w:t>There is only one grade available and it cannot be determined if it is clinical, pathological, or after neo-adjuvant therapy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680"/>
        <w:gridCol w:w="3510"/>
      </w:tblGrid>
      <w:tr w:rsidR="00A846AA" w:rsidRPr="00100600" w14:paraId="4D9E2FCC" w14:textId="77777777" w:rsidTr="00B92F9F">
        <w:trPr>
          <w:tblHeader/>
        </w:trPr>
        <w:tc>
          <w:tcPr>
            <w:tcW w:w="0" w:type="auto"/>
            <w:tcBorders>
              <w:top w:val="single" w:sz="4" w:space="0" w:color="auto"/>
              <w:left w:val="single" w:sz="4" w:space="0" w:color="auto"/>
              <w:bottom w:val="single" w:sz="4" w:space="0" w:color="auto"/>
              <w:right w:val="single" w:sz="4" w:space="0" w:color="auto"/>
            </w:tcBorders>
            <w:hideMark/>
          </w:tcPr>
          <w:p w14:paraId="6B1424FB" w14:textId="77777777" w:rsidR="00A846AA" w:rsidRPr="00100600" w:rsidRDefault="00A846AA" w:rsidP="000914C2">
            <w:pPr>
              <w:pStyle w:val="NoSpacing"/>
              <w:jc w:val="center"/>
              <w:rPr>
                <w:b/>
              </w:rPr>
            </w:pPr>
            <w:r w:rsidRPr="00100600">
              <w:rPr>
                <w:b/>
              </w:rPr>
              <w:t>Code</w:t>
            </w:r>
          </w:p>
        </w:tc>
        <w:tc>
          <w:tcPr>
            <w:tcW w:w="0" w:type="auto"/>
            <w:tcBorders>
              <w:top w:val="single" w:sz="4" w:space="0" w:color="auto"/>
              <w:left w:val="single" w:sz="4" w:space="0" w:color="auto"/>
              <w:bottom w:val="single" w:sz="4" w:space="0" w:color="auto"/>
              <w:right w:val="single" w:sz="4" w:space="0" w:color="auto"/>
            </w:tcBorders>
            <w:hideMark/>
          </w:tcPr>
          <w:p w14:paraId="7EDBB43B" w14:textId="77777777" w:rsidR="00A846AA" w:rsidRPr="00100600" w:rsidRDefault="00A846AA" w:rsidP="000914C2">
            <w:pPr>
              <w:pStyle w:val="NoSpacing"/>
              <w:rPr>
                <w:b/>
              </w:rPr>
            </w:pPr>
            <w:r w:rsidRPr="00100600">
              <w:rPr>
                <w:b/>
              </w:rPr>
              <w:t>Grade Description</w:t>
            </w:r>
          </w:p>
        </w:tc>
      </w:tr>
      <w:tr w:rsidR="00A846AA" w:rsidRPr="00100600" w14:paraId="2961A7A4" w14:textId="77777777" w:rsidTr="000914C2">
        <w:tc>
          <w:tcPr>
            <w:tcW w:w="0" w:type="auto"/>
            <w:tcBorders>
              <w:top w:val="single" w:sz="4" w:space="0" w:color="auto"/>
              <w:left w:val="single" w:sz="4" w:space="0" w:color="auto"/>
              <w:bottom w:val="single" w:sz="4" w:space="0" w:color="auto"/>
              <w:right w:val="single" w:sz="4" w:space="0" w:color="auto"/>
            </w:tcBorders>
            <w:hideMark/>
          </w:tcPr>
          <w:p w14:paraId="489C8265" w14:textId="77777777" w:rsidR="00A846AA" w:rsidRPr="00100600" w:rsidRDefault="00A846AA" w:rsidP="000914C2">
            <w:pPr>
              <w:pStyle w:val="NoSpacing"/>
              <w:jc w:val="center"/>
            </w:pPr>
            <w:r w:rsidRPr="00100600">
              <w:t>A</w:t>
            </w:r>
          </w:p>
        </w:tc>
        <w:tc>
          <w:tcPr>
            <w:tcW w:w="0" w:type="auto"/>
            <w:tcBorders>
              <w:top w:val="single" w:sz="4" w:space="0" w:color="auto"/>
              <w:left w:val="single" w:sz="4" w:space="0" w:color="auto"/>
              <w:bottom w:val="single" w:sz="4" w:space="0" w:color="auto"/>
              <w:right w:val="single" w:sz="4" w:space="0" w:color="auto"/>
            </w:tcBorders>
            <w:hideMark/>
          </w:tcPr>
          <w:p w14:paraId="37433C00" w14:textId="77777777" w:rsidR="00A846AA" w:rsidRPr="00100600" w:rsidRDefault="00A846AA" w:rsidP="000914C2">
            <w:pPr>
              <w:pStyle w:val="NoSpacing"/>
            </w:pPr>
            <w:r w:rsidRPr="00100600">
              <w:t>Well differentiated</w:t>
            </w:r>
          </w:p>
        </w:tc>
      </w:tr>
      <w:tr w:rsidR="00A846AA" w:rsidRPr="00100600" w14:paraId="0201F5AB" w14:textId="77777777" w:rsidTr="000914C2">
        <w:tc>
          <w:tcPr>
            <w:tcW w:w="0" w:type="auto"/>
            <w:tcBorders>
              <w:top w:val="single" w:sz="4" w:space="0" w:color="auto"/>
              <w:left w:val="single" w:sz="4" w:space="0" w:color="auto"/>
              <w:bottom w:val="single" w:sz="4" w:space="0" w:color="auto"/>
              <w:right w:val="single" w:sz="4" w:space="0" w:color="auto"/>
            </w:tcBorders>
            <w:hideMark/>
          </w:tcPr>
          <w:p w14:paraId="2268F7AD" w14:textId="77777777" w:rsidR="00A846AA" w:rsidRPr="00100600" w:rsidRDefault="00A846AA" w:rsidP="000914C2">
            <w:pPr>
              <w:pStyle w:val="NoSpacing"/>
              <w:jc w:val="center"/>
            </w:pPr>
            <w:r w:rsidRPr="00100600">
              <w:t>B</w:t>
            </w:r>
          </w:p>
        </w:tc>
        <w:tc>
          <w:tcPr>
            <w:tcW w:w="0" w:type="auto"/>
            <w:tcBorders>
              <w:top w:val="single" w:sz="4" w:space="0" w:color="auto"/>
              <w:left w:val="single" w:sz="4" w:space="0" w:color="auto"/>
              <w:bottom w:val="single" w:sz="4" w:space="0" w:color="auto"/>
              <w:right w:val="single" w:sz="4" w:space="0" w:color="auto"/>
            </w:tcBorders>
            <w:hideMark/>
          </w:tcPr>
          <w:p w14:paraId="2FF26B0F" w14:textId="77777777" w:rsidR="00A846AA" w:rsidRPr="00100600" w:rsidRDefault="00A846AA" w:rsidP="000914C2">
            <w:pPr>
              <w:pStyle w:val="NoSpacing"/>
            </w:pPr>
            <w:r w:rsidRPr="00100600">
              <w:t>Moderately differentiated</w:t>
            </w:r>
          </w:p>
        </w:tc>
      </w:tr>
      <w:tr w:rsidR="00A846AA" w:rsidRPr="00100600" w14:paraId="13C004F4" w14:textId="77777777" w:rsidTr="000914C2">
        <w:tc>
          <w:tcPr>
            <w:tcW w:w="0" w:type="auto"/>
            <w:tcBorders>
              <w:top w:val="single" w:sz="4" w:space="0" w:color="auto"/>
              <w:left w:val="single" w:sz="4" w:space="0" w:color="auto"/>
              <w:bottom w:val="single" w:sz="4" w:space="0" w:color="auto"/>
              <w:right w:val="single" w:sz="4" w:space="0" w:color="auto"/>
            </w:tcBorders>
            <w:hideMark/>
          </w:tcPr>
          <w:p w14:paraId="203A6515" w14:textId="77777777" w:rsidR="00A846AA" w:rsidRPr="00100600" w:rsidRDefault="00A846AA" w:rsidP="000914C2">
            <w:pPr>
              <w:pStyle w:val="NoSpacing"/>
              <w:jc w:val="center"/>
            </w:pPr>
            <w:r w:rsidRPr="00100600">
              <w:t>C</w:t>
            </w:r>
          </w:p>
        </w:tc>
        <w:tc>
          <w:tcPr>
            <w:tcW w:w="0" w:type="auto"/>
            <w:tcBorders>
              <w:top w:val="single" w:sz="4" w:space="0" w:color="auto"/>
              <w:left w:val="single" w:sz="4" w:space="0" w:color="auto"/>
              <w:bottom w:val="single" w:sz="4" w:space="0" w:color="auto"/>
              <w:right w:val="single" w:sz="4" w:space="0" w:color="auto"/>
            </w:tcBorders>
            <w:hideMark/>
          </w:tcPr>
          <w:p w14:paraId="7B44A6CD" w14:textId="77777777" w:rsidR="00A846AA" w:rsidRPr="00100600" w:rsidRDefault="00A846AA" w:rsidP="000914C2">
            <w:pPr>
              <w:pStyle w:val="NoSpacing"/>
            </w:pPr>
            <w:r w:rsidRPr="00100600">
              <w:t>Poorly differentiated</w:t>
            </w:r>
          </w:p>
        </w:tc>
      </w:tr>
      <w:tr w:rsidR="00A846AA" w:rsidRPr="00100600" w14:paraId="0EE05052" w14:textId="77777777" w:rsidTr="000914C2">
        <w:tc>
          <w:tcPr>
            <w:tcW w:w="0" w:type="auto"/>
            <w:tcBorders>
              <w:top w:val="single" w:sz="4" w:space="0" w:color="auto"/>
              <w:left w:val="single" w:sz="4" w:space="0" w:color="auto"/>
              <w:bottom w:val="single" w:sz="4" w:space="0" w:color="auto"/>
              <w:right w:val="single" w:sz="4" w:space="0" w:color="auto"/>
            </w:tcBorders>
            <w:hideMark/>
          </w:tcPr>
          <w:p w14:paraId="488ACF7E" w14:textId="77777777" w:rsidR="00A846AA" w:rsidRPr="00100600" w:rsidRDefault="00A846AA" w:rsidP="000914C2">
            <w:pPr>
              <w:pStyle w:val="NoSpacing"/>
              <w:jc w:val="center"/>
            </w:pPr>
            <w:r w:rsidRPr="00100600">
              <w:t>D</w:t>
            </w:r>
          </w:p>
        </w:tc>
        <w:tc>
          <w:tcPr>
            <w:tcW w:w="0" w:type="auto"/>
            <w:tcBorders>
              <w:top w:val="single" w:sz="4" w:space="0" w:color="auto"/>
              <w:left w:val="single" w:sz="4" w:space="0" w:color="auto"/>
              <w:bottom w:val="single" w:sz="4" w:space="0" w:color="auto"/>
              <w:right w:val="single" w:sz="4" w:space="0" w:color="auto"/>
            </w:tcBorders>
            <w:hideMark/>
          </w:tcPr>
          <w:p w14:paraId="10470039" w14:textId="77777777" w:rsidR="00A846AA" w:rsidRPr="00100600" w:rsidRDefault="00A846AA" w:rsidP="000914C2">
            <w:pPr>
              <w:pStyle w:val="NoSpacing"/>
            </w:pPr>
            <w:r w:rsidRPr="00100600">
              <w:t>Undifferentiated, anaplastic</w:t>
            </w:r>
          </w:p>
        </w:tc>
      </w:tr>
      <w:tr w:rsidR="00A846AA" w:rsidRPr="00100600" w14:paraId="6403FB96" w14:textId="77777777" w:rsidTr="000914C2">
        <w:tc>
          <w:tcPr>
            <w:tcW w:w="0" w:type="auto"/>
            <w:tcBorders>
              <w:top w:val="single" w:sz="4" w:space="0" w:color="auto"/>
              <w:left w:val="single" w:sz="4" w:space="0" w:color="auto"/>
              <w:bottom w:val="single" w:sz="4" w:space="0" w:color="auto"/>
              <w:right w:val="single" w:sz="4" w:space="0" w:color="auto"/>
            </w:tcBorders>
          </w:tcPr>
          <w:p w14:paraId="4E760373" w14:textId="77777777" w:rsidR="00A846AA" w:rsidRPr="00100600" w:rsidRDefault="00A846AA" w:rsidP="000914C2">
            <w:pPr>
              <w:pStyle w:val="TableText"/>
              <w:jc w:val="center"/>
            </w:pPr>
            <w:r w:rsidRPr="00100600">
              <w:t>9</w:t>
            </w:r>
          </w:p>
        </w:tc>
        <w:tc>
          <w:tcPr>
            <w:tcW w:w="0" w:type="auto"/>
            <w:tcBorders>
              <w:top w:val="single" w:sz="4" w:space="0" w:color="auto"/>
              <w:left w:val="single" w:sz="4" w:space="0" w:color="auto"/>
              <w:bottom w:val="single" w:sz="4" w:space="0" w:color="auto"/>
              <w:right w:val="single" w:sz="4" w:space="0" w:color="auto"/>
            </w:tcBorders>
          </w:tcPr>
          <w:p w14:paraId="206F2C52" w14:textId="77777777" w:rsidR="00A846AA" w:rsidRPr="00100600" w:rsidRDefault="00A846AA" w:rsidP="000914C2">
            <w:pPr>
              <w:pStyle w:val="TableText"/>
              <w:rPr>
                <w:rFonts w:eastAsia="Times New Roman"/>
              </w:rPr>
            </w:pPr>
            <w:r w:rsidRPr="00100600">
              <w:t>Grade cannot be assessed; Unknown</w:t>
            </w:r>
          </w:p>
        </w:tc>
      </w:tr>
    </w:tbl>
    <w:p w14:paraId="475B1963" w14:textId="77777777" w:rsidR="001A70AB" w:rsidRDefault="001A70AB" w:rsidP="001A70AB">
      <w:pPr>
        <w:rPr>
          <w:b/>
        </w:rPr>
      </w:pPr>
    </w:p>
    <w:p w14:paraId="78EB30F9" w14:textId="0CE9CDE0" w:rsidR="00916B31" w:rsidRPr="00100600" w:rsidRDefault="001A70AB" w:rsidP="001A70AB">
      <w:pPr>
        <w:spacing w:before="240"/>
        <w:rPr>
          <w:b/>
        </w:rPr>
      </w:pPr>
      <w:r w:rsidRPr="000C4F7F">
        <w:rPr>
          <w:b/>
        </w:rPr>
        <w:lastRenderedPageBreak/>
        <w:t xml:space="preserve">Return to </w:t>
      </w:r>
      <w:hyperlink w:anchor="_Grade_Tables_(in_1" w:history="1">
        <w:r w:rsidRPr="000C4F7F">
          <w:rPr>
            <w:rStyle w:val="Hyperlink"/>
            <w:b/>
          </w:rPr>
          <w:t>Grade Tables (in Schema ID order)</w:t>
        </w:r>
      </w:hyperlink>
      <w:r w:rsidR="00A846AA" w:rsidRPr="00100600">
        <w:rPr>
          <w:b/>
        </w:rPr>
        <w:br w:type="page"/>
      </w:r>
    </w:p>
    <w:p w14:paraId="2C2C69ED" w14:textId="5AD9529E" w:rsidR="00C36C04" w:rsidRDefault="00C36C04">
      <w:r w:rsidRPr="00974F4C">
        <w:rPr>
          <w:b/>
        </w:rPr>
        <w:lastRenderedPageBreak/>
        <w:t>Grade ID 99-</w:t>
      </w:r>
      <w:ins w:id="4337" w:author="Ruhl, Jennifer (NIH/NCI) [E]" w:date="2020-03-06T16:07:00Z">
        <w:r w:rsidR="00993FFE">
          <w:rPr>
            <w:b/>
          </w:rPr>
          <w:t xml:space="preserve">Grade </w:t>
        </w:r>
      </w:ins>
      <w:r>
        <w:rPr>
          <w:b/>
        </w:rPr>
        <w:t>Post Therapy</w:t>
      </w:r>
      <w:r w:rsidRPr="00974F4C">
        <w:rPr>
          <w:b/>
        </w:rPr>
        <w:t xml:space="preserve"> </w:t>
      </w:r>
      <w:ins w:id="4338" w:author="Ruhl, Jennifer (NIH/NCI) [E]" w:date="2020-03-06T16:07:00Z">
        <w:r w:rsidR="00993FFE">
          <w:rPr>
            <w:b/>
          </w:rPr>
          <w:t>Path (</w:t>
        </w:r>
        <w:proofErr w:type="spellStart"/>
        <w:r w:rsidR="00993FFE">
          <w:rPr>
            <w:b/>
          </w:rPr>
          <w:t>yp</w:t>
        </w:r>
        <w:proofErr w:type="spellEnd"/>
        <w:r w:rsidR="00993FFE">
          <w:rPr>
            <w:b/>
          </w:rPr>
          <w:t>)</w:t>
        </w:r>
      </w:ins>
      <w:del w:id="4339" w:author="Ruhl, Jennifer (NIH/NCI) [E]" w:date="2020-03-06T16:07:00Z">
        <w:r w:rsidRPr="00974F4C" w:rsidDel="00993FFE">
          <w:rPr>
            <w:b/>
          </w:rPr>
          <w:delText>Grade</w:delText>
        </w:r>
      </w:del>
      <w:r w:rsidRPr="00974F4C">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916B31" w:rsidRPr="00100600" w14:paraId="4A51D056" w14:textId="77777777" w:rsidTr="00B92F9F">
        <w:trPr>
          <w:tblHeader/>
        </w:trPr>
        <w:tc>
          <w:tcPr>
            <w:tcW w:w="1345" w:type="dxa"/>
          </w:tcPr>
          <w:p w14:paraId="35F30529" w14:textId="77777777" w:rsidR="00916B31" w:rsidRPr="00100600" w:rsidRDefault="00916B31" w:rsidP="00EE7262">
            <w:pPr>
              <w:pStyle w:val="TableText"/>
              <w:rPr>
                <w:b/>
              </w:rPr>
            </w:pPr>
            <w:r w:rsidRPr="00100600">
              <w:rPr>
                <w:b/>
              </w:rPr>
              <w:t xml:space="preserve">Schema ID# </w:t>
            </w:r>
          </w:p>
        </w:tc>
        <w:tc>
          <w:tcPr>
            <w:tcW w:w="3451" w:type="dxa"/>
          </w:tcPr>
          <w:p w14:paraId="4719CC10" w14:textId="77777777" w:rsidR="00916B31" w:rsidRPr="00100600" w:rsidRDefault="00916B31" w:rsidP="00EE7262">
            <w:pPr>
              <w:pStyle w:val="TableText"/>
              <w:rPr>
                <w:b/>
              </w:rPr>
            </w:pPr>
            <w:r w:rsidRPr="00100600">
              <w:rPr>
                <w:b/>
              </w:rPr>
              <w:t>Schema ID Name</w:t>
            </w:r>
          </w:p>
        </w:tc>
        <w:tc>
          <w:tcPr>
            <w:tcW w:w="959" w:type="dxa"/>
          </w:tcPr>
          <w:p w14:paraId="43B6574E" w14:textId="77777777" w:rsidR="00916B31" w:rsidRPr="00100600" w:rsidRDefault="00916B31" w:rsidP="00EE7262">
            <w:pPr>
              <w:pStyle w:val="TableText"/>
              <w:jc w:val="center"/>
              <w:rPr>
                <w:b/>
              </w:rPr>
            </w:pPr>
            <w:r w:rsidRPr="00100600">
              <w:rPr>
                <w:b/>
              </w:rPr>
              <w:t>AJCC ID</w:t>
            </w:r>
          </w:p>
        </w:tc>
        <w:tc>
          <w:tcPr>
            <w:tcW w:w="4590" w:type="dxa"/>
          </w:tcPr>
          <w:p w14:paraId="45402ED7" w14:textId="77777777" w:rsidR="00916B31" w:rsidRPr="00100600" w:rsidRDefault="00916B31" w:rsidP="00EE7262">
            <w:pPr>
              <w:pStyle w:val="TableText"/>
              <w:rPr>
                <w:b/>
              </w:rPr>
            </w:pPr>
            <w:r w:rsidRPr="00100600">
              <w:rPr>
                <w:b/>
              </w:rPr>
              <w:t xml:space="preserve">AJCC Chapter </w:t>
            </w:r>
          </w:p>
        </w:tc>
      </w:tr>
      <w:tr w:rsidR="00916B31" w:rsidRPr="00100600" w14:paraId="3F210D91" w14:textId="77777777" w:rsidTr="00EE7262">
        <w:tc>
          <w:tcPr>
            <w:tcW w:w="1345" w:type="dxa"/>
            <w:vAlign w:val="center"/>
          </w:tcPr>
          <w:p w14:paraId="3FB2521A" w14:textId="77777777" w:rsidR="00916B31" w:rsidRPr="00100600" w:rsidRDefault="00916B31" w:rsidP="00EE7262">
            <w:pPr>
              <w:rPr>
                <w:rFonts w:ascii="Calibri" w:hAnsi="Calibri"/>
                <w:bCs/>
              </w:rPr>
            </w:pPr>
            <w:r w:rsidRPr="00100600">
              <w:rPr>
                <w:rFonts w:ascii="Calibri" w:hAnsi="Calibri"/>
                <w:bCs/>
              </w:rPr>
              <w:t>00118</w:t>
            </w:r>
          </w:p>
        </w:tc>
        <w:tc>
          <w:tcPr>
            <w:tcW w:w="3451" w:type="dxa"/>
            <w:vAlign w:val="center"/>
          </w:tcPr>
          <w:p w14:paraId="370487A3" w14:textId="77777777" w:rsidR="00916B31" w:rsidRPr="00100600" w:rsidRDefault="00916B31" w:rsidP="00EE7262">
            <w:pPr>
              <w:pStyle w:val="NoSpacing"/>
            </w:pPr>
            <w:r w:rsidRPr="00100600">
              <w:t>Pharynx Other</w:t>
            </w:r>
          </w:p>
        </w:tc>
        <w:tc>
          <w:tcPr>
            <w:tcW w:w="959" w:type="dxa"/>
          </w:tcPr>
          <w:p w14:paraId="43D44A09" w14:textId="77777777" w:rsidR="00916B31" w:rsidRPr="00100600" w:rsidRDefault="00916B31" w:rsidP="00EE7262">
            <w:pPr>
              <w:pStyle w:val="TableText"/>
              <w:jc w:val="center"/>
            </w:pPr>
            <w:r w:rsidRPr="00100600">
              <w:t>XX</w:t>
            </w:r>
          </w:p>
        </w:tc>
        <w:tc>
          <w:tcPr>
            <w:tcW w:w="4590" w:type="dxa"/>
          </w:tcPr>
          <w:p w14:paraId="42292299" w14:textId="77777777" w:rsidR="00916B31" w:rsidRPr="00100600" w:rsidRDefault="00916B31" w:rsidP="00EE7262">
            <w:pPr>
              <w:pStyle w:val="NoSpacing"/>
            </w:pPr>
            <w:r w:rsidRPr="00100600">
              <w:rPr>
                <w:rFonts w:ascii="Calibri" w:hAnsi="Calibri"/>
              </w:rPr>
              <w:t>No AJCC Chapter</w:t>
            </w:r>
          </w:p>
        </w:tc>
      </w:tr>
      <w:tr w:rsidR="00916B31" w:rsidRPr="00100600" w14:paraId="551FF3C8" w14:textId="77777777" w:rsidTr="00EE7262">
        <w:tc>
          <w:tcPr>
            <w:tcW w:w="1345" w:type="dxa"/>
            <w:vAlign w:val="center"/>
          </w:tcPr>
          <w:p w14:paraId="7212402D" w14:textId="77777777" w:rsidR="00916B31" w:rsidRPr="00100600" w:rsidRDefault="00916B31" w:rsidP="00EE7262">
            <w:pPr>
              <w:rPr>
                <w:rFonts w:ascii="Calibri" w:hAnsi="Calibri"/>
                <w:bCs/>
              </w:rPr>
            </w:pPr>
            <w:r w:rsidRPr="00100600">
              <w:rPr>
                <w:rFonts w:ascii="Calibri" w:hAnsi="Calibri"/>
                <w:bCs/>
              </w:rPr>
              <w:t>00119</w:t>
            </w:r>
          </w:p>
        </w:tc>
        <w:tc>
          <w:tcPr>
            <w:tcW w:w="3451" w:type="dxa"/>
            <w:vAlign w:val="center"/>
          </w:tcPr>
          <w:p w14:paraId="4134E9A5" w14:textId="77777777" w:rsidR="00916B31" w:rsidRPr="00100600" w:rsidRDefault="00916B31" w:rsidP="00EE7262">
            <w:pPr>
              <w:pStyle w:val="NoSpacing"/>
            </w:pPr>
            <w:r w:rsidRPr="00100600">
              <w:t>Middle Ear</w:t>
            </w:r>
          </w:p>
        </w:tc>
        <w:tc>
          <w:tcPr>
            <w:tcW w:w="959" w:type="dxa"/>
          </w:tcPr>
          <w:p w14:paraId="25F43CFA" w14:textId="77777777" w:rsidR="00916B31" w:rsidRPr="00100600" w:rsidRDefault="00916B31" w:rsidP="00EE7262">
            <w:pPr>
              <w:pStyle w:val="TableText"/>
              <w:jc w:val="center"/>
            </w:pPr>
            <w:r w:rsidRPr="00100600">
              <w:t>XX</w:t>
            </w:r>
          </w:p>
        </w:tc>
        <w:tc>
          <w:tcPr>
            <w:tcW w:w="4590" w:type="dxa"/>
          </w:tcPr>
          <w:p w14:paraId="25D41B16" w14:textId="77777777" w:rsidR="00916B31" w:rsidRPr="00100600" w:rsidRDefault="00916B31" w:rsidP="00EE7262">
            <w:pPr>
              <w:pStyle w:val="NoSpacing"/>
            </w:pPr>
            <w:r w:rsidRPr="00100600">
              <w:rPr>
                <w:rFonts w:ascii="Calibri" w:hAnsi="Calibri"/>
              </w:rPr>
              <w:t>No AJCC Chapter</w:t>
            </w:r>
          </w:p>
        </w:tc>
      </w:tr>
      <w:tr w:rsidR="00916B31" w:rsidRPr="00100600" w14:paraId="2BEC6182" w14:textId="77777777" w:rsidTr="00EE7262">
        <w:tc>
          <w:tcPr>
            <w:tcW w:w="1345" w:type="dxa"/>
            <w:vAlign w:val="center"/>
          </w:tcPr>
          <w:p w14:paraId="45D822DC" w14:textId="77777777" w:rsidR="00916B31" w:rsidRPr="00100600" w:rsidRDefault="00916B31" w:rsidP="00EE7262">
            <w:pPr>
              <w:rPr>
                <w:rFonts w:ascii="Calibri" w:hAnsi="Calibri"/>
                <w:bCs/>
              </w:rPr>
            </w:pPr>
            <w:r w:rsidRPr="00100600">
              <w:rPr>
                <w:rFonts w:ascii="Calibri" w:hAnsi="Calibri"/>
                <w:bCs/>
              </w:rPr>
              <w:t>00128</w:t>
            </w:r>
          </w:p>
        </w:tc>
        <w:tc>
          <w:tcPr>
            <w:tcW w:w="3451" w:type="dxa"/>
            <w:vAlign w:val="center"/>
          </w:tcPr>
          <w:p w14:paraId="0FBE3EA5" w14:textId="77777777" w:rsidR="00916B31" w:rsidRPr="00100600" w:rsidRDefault="00916B31" w:rsidP="00EE7262">
            <w:pPr>
              <w:pStyle w:val="NoSpacing"/>
            </w:pPr>
            <w:r w:rsidRPr="00100600">
              <w:t>Sinus Other</w:t>
            </w:r>
          </w:p>
        </w:tc>
        <w:tc>
          <w:tcPr>
            <w:tcW w:w="959" w:type="dxa"/>
          </w:tcPr>
          <w:p w14:paraId="107608ED" w14:textId="77777777" w:rsidR="00916B31" w:rsidRPr="00100600" w:rsidRDefault="00916B31" w:rsidP="00EE7262">
            <w:pPr>
              <w:pStyle w:val="TableText"/>
              <w:jc w:val="center"/>
            </w:pPr>
            <w:r w:rsidRPr="00100600">
              <w:t>XX</w:t>
            </w:r>
          </w:p>
        </w:tc>
        <w:tc>
          <w:tcPr>
            <w:tcW w:w="4590" w:type="dxa"/>
          </w:tcPr>
          <w:p w14:paraId="1B411C6E" w14:textId="77777777" w:rsidR="00916B31" w:rsidRPr="00100600" w:rsidRDefault="00916B31" w:rsidP="00EE7262">
            <w:pPr>
              <w:pStyle w:val="NoSpacing"/>
            </w:pPr>
            <w:r w:rsidRPr="00100600">
              <w:rPr>
                <w:rFonts w:ascii="Calibri" w:hAnsi="Calibri"/>
              </w:rPr>
              <w:t>No AJCC Chapter</w:t>
            </w:r>
          </w:p>
        </w:tc>
      </w:tr>
      <w:tr w:rsidR="00916B31" w:rsidRPr="00100600" w14:paraId="18CE071E" w14:textId="77777777" w:rsidTr="00EE7262">
        <w:tc>
          <w:tcPr>
            <w:tcW w:w="1345" w:type="dxa"/>
            <w:vAlign w:val="center"/>
          </w:tcPr>
          <w:p w14:paraId="26657EE3" w14:textId="77777777" w:rsidR="00916B31" w:rsidRPr="00100600" w:rsidRDefault="00916B31" w:rsidP="00EE7262">
            <w:pPr>
              <w:rPr>
                <w:rFonts w:ascii="Calibri" w:hAnsi="Calibri"/>
                <w:bCs/>
              </w:rPr>
            </w:pPr>
            <w:r w:rsidRPr="00100600">
              <w:rPr>
                <w:rFonts w:ascii="Calibri" w:hAnsi="Calibri"/>
                <w:bCs/>
              </w:rPr>
              <w:t>00278</w:t>
            </w:r>
          </w:p>
        </w:tc>
        <w:tc>
          <w:tcPr>
            <w:tcW w:w="3451" w:type="dxa"/>
            <w:vAlign w:val="center"/>
          </w:tcPr>
          <w:p w14:paraId="1EC188F5" w14:textId="77777777" w:rsidR="00916B31" w:rsidRPr="00100600" w:rsidRDefault="00916B31" w:rsidP="00EE7262">
            <w:pPr>
              <w:rPr>
                <w:rFonts w:ascii="Calibri" w:hAnsi="Calibri"/>
              </w:rPr>
            </w:pPr>
            <w:r w:rsidRPr="00100600">
              <w:rPr>
                <w:rFonts w:ascii="Calibri" w:hAnsi="Calibri"/>
              </w:rPr>
              <w:t>Biliary Other</w:t>
            </w:r>
          </w:p>
        </w:tc>
        <w:tc>
          <w:tcPr>
            <w:tcW w:w="959" w:type="dxa"/>
          </w:tcPr>
          <w:p w14:paraId="01AFE537" w14:textId="77777777" w:rsidR="00916B31" w:rsidRPr="00100600" w:rsidRDefault="00916B31" w:rsidP="00EE7262">
            <w:pPr>
              <w:pStyle w:val="TableText"/>
              <w:jc w:val="center"/>
            </w:pPr>
            <w:r w:rsidRPr="00100600">
              <w:t>XX</w:t>
            </w:r>
          </w:p>
        </w:tc>
        <w:tc>
          <w:tcPr>
            <w:tcW w:w="4590" w:type="dxa"/>
          </w:tcPr>
          <w:p w14:paraId="53F92A06" w14:textId="77777777" w:rsidR="00916B31" w:rsidRPr="00100600" w:rsidRDefault="00916B31" w:rsidP="00EE7262">
            <w:r w:rsidRPr="00100600">
              <w:rPr>
                <w:rFonts w:ascii="Calibri" w:hAnsi="Calibri"/>
              </w:rPr>
              <w:t>No AJCC Chapter</w:t>
            </w:r>
          </w:p>
        </w:tc>
      </w:tr>
      <w:tr w:rsidR="00916B31" w:rsidRPr="00100600" w14:paraId="70018B8D" w14:textId="77777777" w:rsidTr="00EE7262">
        <w:tc>
          <w:tcPr>
            <w:tcW w:w="1345" w:type="dxa"/>
            <w:vAlign w:val="center"/>
          </w:tcPr>
          <w:p w14:paraId="32F3D9B3" w14:textId="77777777" w:rsidR="00916B31" w:rsidRPr="00100600" w:rsidRDefault="00916B31" w:rsidP="00EE7262">
            <w:pPr>
              <w:rPr>
                <w:rFonts w:ascii="Calibri" w:hAnsi="Calibri"/>
                <w:bCs/>
              </w:rPr>
            </w:pPr>
            <w:r w:rsidRPr="00100600">
              <w:rPr>
                <w:rFonts w:ascii="Calibri" w:hAnsi="Calibri"/>
                <w:bCs/>
              </w:rPr>
              <w:t>00288</w:t>
            </w:r>
          </w:p>
        </w:tc>
        <w:tc>
          <w:tcPr>
            <w:tcW w:w="3451" w:type="dxa"/>
            <w:vAlign w:val="center"/>
          </w:tcPr>
          <w:p w14:paraId="4FF36CA9" w14:textId="77777777" w:rsidR="00916B31" w:rsidRPr="00100600" w:rsidRDefault="00916B31" w:rsidP="00EE7262">
            <w:pPr>
              <w:rPr>
                <w:rFonts w:ascii="Calibri" w:hAnsi="Calibri"/>
              </w:rPr>
            </w:pPr>
            <w:r w:rsidRPr="00100600">
              <w:rPr>
                <w:rFonts w:ascii="Calibri" w:hAnsi="Calibri"/>
              </w:rPr>
              <w:t>Digestive Other</w:t>
            </w:r>
          </w:p>
        </w:tc>
        <w:tc>
          <w:tcPr>
            <w:tcW w:w="959" w:type="dxa"/>
          </w:tcPr>
          <w:p w14:paraId="489C77EB" w14:textId="77777777" w:rsidR="00916B31" w:rsidRPr="00100600" w:rsidRDefault="00916B31" w:rsidP="00EE7262">
            <w:pPr>
              <w:pStyle w:val="TableText"/>
              <w:jc w:val="center"/>
            </w:pPr>
            <w:r w:rsidRPr="00100600">
              <w:t>XX</w:t>
            </w:r>
          </w:p>
        </w:tc>
        <w:tc>
          <w:tcPr>
            <w:tcW w:w="4590" w:type="dxa"/>
          </w:tcPr>
          <w:p w14:paraId="35B15B1F" w14:textId="77777777" w:rsidR="00916B31" w:rsidRPr="00100600" w:rsidRDefault="00916B31" w:rsidP="00EE7262">
            <w:r w:rsidRPr="00100600">
              <w:rPr>
                <w:rFonts w:ascii="Calibri" w:hAnsi="Calibri"/>
              </w:rPr>
              <w:t>No AJCC Chapter</w:t>
            </w:r>
          </w:p>
        </w:tc>
      </w:tr>
      <w:tr w:rsidR="00916B31" w:rsidRPr="00100600" w14:paraId="453EB842" w14:textId="77777777" w:rsidTr="00EE7262">
        <w:tc>
          <w:tcPr>
            <w:tcW w:w="1345" w:type="dxa"/>
            <w:vAlign w:val="center"/>
          </w:tcPr>
          <w:p w14:paraId="06539185" w14:textId="77777777" w:rsidR="00916B31" w:rsidRPr="00100600" w:rsidRDefault="00916B31" w:rsidP="00EE7262">
            <w:pPr>
              <w:rPr>
                <w:rFonts w:ascii="Calibri" w:hAnsi="Calibri"/>
                <w:bCs/>
              </w:rPr>
            </w:pPr>
            <w:r w:rsidRPr="00100600">
              <w:rPr>
                <w:rFonts w:ascii="Calibri" w:hAnsi="Calibri"/>
                <w:bCs/>
              </w:rPr>
              <w:t>00358</w:t>
            </w:r>
          </w:p>
        </w:tc>
        <w:tc>
          <w:tcPr>
            <w:tcW w:w="3451" w:type="dxa"/>
            <w:vAlign w:val="center"/>
          </w:tcPr>
          <w:p w14:paraId="4F024101" w14:textId="77777777" w:rsidR="00916B31" w:rsidRPr="00100600" w:rsidRDefault="00916B31" w:rsidP="00EE7262">
            <w:pPr>
              <w:pStyle w:val="NoSpacing"/>
            </w:pPr>
            <w:r w:rsidRPr="00100600">
              <w:t>Trachea</w:t>
            </w:r>
          </w:p>
        </w:tc>
        <w:tc>
          <w:tcPr>
            <w:tcW w:w="959" w:type="dxa"/>
          </w:tcPr>
          <w:p w14:paraId="2484AB37" w14:textId="77777777" w:rsidR="00916B31" w:rsidRPr="00100600" w:rsidRDefault="00916B31" w:rsidP="00EE7262">
            <w:pPr>
              <w:pStyle w:val="TableText"/>
              <w:jc w:val="center"/>
            </w:pPr>
            <w:r w:rsidRPr="00100600">
              <w:t>XX</w:t>
            </w:r>
          </w:p>
        </w:tc>
        <w:tc>
          <w:tcPr>
            <w:tcW w:w="4590" w:type="dxa"/>
          </w:tcPr>
          <w:p w14:paraId="10A92D62" w14:textId="77777777" w:rsidR="00916B31" w:rsidRPr="00100600" w:rsidRDefault="00916B31" w:rsidP="00EE7262">
            <w:pPr>
              <w:pStyle w:val="NoSpacing"/>
            </w:pPr>
            <w:r w:rsidRPr="00100600">
              <w:rPr>
                <w:rFonts w:ascii="Calibri" w:hAnsi="Calibri"/>
              </w:rPr>
              <w:t>No AJCC Chapter</w:t>
            </w:r>
          </w:p>
        </w:tc>
      </w:tr>
      <w:tr w:rsidR="00916B31" w:rsidRPr="00100600" w14:paraId="07C76F4C" w14:textId="77777777" w:rsidTr="00EE7262">
        <w:tc>
          <w:tcPr>
            <w:tcW w:w="1345" w:type="dxa"/>
            <w:vAlign w:val="center"/>
          </w:tcPr>
          <w:p w14:paraId="122F8389" w14:textId="77777777" w:rsidR="00916B31" w:rsidRPr="00100600" w:rsidRDefault="00916B31" w:rsidP="00EE7262">
            <w:pPr>
              <w:rPr>
                <w:rFonts w:ascii="Calibri" w:hAnsi="Calibri"/>
                <w:bCs/>
              </w:rPr>
            </w:pPr>
            <w:r w:rsidRPr="00100600">
              <w:rPr>
                <w:rFonts w:ascii="Calibri" w:hAnsi="Calibri"/>
                <w:bCs/>
              </w:rPr>
              <w:t>00378</w:t>
            </w:r>
          </w:p>
        </w:tc>
        <w:tc>
          <w:tcPr>
            <w:tcW w:w="3451" w:type="dxa"/>
            <w:vAlign w:val="center"/>
          </w:tcPr>
          <w:p w14:paraId="43D5E427" w14:textId="77777777" w:rsidR="00916B31" w:rsidRPr="00100600" w:rsidRDefault="00916B31" w:rsidP="00EE7262">
            <w:pPr>
              <w:pStyle w:val="NoSpacing"/>
            </w:pPr>
            <w:r w:rsidRPr="00100600">
              <w:t>Respiratory Other</w:t>
            </w:r>
          </w:p>
        </w:tc>
        <w:tc>
          <w:tcPr>
            <w:tcW w:w="959" w:type="dxa"/>
          </w:tcPr>
          <w:p w14:paraId="7F9E8DA5" w14:textId="77777777" w:rsidR="00916B31" w:rsidRPr="00100600" w:rsidRDefault="00916B31" w:rsidP="00EE7262">
            <w:pPr>
              <w:pStyle w:val="TableText"/>
              <w:jc w:val="center"/>
            </w:pPr>
            <w:r w:rsidRPr="00100600">
              <w:t>XX</w:t>
            </w:r>
          </w:p>
        </w:tc>
        <w:tc>
          <w:tcPr>
            <w:tcW w:w="4590" w:type="dxa"/>
          </w:tcPr>
          <w:p w14:paraId="00ACFF36" w14:textId="77777777" w:rsidR="00916B31" w:rsidRPr="00100600" w:rsidRDefault="00916B31" w:rsidP="00EE7262">
            <w:pPr>
              <w:pStyle w:val="NoSpacing"/>
            </w:pPr>
            <w:r w:rsidRPr="00100600">
              <w:rPr>
                <w:rFonts w:ascii="Calibri" w:hAnsi="Calibri"/>
              </w:rPr>
              <w:t>No AJCC Chapter</w:t>
            </w:r>
          </w:p>
        </w:tc>
      </w:tr>
      <w:tr w:rsidR="00916B31" w:rsidRPr="00100600" w14:paraId="32CCC6E4" w14:textId="77777777" w:rsidTr="00EE7262">
        <w:tc>
          <w:tcPr>
            <w:tcW w:w="1345" w:type="dxa"/>
            <w:vAlign w:val="center"/>
          </w:tcPr>
          <w:p w14:paraId="09055E54" w14:textId="77777777" w:rsidR="00916B31" w:rsidRPr="00100600" w:rsidRDefault="00916B31" w:rsidP="00EE7262">
            <w:pPr>
              <w:rPr>
                <w:rFonts w:ascii="Calibri" w:hAnsi="Calibri"/>
                <w:bCs/>
              </w:rPr>
            </w:pPr>
            <w:r w:rsidRPr="00100600">
              <w:rPr>
                <w:rFonts w:ascii="Calibri" w:hAnsi="Calibri"/>
                <w:bCs/>
              </w:rPr>
              <w:t>00478</w:t>
            </w:r>
          </w:p>
        </w:tc>
        <w:tc>
          <w:tcPr>
            <w:tcW w:w="3451" w:type="dxa"/>
            <w:vAlign w:val="center"/>
          </w:tcPr>
          <w:p w14:paraId="2E005F79" w14:textId="77777777" w:rsidR="00916B31" w:rsidRPr="00100600" w:rsidRDefault="00916B31" w:rsidP="00EE7262">
            <w:pPr>
              <w:pStyle w:val="NoSpacing"/>
            </w:pPr>
            <w:r w:rsidRPr="00100600">
              <w:t>Skin Other</w:t>
            </w:r>
          </w:p>
        </w:tc>
        <w:tc>
          <w:tcPr>
            <w:tcW w:w="959" w:type="dxa"/>
          </w:tcPr>
          <w:p w14:paraId="5F5B6176" w14:textId="77777777" w:rsidR="00916B31" w:rsidRPr="00100600" w:rsidRDefault="00916B31" w:rsidP="00EE7262">
            <w:pPr>
              <w:pStyle w:val="TableText"/>
              <w:jc w:val="center"/>
            </w:pPr>
            <w:r w:rsidRPr="00100600">
              <w:t>XX</w:t>
            </w:r>
          </w:p>
        </w:tc>
        <w:tc>
          <w:tcPr>
            <w:tcW w:w="4590" w:type="dxa"/>
          </w:tcPr>
          <w:p w14:paraId="4FB6CC69" w14:textId="77777777" w:rsidR="00916B31" w:rsidRPr="00100600" w:rsidRDefault="00916B31" w:rsidP="00EE7262">
            <w:pPr>
              <w:pStyle w:val="NoSpacing"/>
            </w:pPr>
            <w:r w:rsidRPr="00100600">
              <w:rPr>
                <w:rFonts w:ascii="Calibri" w:hAnsi="Calibri"/>
              </w:rPr>
              <w:t>No AJCC Chapter</w:t>
            </w:r>
          </w:p>
        </w:tc>
      </w:tr>
      <w:tr w:rsidR="00916B31" w:rsidRPr="00100600" w14:paraId="144CB634" w14:textId="77777777" w:rsidTr="00EE7262">
        <w:tc>
          <w:tcPr>
            <w:tcW w:w="1345" w:type="dxa"/>
            <w:vAlign w:val="center"/>
          </w:tcPr>
          <w:p w14:paraId="74F6DE22" w14:textId="77777777" w:rsidR="00916B31" w:rsidRPr="00100600" w:rsidRDefault="00916B31" w:rsidP="00EE7262">
            <w:pPr>
              <w:rPr>
                <w:rFonts w:ascii="Calibri" w:hAnsi="Calibri"/>
                <w:bCs/>
              </w:rPr>
            </w:pPr>
            <w:r w:rsidRPr="00100600">
              <w:rPr>
                <w:rFonts w:ascii="Calibri" w:hAnsi="Calibri"/>
                <w:bCs/>
              </w:rPr>
              <w:t>00558</w:t>
            </w:r>
          </w:p>
        </w:tc>
        <w:tc>
          <w:tcPr>
            <w:tcW w:w="3451" w:type="dxa"/>
            <w:vAlign w:val="center"/>
          </w:tcPr>
          <w:p w14:paraId="3DB4BF3B" w14:textId="77777777" w:rsidR="00916B31" w:rsidRPr="00100600" w:rsidRDefault="00916B31" w:rsidP="00EE7262">
            <w:pPr>
              <w:rPr>
                <w:rFonts w:ascii="Calibri" w:hAnsi="Calibri"/>
              </w:rPr>
            </w:pPr>
            <w:r w:rsidRPr="00100600">
              <w:rPr>
                <w:rFonts w:ascii="Calibri" w:hAnsi="Calibri"/>
              </w:rPr>
              <w:t>Adnexa Uterine Other</w:t>
            </w:r>
          </w:p>
        </w:tc>
        <w:tc>
          <w:tcPr>
            <w:tcW w:w="959" w:type="dxa"/>
          </w:tcPr>
          <w:p w14:paraId="5A18FE18" w14:textId="77777777" w:rsidR="00916B31" w:rsidRPr="00100600" w:rsidRDefault="00916B31" w:rsidP="00EE7262">
            <w:pPr>
              <w:pStyle w:val="TableText"/>
              <w:jc w:val="center"/>
            </w:pPr>
            <w:r w:rsidRPr="00100600">
              <w:t>XX</w:t>
            </w:r>
          </w:p>
        </w:tc>
        <w:tc>
          <w:tcPr>
            <w:tcW w:w="4590" w:type="dxa"/>
          </w:tcPr>
          <w:p w14:paraId="0BD8B963" w14:textId="77777777" w:rsidR="00916B31" w:rsidRPr="00100600" w:rsidRDefault="00916B31" w:rsidP="00EE7262">
            <w:pPr>
              <w:rPr>
                <w:rFonts w:ascii="Calibri" w:hAnsi="Calibri"/>
              </w:rPr>
            </w:pPr>
            <w:r w:rsidRPr="00100600">
              <w:rPr>
                <w:rFonts w:ascii="Calibri" w:hAnsi="Calibri"/>
              </w:rPr>
              <w:t>No AJCC Chapter</w:t>
            </w:r>
          </w:p>
        </w:tc>
      </w:tr>
      <w:tr w:rsidR="00916B31" w:rsidRPr="00100600" w14:paraId="0A207FEA" w14:textId="77777777" w:rsidTr="00EE7262">
        <w:tc>
          <w:tcPr>
            <w:tcW w:w="1345" w:type="dxa"/>
            <w:vAlign w:val="center"/>
          </w:tcPr>
          <w:p w14:paraId="5DF694F2" w14:textId="77777777" w:rsidR="00916B31" w:rsidRPr="00100600" w:rsidRDefault="00916B31" w:rsidP="00EE7262">
            <w:pPr>
              <w:rPr>
                <w:rFonts w:ascii="Calibri" w:hAnsi="Calibri"/>
                <w:bCs/>
              </w:rPr>
            </w:pPr>
            <w:r w:rsidRPr="00100600">
              <w:rPr>
                <w:rFonts w:ascii="Calibri" w:hAnsi="Calibri"/>
                <w:bCs/>
              </w:rPr>
              <w:t>00559</w:t>
            </w:r>
          </w:p>
        </w:tc>
        <w:tc>
          <w:tcPr>
            <w:tcW w:w="3451" w:type="dxa"/>
            <w:vAlign w:val="center"/>
          </w:tcPr>
          <w:p w14:paraId="57BD009F" w14:textId="77777777" w:rsidR="00916B31" w:rsidRPr="00100600" w:rsidRDefault="00916B31" w:rsidP="00EE7262">
            <w:pPr>
              <w:pStyle w:val="NoSpacing"/>
            </w:pPr>
            <w:r w:rsidRPr="00100600">
              <w:t>Genital Female Other</w:t>
            </w:r>
          </w:p>
        </w:tc>
        <w:tc>
          <w:tcPr>
            <w:tcW w:w="959" w:type="dxa"/>
          </w:tcPr>
          <w:p w14:paraId="08CDC582" w14:textId="77777777" w:rsidR="00916B31" w:rsidRPr="00100600" w:rsidRDefault="00916B31" w:rsidP="00EE7262">
            <w:pPr>
              <w:pStyle w:val="TableText"/>
              <w:jc w:val="center"/>
            </w:pPr>
            <w:r w:rsidRPr="00100600">
              <w:t>XX</w:t>
            </w:r>
          </w:p>
        </w:tc>
        <w:tc>
          <w:tcPr>
            <w:tcW w:w="4590" w:type="dxa"/>
          </w:tcPr>
          <w:p w14:paraId="591EB55C" w14:textId="77777777" w:rsidR="00916B31" w:rsidRPr="00100600" w:rsidRDefault="00916B31" w:rsidP="00EE7262">
            <w:pPr>
              <w:pStyle w:val="NoSpacing"/>
            </w:pPr>
            <w:r w:rsidRPr="00100600">
              <w:rPr>
                <w:rFonts w:ascii="Calibri" w:hAnsi="Calibri"/>
              </w:rPr>
              <w:t>No AJCC Chapter</w:t>
            </w:r>
          </w:p>
        </w:tc>
      </w:tr>
      <w:tr w:rsidR="00916B31" w:rsidRPr="00100600" w14:paraId="0AEA6B83" w14:textId="77777777" w:rsidTr="00EE7262">
        <w:tc>
          <w:tcPr>
            <w:tcW w:w="1345" w:type="dxa"/>
            <w:vAlign w:val="center"/>
          </w:tcPr>
          <w:p w14:paraId="1BD7E04B" w14:textId="77777777" w:rsidR="00916B31" w:rsidRPr="00100600" w:rsidRDefault="00916B31" w:rsidP="00EE7262">
            <w:pPr>
              <w:rPr>
                <w:rFonts w:ascii="Calibri" w:hAnsi="Calibri"/>
                <w:bCs/>
              </w:rPr>
            </w:pPr>
            <w:r w:rsidRPr="00100600">
              <w:rPr>
                <w:rFonts w:ascii="Calibri" w:hAnsi="Calibri"/>
                <w:bCs/>
              </w:rPr>
              <w:t>00598</w:t>
            </w:r>
          </w:p>
        </w:tc>
        <w:tc>
          <w:tcPr>
            <w:tcW w:w="3451" w:type="dxa"/>
            <w:vAlign w:val="center"/>
          </w:tcPr>
          <w:p w14:paraId="43C45E22" w14:textId="77777777" w:rsidR="00916B31" w:rsidRPr="00100600" w:rsidRDefault="00916B31" w:rsidP="00EE7262">
            <w:pPr>
              <w:pStyle w:val="NoSpacing"/>
            </w:pPr>
            <w:r w:rsidRPr="00100600">
              <w:t>Genital Male Other</w:t>
            </w:r>
          </w:p>
        </w:tc>
        <w:tc>
          <w:tcPr>
            <w:tcW w:w="959" w:type="dxa"/>
          </w:tcPr>
          <w:p w14:paraId="5F5C23BA" w14:textId="77777777" w:rsidR="00916B31" w:rsidRPr="00100600" w:rsidRDefault="00916B31" w:rsidP="00EE7262">
            <w:pPr>
              <w:pStyle w:val="TableText"/>
              <w:jc w:val="center"/>
            </w:pPr>
            <w:r w:rsidRPr="00100600">
              <w:t>XX</w:t>
            </w:r>
          </w:p>
        </w:tc>
        <w:tc>
          <w:tcPr>
            <w:tcW w:w="4590" w:type="dxa"/>
          </w:tcPr>
          <w:p w14:paraId="6CD38D8E" w14:textId="77777777" w:rsidR="00916B31" w:rsidRPr="00100600" w:rsidRDefault="00916B31" w:rsidP="00EE7262">
            <w:pPr>
              <w:pStyle w:val="NoSpacing"/>
            </w:pPr>
            <w:r w:rsidRPr="00100600">
              <w:rPr>
                <w:rFonts w:ascii="Calibri" w:hAnsi="Calibri"/>
              </w:rPr>
              <w:t>No AJCC Chapter</w:t>
            </w:r>
          </w:p>
        </w:tc>
      </w:tr>
      <w:tr w:rsidR="00916B31" w:rsidRPr="00100600" w14:paraId="378425F4" w14:textId="77777777" w:rsidTr="00EE7262">
        <w:tc>
          <w:tcPr>
            <w:tcW w:w="1345" w:type="dxa"/>
            <w:vAlign w:val="center"/>
          </w:tcPr>
          <w:p w14:paraId="5E2B3BDB" w14:textId="77777777" w:rsidR="00916B31" w:rsidRPr="00100600" w:rsidRDefault="00916B31" w:rsidP="00EE7262">
            <w:pPr>
              <w:rPr>
                <w:rFonts w:ascii="Calibri" w:hAnsi="Calibri"/>
                <w:bCs/>
              </w:rPr>
            </w:pPr>
            <w:r w:rsidRPr="00100600">
              <w:rPr>
                <w:rFonts w:ascii="Calibri" w:hAnsi="Calibri"/>
                <w:bCs/>
              </w:rPr>
              <w:t>00638</w:t>
            </w:r>
          </w:p>
        </w:tc>
        <w:tc>
          <w:tcPr>
            <w:tcW w:w="3451" w:type="dxa"/>
            <w:vAlign w:val="center"/>
          </w:tcPr>
          <w:p w14:paraId="3BA43466" w14:textId="77777777" w:rsidR="00916B31" w:rsidRPr="00100600" w:rsidRDefault="00916B31" w:rsidP="00EE7262">
            <w:pPr>
              <w:pStyle w:val="NoSpacing"/>
            </w:pPr>
            <w:r w:rsidRPr="00100600">
              <w:t>Urinary Other</w:t>
            </w:r>
          </w:p>
        </w:tc>
        <w:tc>
          <w:tcPr>
            <w:tcW w:w="959" w:type="dxa"/>
          </w:tcPr>
          <w:p w14:paraId="257AFFDA" w14:textId="77777777" w:rsidR="00916B31" w:rsidRPr="00100600" w:rsidRDefault="00916B31" w:rsidP="00EE7262">
            <w:pPr>
              <w:pStyle w:val="TableText"/>
              <w:jc w:val="center"/>
            </w:pPr>
            <w:r w:rsidRPr="00100600">
              <w:t>XX</w:t>
            </w:r>
          </w:p>
        </w:tc>
        <w:tc>
          <w:tcPr>
            <w:tcW w:w="4590" w:type="dxa"/>
          </w:tcPr>
          <w:p w14:paraId="7AB61D04" w14:textId="77777777" w:rsidR="00916B31" w:rsidRPr="00100600" w:rsidRDefault="00916B31" w:rsidP="00EE7262">
            <w:pPr>
              <w:pStyle w:val="NoSpacing"/>
            </w:pPr>
            <w:r w:rsidRPr="00100600">
              <w:rPr>
                <w:rFonts w:ascii="Calibri" w:hAnsi="Calibri"/>
              </w:rPr>
              <w:t>No AJCC Chapter</w:t>
            </w:r>
          </w:p>
        </w:tc>
      </w:tr>
      <w:tr w:rsidR="00916B31" w:rsidRPr="00100600" w14:paraId="7A87C1C9" w14:textId="77777777" w:rsidTr="00EE7262">
        <w:tc>
          <w:tcPr>
            <w:tcW w:w="1345" w:type="dxa"/>
            <w:vAlign w:val="center"/>
          </w:tcPr>
          <w:p w14:paraId="63B0D316" w14:textId="77777777" w:rsidR="00916B31" w:rsidRPr="00100600" w:rsidRDefault="00916B31" w:rsidP="00EE7262">
            <w:pPr>
              <w:rPr>
                <w:rFonts w:ascii="Calibri" w:hAnsi="Calibri"/>
                <w:bCs/>
              </w:rPr>
            </w:pPr>
            <w:r w:rsidRPr="00100600">
              <w:rPr>
                <w:rFonts w:ascii="Calibri" w:hAnsi="Calibri"/>
                <w:bCs/>
              </w:rPr>
              <w:t>00698</w:t>
            </w:r>
          </w:p>
        </w:tc>
        <w:tc>
          <w:tcPr>
            <w:tcW w:w="3451" w:type="dxa"/>
            <w:vAlign w:val="center"/>
          </w:tcPr>
          <w:p w14:paraId="119EDDD8" w14:textId="77777777" w:rsidR="00916B31" w:rsidRPr="00100600" w:rsidRDefault="00916B31" w:rsidP="00EE7262">
            <w:pPr>
              <w:pStyle w:val="NoSpacing"/>
            </w:pPr>
            <w:r w:rsidRPr="00100600">
              <w:t>Lacrimal Sac</w:t>
            </w:r>
          </w:p>
        </w:tc>
        <w:tc>
          <w:tcPr>
            <w:tcW w:w="959" w:type="dxa"/>
          </w:tcPr>
          <w:p w14:paraId="16B15BB2" w14:textId="77777777" w:rsidR="00916B31" w:rsidRPr="00100600" w:rsidRDefault="00916B31" w:rsidP="00EE7262">
            <w:pPr>
              <w:pStyle w:val="TableText"/>
              <w:jc w:val="center"/>
            </w:pPr>
            <w:r w:rsidRPr="00100600">
              <w:t>XX</w:t>
            </w:r>
          </w:p>
        </w:tc>
        <w:tc>
          <w:tcPr>
            <w:tcW w:w="4590" w:type="dxa"/>
          </w:tcPr>
          <w:p w14:paraId="2D17864B" w14:textId="77777777" w:rsidR="00916B31" w:rsidRPr="00100600" w:rsidRDefault="00916B31" w:rsidP="00EE7262">
            <w:pPr>
              <w:pStyle w:val="NoSpacing"/>
            </w:pPr>
            <w:r w:rsidRPr="00100600">
              <w:rPr>
                <w:rFonts w:ascii="Calibri" w:hAnsi="Calibri"/>
              </w:rPr>
              <w:t>No AJCC Chapter</w:t>
            </w:r>
          </w:p>
        </w:tc>
      </w:tr>
      <w:tr w:rsidR="00916B31" w:rsidRPr="00100600" w14:paraId="21C2B2E5" w14:textId="77777777" w:rsidTr="00EE7262">
        <w:tc>
          <w:tcPr>
            <w:tcW w:w="1345" w:type="dxa"/>
            <w:vAlign w:val="center"/>
          </w:tcPr>
          <w:p w14:paraId="4522345B" w14:textId="77777777" w:rsidR="00916B31" w:rsidRPr="00100600" w:rsidRDefault="00916B31" w:rsidP="00EE7262">
            <w:pPr>
              <w:rPr>
                <w:rFonts w:ascii="Calibri" w:hAnsi="Calibri"/>
                <w:bCs/>
              </w:rPr>
            </w:pPr>
            <w:r w:rsidRPr="00100600">
              <w:rPr>
                <w:rFonts w:ascii="Calibri" w:hAnsi="Calibri"/>
                <w:bCs/>
              </w:rPr>
              <w:t>00718</w:t>
            </w:r>
          </w:p>
        </w:tc>
        <w:tc>
          <w:tcPr>
            <w:tcW w:w="3451" w:type="dxa"/>
            <w:vAlign w:val="center"/>
          </w:tcPr>
          <w:p w14:paraId="4C3F561C" w14:textId="77777777" w:rsidR="00916B31" w:rsidRPr="00100600" w:rsidRDefault="00916B31" w:rsidP="00EE7262">
            <w:pPr>
              <w:pStyle w:val="NoSpacing"/>
            </w:pPr>
            <w:r w:rsidRPr="00100600">
              <w:t>Eye Other</w:t>
            </w:r>
          </w:p>
        </w:tc>
        <w:tc>
          <w:tcPr>
            <w:tcW w:w="959" w:type="dxa"/>
          </w:tcPr>
          <w:p w14:paraId="34D73BDA" w14:textId="77777777" w:rsidR="00916B31" w:rsidRPr="00100600" w:rsidRDefault="00916B31" w:rsidP="00EE7262">
            <w:pPr>
              <w:pStyle w:val="TableText"/>
              <w:jc w:val="center"/>
            </w:pPr>
            <w:r w:rsidRPr="00100600">
              <w:t>XX</w:t>
            </w:r>
          </w:p>
        </w:tc>
        <w:tc>
          <w:tcPr>
            <w:tcW w:w="4590" w:type="dxa"/>
          </w:tcPr>
          <w:p w14:paraId="401FDF34" w14:textId="77777777" w:rsidR="00916B31" w:rsidRPr="00100600" w:rsidRDefault="00916B31" w:rsidP="00EE7262">
            <w:pPr>
              <w:pStyle w:val="NoSpacing"/>
            </w:pPr>
            <w:r w:rsidRPr="00100600">
              <w:rPr>
                <w:rFonts w:ascii="Calibri" w:hAnsi="Calibri"/>
              </w:rPr>
              <w:t>No AJCC Chapter</w:t>
            </w:r>
          </w:p>
        </w:tc>
      </w:tr>
      <w:tr w:rsidR="00916B31" w:rsidRPr="00100600" w14:paraId="315D8230" w14:textId="77777777" w:rsidTr="00EE7262">
        <w:tc>
          <w:tcPr>
            <w:tcW w:w="1345" w:type="dxa"/>
            <w:vAlign w:val="center"/>
          </w:tcPr>
          <w:p w14:paraId="4555CF56" w14:textId="77777777" w:rsidR="00916B31" w:rsidRPr="00100600" w:rsidRDefault="00916B31" w:rsidP="00EE7262">
            <w:pPr>
              <w:rPr>
                <w:rFonts w:ascii="Calibri" w:hAnsi="Calibri"/>
                <w:bCs/>
              </w:rPr>
            </w:pPr>
            <w:r w:rsidRPr="00100600">
              <w:rPr>
                <w:rFonts w:ascii="Calibri" w:hAnsi="Calibri"/>
                <w:bCs/>
              </w:rPr>
              <w:t>00778</w:t>
            </w:r>
          </w:p>
        </w:tc>
        <w:tc>
          <w:tcPr>
            <w:tcW w:w="3451" w:type="dxa"/>
            <w:vAlign w:val="center"/>
          </w:tcPr>
          <w:p w14:paraId="07FFEF69" w14:textId="77777777" w:rsidR="00916B31" w:rsidRPr="00100600" w:rsidRDefault="00916B31" w:rsidP="00EE7262">
            <w:pPr>
              <w:pStyle w:val="NoSpacing"/>
            </w:pPr>
            <w:r w:rsidRPr="00100600">
              <w:t>Endocrine Other</w:t>
            </w:r>
          </w:p>
        </w:tc>
        <w:tc>
          <w:tcPr>
            <w:tcW w:w="959" w:type="dxa"/>
          </w:tcPr>
          <w:p w14:paraId="00904878" w14:textId="77777777" w:rsidR="00916B31" w:rsidRPr="00100600" w:rsidRDefault="00916B31" w:rsidP="00EE7262">
            <w:pPr>
              <w:pStyle w:val="TableText"/>
              <w:jc w:val="center"/>
            </w:pPr>
            <w:r w:rsidRPr="00100600">
              <w:t>XX</w:t>
            </w:r>
          </w:p>
        </w:tc>
        <w:tc>
          <w:tcPr>
            <w:tcW w:w="4590" w:type="dxa"/>
          </w:tcPr>
          <w:p w14:paraId="3A38D559" w14:textId="77777777" w:rsidR="00916B31" w:rsidRPr="00100600" w:rsidRDefault="00916B31" w:rsidP="00EE7262">
            <w:pPr>
              <w:pStyle w:val="NoSpacing"/>
            </w:pPr>
            <w:r w:rsidRPr="00100600">
              <w:rPr>
                <w:rFonts w:ascii="Calibri" w:hAnsi="Calibri"/>
              </w:rPr>
              <w:t>No AJCC Chapter</w:t>
            </w:r>
          </w:p>
        </w:tc>
      </w:tr>
      <w:tr w:rsidR="00916B31" w:rsidRPr="00100600" w14:paraId="6248F0D6" w14:textId="77777777" w:rsidTr="00EE7262">
        <w:tc>
          <w:tcPr>
            <w:tcW w:w="1345" w:type="dxa"/>
            <w:vAlign w:val="center"/>
          </w:tcPr>
          <w:p w14:paraId="6B583BFC" w14:textId="77777777" w:rsidR="00916B31" w:rsidRPr="00100600" w:rsidRDefault="00916B31" w:rsidP="00EE7262">
            <w:pPr>
              <w:rPr>
                <w:rFonts w:ascii="Calibri" w:hAnsi="Calibri"/>
                <w:bCs/>
              </w:rPr>
            </w:pPr>
            <w:r w:rsidRPr="00100600">
              <w:rPr>
                <w:rFonts w:ascii="Calibri" w:hAnsi="Calibri"/>
                <w:bCs/>
              </w:rPr>
              <w:t>99999</w:t>
            </w:r>
          </w:p>
        </w:tc>
        <w:tc>
          <w:tcPr>
            <w:tcW w:w="3451" w:type="dxa"/>
            <w:vAlign w:val="center"/>
          </w:tcPr>
          <w:p w14:paraId="33021681" w14:textId="77777777" w:rsidR="00916B31" w:rsidRPr="00100600" w:rsidRDefault="00916B31" w:rsidP="00EE7262">
            <w:pPr>
              <w:pStyle w:val="NoSpacing"/>
            </w:pPr>
            <w:r w:rsidRPr="00100600">
              <w:t>Ill-defined Other</w:t>
            </w:r>
          </w:p>
        </w:tc>
        <w:tc>
          <w:tcPr>
            <w:tcW w:w="959" w:type="dxa"/>
          </w:tcPr>
          <w:p w14:paraId="72261253" w14:textId="77777777" w:rsidR="00916B31" w:rsidRPr="00100600" w:rsidRDefault="00916B31" w:rsidP="00EE7262">
            <w:pPr>
              <w:pStyle w:val="TableText"/>
              <w:jc w:val="center"/>
            </w:pPr>
            <w:r w:rsidRPr="00100600">
              <w:t>XX</w:t>
            </w:r>
          </w:p>
        </w:tc>
        <w:tc>
          <w:tcPr>
            <w:tcW w:w="4590" w:type="dxa"/>
          </w:tcPr>
          <w:p w14:paraId="3999F496" w14:textId="77777777" w:rsidR="00916B31" w:rsidRPr="00100600" w:rsidRDefault="00916B31" w:rsidP="00EE7262">
            <w:pPr>
              <w:pStyle w:val="NoSpacing"/>
            </w:pPr>
            <w:r w:rsidRPr="00100600">
              <w:rPr>
                <w:rFonts w:ascii="Calibri" w:hAnsi="Calibri"/>
              </w:rPr>
              <w:t>No AJCC Chapter</w:t>
            </w:r>
          </w:p>
        </w:tc>
      </w:tr>
    </w:tbl>
    <w:p w14:paraId="52865735" w14:textId="31A028E7" w:rsidR="004E2AC9" w:rsidRPr="00100600" w:rsidRDefault="004E2AC9" w:rsidP="00836F10">
      <w:pPr>
        <w:pStyle w:val="TableText"/>
        <w:spacing w:before="240"/>
      </w:pPr>
      <w:r w:rsidRPr="00100600">
        <w:rPr>
          <w:b/>
        </w:rPr>
        <w:t xml:space="preserve">Note 1: </w:t>
      </w:r>
      <w:r w:rsidRPr="00100600">
        <w:t xml:space="preserve">Leave </w:t>
      </w:r>
      <w:ins w:id="4340" w:author="Ruhl, Jennifer (NIH/NCI) [E]" w:date="2020-03-06T16:07:00Z">
        <w:r w:rsidR="00993FFE">
          <w:t xml:space="preserve">grade </w:t>
        </w:r>
      </w:ins>
      <w:r w:rsidR="00A53FB8">
        <w:t>post therapy</w:t>
      </w:r>
      <w:ins w:id="4341" w:author="Ruhl, Jennifer (NIH/NCI) [E]" w:date="2020-03-06T16:07:00Z">
        <w:r w:rsidR="00993FFE">
          <w:t xml:space="preserve"> path (</w:t>
        </w:r>
        <w:proofErr w:type="spellStart"/>
        <w:r w:rsidR="00993FFE">
          <w:t>yp</w:t>
        </w:r>
        <w:proofErr w:type="spellEnd"/>
        <w:r w:rsidR="00993FFE">
          <w:t>)</w:t>
        </w:r>
      </w:ins>
      <w:del w:id="4342" w:author="Ruhl, Jennifer (NIH/NCI) [E]" w:date="2020-03-06T16:07:00Z">
        <w:r w:rsidRPr="00100600" w:rsidDel="00993FFE">
          <w:delText xml:space="preserve"> grade</w:delText>
        </w:r>
      </w:del>
      <w:r w:rsidRPr="00100600">
        <w:t xml:space="preserve"> blank when</w:t>
      </w:r>
    </w:p>
    <w:p w14:paraId="06CC6A11" w14:textId="77777777" w:rsidR="004E2AC9" w:rsidRPr="00100600" w:rsidRDefault="004E2AC9" w:rsidP="00836F10">
      <w:pPr>
        <w:pStyle w:val="TableText"/>
        <w:numPr>
          <w:ilvl w:val="0"/>
          <w:numId w:val="4"/>
        </w:numPr>
      </w:pPr>
      <w:r w:rsidRPr="00100600">
        <w:t>No neoadjuvant therapy</w:t>
      </w:r>
    </w:p>
    <w:p w14:paraId="6B0DD189" w14:textId="77777777" w:rsidR="004E2AC9" w:rsidRPr="00100600" w:rsidRDefault="004E2AC9" w:rsidP="00836F10">
      <w:pPr>
        <w:pStyle w:val="TableText"/>
        <w:numPr>
          <w:ilvl w:val="0"/>
          <w:numId w:val="4"/>
        </w:numPr>
      </w:pPr>
      <w:r w:rsidRPr="00100600">
        <w:t>Clinical or pathological case only</w:t>
      </w:r>
    </w:p>
    <w:p w14:paraId="0C2C59ED" w14:textId="1019F8EB" w:rsidR="004E2AC9" w:rsidRPr="00100600" w:rsidRDefault="004E2AC9" w:rsidP="00836F10">
      <w:pPr>
        <w:pStyle w:val="TableText"/>
        <w:numPr>
          <w:ilvl w:val="0"/>
          <w:numId w:val="4"/>
        </w:numPr>
      </w:pPr>
      <w:r w:rsidRPr="00100600">
        <w:t xml:space="preserve">There is only one grade available and it cannot be determined if it is clinical, pathological or </w:t>
      </w:r>
      <w:r w:rsidR="00A53FB8">
        <w:t>post therapy</w:t>
      </w:r>
    </w:p>
    <w:p w14:paraId="1C8294F8" w14:textId="677D34AB" w:rsidR="004E2AC9" w:rsidRDefault="004E2AC9" w:rsidP="00296513">
      <w:pPr>
        <w:spacing w:before="240" w:after="0"/>
        <w:rPr>
          <w:ins w:id="4343" w:author="Ruhl, Jennifer (NIH/NCI) [E]" w:date="2020-03-06T16:31:00Z"/>
        </w:rPr>
      </w:pPr>
      <w:r w:rsidRPr="00521AB6">
        <w:rPr>
          <w:b/>
        </w:rPr>
        <w:t xml:space="preserve">Note 2: </w:t>
      </w:r>
      <w:r w:rsidRPr="00521AB6">
        <w:t>Assign the highest grade from the resected primary tumor assessed after the completion of neoadjuvant therapy.</w:t>
      </w:r>
    </w:p>
    <w:p w14:paraId="2E9F0C54" w14:textId="77777777" w:rsidR="001329A2" w:rsidRDefault="001329A2" w:rsidP="0073362A">
      <w:pPr>
        <w:pStyle w:val="ListParagraph"/>
        <w:numPr>
          <w:ilvl w:val="0"/>
          <w:numId w:val="55"/>
        </w:numPr>
        <w:spacing w:after="200" w:line="276" w:lineRule="auto"/>
        <w:rPr>
          <w:ins w:id="4344" w:author="Ruhl, Jennifer (NIH/NCI) [E]" w:date="2020-03-06T16:31:00Z"/>
          <w:rFonts w:cstheme="minorHAnsi"/>
          <w:color w:val="FF0000"/>
        </w:rPr>
      </w:pPr>
      <w:bookmarkStart w:id="4345" w:name="_Hlk34403853"/>
      <w:ins w:id="4346" w:author="Ruhl, Jennifer (NIH/NCI) [E]" w:date="2020-03-06T16:31:00Z">
        <w:r w:rsidRPr="002F351D">
          <w:rPr>
            <w:rFonts w:cstheme="minorHAnsi"/>
            <w:color w:val="FF0000"/>
          </w:rPr>
          <w:t xml:space="preserve">In cases where there are multiple tumors abstracted as one primary with different grades, code the </w:t>
        </w:r>
        <w:r>
          <w:rPr>
            <w:rFonts w:cstheme="minorHAnsi"/>
            <w:color w:val="FF0000"/>
          </w:rPr>
          <w:t xml:space="preserve">highest </w:t>
        </w:r>
        <w:r w:rsidRPr="002F351D">
          <w:rPr>
            <w:rFonts w:cstheme="minorHAnsi"/>
            <w:color w:val="FF0000"/>
          </w:rPr>
          <w:t>grade</w:t>
        </w:r>
      </w:ins>
    </w:p>
    <w:bookmarkEnd w:id="4345"/>
    <w:p w14:paraId="5899A697" w14:textId="77777777" w:rsidR="004E2AC9" w:rsidRPr="00100600" w:rsidRDefault="004E2AC9" w:rsidP="00836F10">
      <w:pPr>
        <w:spacing w:before="240" w:after="0"/>
      </w:pPr>
      <w:r>
        <w:rPr>
          <w:b/>
        </w:rPr>
        <w:t>Note 3</w:t>
      </w:r>
      <w:r w:rsidRPr="00100600">
        <w:rPr>
          <w:b/>
        </w:rPr>
        <w:t xml:space="preserve">: </w:t>
      </w:r>
      <w:r w:rsidRPr="00100600">
        <w:t xml:space="preserve">Code 9 when </w:t>
      </w:r>
    </w:p>
    <w:p w14:paraId="1998C70C" w14:textId="77777777" w:rsidR="004E2AC9" w:rsidRDefault="004E2AC9" w:rsidP="00836F10">
      <w:pPr>
        <w:pStyle w:val="ListParagraph"/>
        <w:numPr>
          <w:ilvl w:val="0"/>
          <w:numId w:val="32"/>
        </w:numPr>
        <w:spacing w:after="0"/>
      </w:pPr>
      <w:r w:rsidRPr="00100600">
        <w:t>Surgical resection is done after neoadjuvant therapy and grade from the primary site is not documented</w:t>
      </w:r>
    </w:p>
    <w:p w14:paraId="1518E92F" w14:textId="77777777" w:rsidR="004E2AC9" w:rsidRPr="00D24F33" w:rsidRDefault="004E2AC9" w:rsidP="00836F10">
      <w:pPr>
        <w:pStyle w:val="TableText"/>
        <w:numPr>
          <w:ilvl w:val="0"/>
          <w:numId w:val="32"/>
        </w:numPr>
      </w:pPr>
      <w:r w:rsidRPr="00D24F33">
        <w:t>Surgical resection is done after neoadjuvant therapy and there is no residual cancer</w:t>
      </w:r>
    </w:p>
    <w:p w14:paraId="77B67109" w14:textId="25687998" w:rsidR="004E2AC9" w:rsidRPr="00100600" w:rsidRDefault="004E2AC9" w:rsidP="004E2AC9">
      <w:pPr>
        <w:pStyle w:val="TableText"/>
        <w:spacing w:after="240"/>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708"/>
        <w:gridCol w:w="3510"/>
      </w:tblGrid>
      <w:tr w:rsidR="00A846AA" w:rsidRPr="00100600" w14:paraId="03AE80D5" w14:textId="77777777" w:rsidTr="00B92F9F">
        <w:trPr>
          <w:tblHeader/>
        </w:trPr>
        <w:tc>
          <w:tcPr>
            <w:tcW w:w="0" w:type="auto"/>
            <w:tcBorders>
              <w:top w:val="single" w:sz="4" w:space="0" w:color="auto"/>
              <w:left w:val="single" w:sz="4" w:space="0" w:color="auto"/>
              <w:bottom w:val="single" w:sz="4" w:space="0" w:color="auto"/>
              <w:right w:val="single" w:sz="4" w:space="0" w:color="auto"/>
            </w:tcBorders>
            <w:hideMark/>
          </w:tcPr>
          <w:p w14:paraId="3285BAF5" w14:textId="77777777" w:rsidR="00A846AA" w:rsidRPr="00100600" w:rsidRDefault="00A846AA" w:rsidP="000914C2">
            <w:pPr>
              <w:pStyle w:val="NoSpacing"/>
              <w:jc w:val="center"/>
              <w:rPr>
                <w:b/>
              </w:rPr>
            </w:pPr>
            <w:r w:rsidRPr="00100600">
              <w:rPr>
                <w:b/>
              </w:rPr>
              <w:t>Code</w:t>
            </w:r>
          </w:p>
        </w:tc>
        <w:tc>
          <w:tcPr>
            <w:tcW w:w="0" w:type="auto"/>
            <w:tcBorders>
              <w:top w:val="single" w:sz="4" w:space="0" w:color="auto"/>
              <w:left w:val="single" w:sz="4" w:space="0" w:color="auto"/>
              <w:bottom w:val="single" w:sz="4" w:space="0" w:color="auto"/>
              <w:right w:val="single" w:sz="4" w:space="0" w:color="auto"/>
            </w:tcBorders>
            <w:hideMark/>
          </w:tcPr>
          <w:p w14:paraId="4F62283D" w14:textId="77777777" w:rsidR="00A846AA" w:rsidRPr="00100600" w:rsidRDefault="00A846AA" w:rsidP="000914C2">
            <w:pPr>
              <w:pStyle w:val="NoSpacing"/>
              <w:rPr>
                <w:b/>
              </w:rPr>
            </w:pPr>
            <w:r w:rsidRPr="00100600">
              <w:rPr>
                <w:b/>
              </w:rPr>
              <w:t>Grade Description</w:t>
            </w:r>
          </w:p>
        </w:tc>
      </w:tr>
      <w:tr w:rsidR="00A846AA" w:rsidRPr="00100600" w14:paraId="4FB43B9C" w14:textId="77777777" w:rsidTr="000914C2">
        <w:tc>
          <w:tcPr>
            <w:tcW w:w="0" w:type="auto"/>
            <w:tcBorders>
              <w:top w:val="single" w:sz="4" w:space="0" w:color="auto"/>
              <w:left w:val="single" w:sz="4" w:space="0" w:color="auto"/>
              <w:bottom w:val="single" w:sz="4" w:space="0" w:color="auto"/>
              <w:right w:val="single" w:sz="4" w:space="0" w:color="auto"/>
            </w:tcBorders>
            <w:hideMark/>
          </w:tcPr>
          <w:p w14:paraId="58912898" w14:textId="77777777" w:rsidR="00A846AA" w:rsidRPr="00100600" w:rsidRDefault="00A846AA" w:rsidP="000914C2">
            <w:pPr>
              <w:pStyle w:val="NoSpacing"/>
              <w:jc w:val="center"/>
            </w:pPr>
            <w:r w:rsidRPr="00100600">
              <w:t>A</w:t>
            </w:r>
          </w:p>
        </w:tc>
        <w:tc>
          <w:tcPr>
            <w:tcW w:w="0" w:type="auto"/>
            <w:tcBorders>
              <w:top w:val="single" w:sz="4" w:space="0" w:color="auto"/>
              <w:left w:val="single" w:sz="4" w:space="0" w:color="auto"/>
              <w:bottom w:val="single" w:sz="4" w:space="0" w:color="auto"/>
              <w:right w:val="single" w:sz="4" w:space="0" w:color="auto"/>
            </w:tcBorders>
            <w:hideMark/>
          </w:tcPr>
          <w:p w14:paraId="53CF386B" w14:textId="77777777" w:rsidR="00A846AA" w:rsidRPr="00100600" w:rsidRDefault="00A846AA" w:rsidP="000914C2">
            <w:pPr>
              <w:pStyle w:val="NoSpacing"/>
            </w:pPr>
            <w:r w:rsidRPr="00100600">
              <w:t>Well differentiated</w:t>
            </w:r>
          </w:p>
        </w:tc>
      </w:tr>
      <w:tr w:rsidR="00A846AA" w:rsidRPr="00100600" w14:paraId="46265397" w14:textId="77777777" w:rsidTr="000914C2">
        <w:tc>
          <w:tcPr>
            <w:tcW w:w="0" w:type="auto"/>
            <w:tcBorders>
              <w:top w:val="single" w:sz="4" w:space="0" w:color="auto"/>
              <w:left w:val="single" w:sz="4" w:space="0" w:color="auto"/>
              <w:bottom w:val="single" w:sz="4" w:space="0" w:color="auto"/>
              <w:right w:val="single" w:sz="4" w:space="0" w:color="auto"/>
            </w:tcBorders>
            <w:hideMark/>
          </w:tcPr>
          <w:p w14:paraId="505FA83D" w14:textId="77777777" w:rsidR="00A846AA" w:rsidRPr="00100600" w:rsidRDefault="00A846AA" w:rsidP="000914C2">
            <w:pPr>
              <w:pStyle w:val="NoSpacing"/>
              <w:jc w:val="center"/>
            </w:pPr>
            <w:r w:rsidRPr="00100600">
              <w:t>B</w:t>
            </w:r>
          </w:p>
        </w:tc>
        <w:tc>
          <w:tcPr>
            <w:tcW w:w="0" w:type="auto"/>
            <w:tcBorders>
              <w:top w:val="single" w:sz="4" w:space="0" w:color="auto"/>
              <w:left w:val="single" w:sz="4" w:space="0" w:color="auto"/>
              <w:bottom w:val="single" w:sz="4" w:space="0" w:color="auto"/>
              <w:right w:val="single" w:sz="4" w:space="0" w:color="auto"/>
            </w:tcBorders>
            <w:hideMark/>
          </w:tcPr>
          <w:p w14:paraId="00C5FA77" w14:textId="77777777" w:rsidR="00A846AA" w:rsidRPr="00100600" w:rsidRDefault="00A846AA" w:rsidP="000914C2">
            <w:pPr>
              <w:pStyle w:val="NoSpacing"/>
            </w:pPr>
            <w:r w:rsidRPr="00100600">
              <w:t>Moderately differentiated</w:t>
            </w:r>
          </w:p>
        </w:tc>
      </w:tr>
      <w:tr w:rsidR="00A846AA" w:rsidRPr="00100600" w14:paraId="335F7216" w14:textId="77777777" w:rsidTr="000914C2">
        <w:tc>
          <w:tcPr>
            <w:tcW w:w="0" w:type="auto"/>
            <w:tcBorders>
              <w:top w:val="single" w:sz="4" w:space="0" w:color="auto"/>
              <w:left w:val="single" w:sz="4" w:space="0" w:color="auto"/>
              <w:bottom w:val="single" w:sz="4" w:space="0" w:color="auto"/>
              <w:right w:val="single" w:sz="4" w:space="0" w:color="auto"/>
            </w:tcBorders>
            <w:hideMark/>
          </w:tcPr>
          <w:p w14:paraId="47618FB6" w14:textId="77777777" w:rsidR="00A846AA" w:rsidRPr="00100600" w:rsidRDefault="00A846AA" w:rsidP="000914C2">
            <w:pPr>
              <w:pStyle w:val="NoSpacing"/>
              <w:jc w:val="center"/>
            </w:pPr>
            <w:r w:rsidRPr="00100600">
              <w:t>C</w:t>
            </w:r>
          </w:p>
        </w:tc>
        <w:tc>
          <w:tcPr>
            <w:tcW w:w="0" w:type="auto"/>
            <w:tcBorders>
              <w:top w:val="single" w:sz="4" w:space="0" w:color="auto"/>
              <w:left w:val="single" w:sz="4" w:space="0" w:color="auto"/>
              <w:bottom w:val="single" w:sz="4" w:space="0" w:color="auto"/>
              <w:right w:val="single" w:sz="4" w:space="0" w:color="auto"/>
            </w:tcBorders>
            <w:hideMark/>
          </w:tcPr>
          <w:p w14:paraId="04D325D8" w14:textId="77777777" w:rsidR="00A846AA" w:rsidRPr="00100600" w:rsidRDefault="00A846AA" w:rsidP="000914C2">
            <w:pPr>
              <w:pStyle w:val="NoSpacing"/>
            </w:pPr>
            <w:r w:rsidRPr="00100600">
              <w:t>Poorly differentiated</w:t>
            </w:r>
          </w:p>
        </w:tc>
      </w:tr>
      <w:tr w:rsidR="00A846AA" w:rsidRPr="00100600" w14:paraId="54BB5CB4" w14:textId="77777777" w:rsidTr="000914C2">
        <w:tc>
          <w:tcPr>
            <w:tcW w:w="0" w:type="auto"/>
            <w:tcBorders>
              <w:top w:val="single" w:sz="4" w:space="0" w:color="auto"/>
              <w:left w:val="single" w:sz="4" w:space="0" w:color="auto"/>
              <w:bottom w:val="single" w:sz="4" w:space="0" w:color="auto"/>
              <w:right w:val="single" w:sz="4" w:space="0" w:color="auto"/>
            </w:tcBorders>
            <w:hideMark/>
          </w:tcPr>
          <w:p w14:paraId="6FA88CAE" w14:textId="77777777" w:rsidR="00A846AA" w:rsidRPr="00100600" w:rsidRDefault="00A846AA" w:rsidP="000914C2">
            <w:pPr>
              <w:pStyle w:val="NoSpacing"/>
              <w:jc w:val="center"/>
            </w:pPr>
            <w:r w:rsidRPr="00100600">
              <w:t>D</w:t>
            </w:r>
          </w:p>
        </w:tc>
        <w:tc>
          <w:tcPr>
            <w:tcW w:w="0" w:type="auto"/>
            <w:tcBorders>
              <w:top w:val="single" w:sz="4" w:space="0" w:color="auto"/>
              <w:left w:val="single" w:sz="4" w:space="0" w:color="auto"/>
              <w:bottom w:val="single" w:sz="4" w:space="0" w:color="auto"/>
              <w:right w:val="single" w:sz="4" w:space="0" w:color="auto"/>
            </w:tcBorders>
            <w:hideMark/>
          </w:tcPr>
          <w:p w14:paraId="3029F57C" w14:textId="77777777" w:rsidR="00A846AA" w:rsidRPr="00100600" w:rsidRDefault="00A846AA" w:rsidP="000914C2">
            <w:pPr>
              <w:pStyle w:val="NoSpacing"/>
            </w:pPr>
            <w:r w:rsidRPr="00100600">
              <w:t>Undifferentiated, anaplastic</w:t>
            </w:r>
          </w:p>
        </w:tc>
      </w:tr>
      <w:tr w:rsidR="00A846AA" w:rsidRPr="00100600" w14:paraId="7D088F1F" w14:textId="77777777" w:rsidTr="000914C2">
        <w:tc>
          <w:tcPr>
            <w:tcW w:w="0" w:type="auto"/>
            <w:tcBorders>
              <w:top w:val="single" w:sz="4" w:space="0" w:color="auto"/>
              <w:left w:val="single" w:sz="4" w:space="0" w:color="auto"/>
              <w:bottom w:val="single" w:sz="4" w:space="0" w:color="auto"/>
              <w:right w:val="single" w:sz="4" w:space="0" w:color="auto"/>
            </w:tcBorders>
          </w:tcPr>
          <w:p w14:paraId="32E04A3F" w14:textId="77777777" w:rsidR="00A846AA" w:rsidRPr="00100600" w:rsidRDefault="00A846AA" w:rsidP="000914C2">
            <w:pPr>
              <w:pStyle w:val="TableText"/>
              <w:jc w:val="center"/>
            </w:pPr>
            <w:r w:rsidRPr="00100600">
              <w:t>9</w:t>
            </w:r>
          </w:p>
        </w:tc>
        <w:tc>
          <w:tcPr>
            <w:tcW w:w="0" w:type="auto"/>
            <w:tcBorders>
              <w:top w:val="single" w:sz="4" w:space="0" w:color="auto"/>
              <w:left w:val="single" w:sz="4" w:space="0" w:color="auto"/>
              <w:bottom w:val="single" w:sz="4" w:space="0" w:color="auto"/>
              <w:right w:val="single" w:sz="4" w:space="0" w:color="auto"/>
            </w:tcBorders>
          </w:tcPr>
          <w:p w14:paraId="618D1918" w14:textId="77777777" w:rsidR="00A846AA" w:rsidRPr="00100600" w:rsidRDefault="00A846AA" w:rsidP="000914C2">
            <w:pPr>
              <w:pStyle w:val="TableText"/>
              <w:rPr>
                <w:rFonts w:eastAsia="Times New Roman"/>
              </w:rPr>
            </w:pPr>
            <w:r w:rsidRPr="00100600">
              <w:t>Grade cannot be assessed; Unknown</w:t>
            </w:r>
          </w:p>
        </w:tc>
      </w:tr>
      <w:tr w:rsidR="00C762EB" w:rsidRPr="00100600" w14:paraId="4208ABEE" w14:textId="77777777" w:rsidTr="000914C2">
        <w:tc>
          <w:tcPr>
            <w:tcW w:w="0" w:type="auto"/>
            <w:tcBorders>
              <w:top w:val="single" w:sz="4" w:space="0" w:color="auto"/>
              <w:left w:val="single" w:sz="4" w:space="0" w:color="auto"/>
              <w:bottom w:val="single" w:sz="4" w:space="0" w:color="auto"/>
              <w:right w:val="single" w:sz="4" w:space="0" w:color="auto"/>
            </w:tcBorders>
          </w:tcPr>
          <w:p w14:paraId="0F21B1E4" w14:textId="0A7D8188" w:rsidR="00C762EB" w:rsidRPr="00100600" w:rsidRDefault="00161376" w:rsidP="000914C2">
            <w:pPr>
              <w:pStyle w:val="TableText"/>
              <w:jc w:val="center"/>
            </w:pPr>
            <w:r>
              <w:t>Blank</w:t>
            </w:r>
          </w:p>
        </w:tc>
        <w:tc>
          <w:tcPr>
            <w:tcW w:w="0" w:type="auto"/>
            <w:tcBorders>
              <w:top w:val="single" w:sz="4" w:space="0" w:color="auto"/>
              <w:left w:val="single" w:sz="4" w:space="0" w:color="auto"/>
              <w:bottom w:val="single" w:sz="4" w:space="0" w:color="auto"/>
              <w:right w:val="single" w:sz="4" w:space="0" w:color="auto"/>
            </w:tcBorders>
          </w:tcPr>
          <w:p w14:paraId="1AB23785" w14:textId="222AB734" w:rsidR="00C762EB" w:rsidRPr="00100600" w:rsidRDefault="00161376" w:rsidP="000914C2">
            <w:pPr>
              <w:pStyle w:val="TableText"/>
            </w:pPr>
            <w:r>
              <w:t>See Note 1</w:t>
            </w:r>
          </w:p>
        </w:tc>
      </w:tr>
    </w:tbl>
    <w:p w14:paraId="008BB4DD" w14:textId="77777777" w:rsidR="001A70AB" w:rsidRDefault="001A70AB" w:rsidP="001A70AB">
      <w:pPr>
        <w:rPr>
          <w:b/>
        </w:rPr>
      </w:pPr>
    </w:p>
    <w:p w14:paraId="7A442EB0" w14:textId="0AA63564" w:rsidR="00166BFC" w:rsidRDefault="001A70AB" w:rsidP="001A70AB">
      <w:pPr>
        <w:rPr>
          <w:b/>
        </w:rPr>
      </w:pPr>
      <w:r w:rsidRPr="000C4F7F">
        <w:rPr>
          <w:b/>
        </w:rPr>
        <w:t xml:space="preserve">Return to </w:t>
      </w:r>
      <w:hyperlink w:anchor="_Grade_Tables_(in_1" w:history="1">
        <w:r w:rsidRPr="000C4F7F">
          <w:rPr>
            <w:rStyle w:val="Hyperlink"/>
            <w:b/>
          </w:rPr>
          <w:t>Grade Tables (in Schema ID order)</w:t>
        </w:r>
      </w:hyperlink>
      <w:r w:rsidR="00166BFC" w:rsidRPr="00100600">
        <w:rPr>
          <w:b/>
        </w:rPr>
        <w:br w:type="page"/>
      </w:r>
    </w:p>
    <w:p w14:paraId="2472C83E" w14:textId="41473F4B" w:rsidR="00225F6E" w:rsidRPr="00225F6E" w:rsidRDefault="00225F6E" w:rsidP="00225F6E">
      <w:pPr>
        <w:pStyle w:val="Heading1"/>
        <w:spacing w:after="240"/>
        <w:rPr>
          <w:szCs w:val="24"/>
        </w:rPr>
      </w:pPr>
      <w:bookmarkStart w:id="4347" w:name="_Grade_88"/>
      <w:bookmarkStart w:id="4348" w:name="_Toc521909360"/>
      <w:bookmarkEnd w:id="4347"/>
      <w:r w:rsidRPr="00225F6E">
        <w:rPr>
          <w:szCs w:val="24"/>
        </w:rPr>
        <w:lastRenderedPageBreak/>
        <w:t>Grade 88</w:t>
      </w:r>
      <w:bookmarkEnd w:id="4348"/>
    </w:p>
    <w:p w14:paraId="7AD7458C" w14:textId="178F0AEE" w:rsidR="00C36C04" w:rsidRDefault="00C36C04">
      <w:r w:rsidRPr="00974F4C">
        <w:rPr>
          <w:b/>
        </w:rPr>
        <w:t>Grade ID 88-</w:t>
      </w:r>
      <w:ins w:id="4349" w:author="Ruhl, Jennifer (NIH/NCI) [E]" w:date="2020-03-06T16:07:00Z">
        <w:r w:rsidR="00993FFE">
          <w:rPr>
            <w:b/>
          </w:rPr>
          <w:t xml:space="preserve">Grade </w:t>
        </w:r>
      </w:ins>
      <w:r w:rsidRPr="00974F4C">
        <w:rPr>
          <w:b/>
        </w:rPr>
        <w:t>Clinical</w:t>
      </w:r>
      <w:del w:id="4350" w:author="Ruhl, Jennifer (NIH/NCI) [E]" w:date="2020-03-06T16:07:00Z">
        <w:r w:rsidRPr="00974F4C" w:rsidDel="00993FFE">
          <w:rPr>
            <w:b/>
          </w:rPr>
          <w:delText xml:space="preserve"> Grade</w:delText>
        </w:r>
      </w:del>
      <w:r w:rsidRPr="00974F4C">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FA5DA7" w:rsidRPr="00100600" w14:paraId="0981AA36" w14:textId="77777777" w:rsidTr="00B92F9F">
        <w:trPr>
          <w:tblHeader/>
        </w:trPr>
        <w:tc>
          <w:tcPr>
            <w:tcW w:w="1345" w:type="dxa"/>
          </w:tcPr>
          <w:p w14:paraId="4099BCCF" w14:textId="77777777" w:rsidR="00FA5DA7" w:rsidRPr="00100600" w:rsidRDefault="00FA5DA7" w:rsidP="006A37E9">
            <w:pPr>
              <w:pStyle w:val="TableText"/>
              <w:rPr>
                <w:b/>
              </w:rPr>
            </w:pPr>
            <w:bookmarkStart w:id="4351" w:name="_Hlk501461142"/>
            <w:r w:rsidRPr="00100600">
              <w:rPr>
                <w:b/>
              </w:rPr>
              <w:t xml:space="preserve">Schema ID# </w:t>
            </w:r>
          </w:p>
        </w:tc>
        <w:tc>
          <w:tcPr>
            <w:tcW w:w="3451" w:type="dxa"/>
          </w:tcPr>
          <w:p w14:paraId="64ED3993" w14:textId="77777777" w:rsidR="00FA5DA7" w:rsidRPr="00100600" w:rsidRDefault="00FA5DA7" w:rsidP="006A37E9">
            <w:pPr>
              <w:pStyle w:val="TableText"/>
              <w:rPr>
                <w:b/>
              </w:rPr>
            </w:pPr>
            <w:r w:rsidRPr="00100600">
              <w:rPr>
                <w:b/>
              </w:rPr>
              <w:t>Schema ID Name</w:t>
            </w:r>
          </w:p>
        </w:tc>
        <w:tc>
          <w:tcPr>
            <w:tcW w:w="959" w:type="dxa"/>
          </w:tcPr>
          <w:p w14:paraId="7BC69736" w14:textId="77777777" w:rsidR="00FA5DA7" w:rsidRPr="00100600" w:rsidRDefault="00FA5DA7" w:rsidP="006A37E9">
            <w:pPr>
              <w:pStyle w:val="TableText"/>
              <w:jc w:val="center"/>
              <w:rPr>
                <w:b/>
              </w:rPr>
            </w:pPr>
            <w:r w:rsidRPr="00100600">
              <w:rPr>
                <w:b/>
              </w:rPr>
              <w:t>AJCC ID</w:t>
            </w:r>
          </w:p>
        </w:tc>
        <w:tc>
          <w:tcPr>
            <w:tcW w:w="4590" w:type="dxa"/>
          </w:tcPr>
          <w:p w14:paraId="0CA3F884" w14:textId="77777777" w:rsidR="00FA5DA7" w:rsidRPr="00100600" w:rsidRDefault="00FA5DA7" w:rsidP="006A37E9">
            <w:pPr>
              <w:pStyle w:val="TableText"/>
              <w:rPr>
                <w:b/>
              </w:rPr>
            </w:pPr>
            <w:r w:rsidRPr="00100600">
              <w:rPr>
                <w:b/>
              </w:rPr>
              <w:t xml:space="preserve">AJCC Chapter </w:t>
            </w:r>
          </w:p>
        </w:tc>
      </w:tr>
      <w:tr w:rsidR="00FA5DA7" w:rsidRPr="00100600" w14:paraId="6EC9AD65" w14:textId="77777777" w:rsidTr="006A37E9">
        <w:tc>
          <w:tcPr>
            <w:tcW w:w="1345" w:type="dxa"/>
            <w:vAlign w:val="center"/>
          </w:tcPr>
          <w:p w14:paraId="4E6B8D51" w14:textId="38B113E6" w:rsidR="00FA5DA7" w:rsidRPr="00100600" w:rsidRDefault="00FA5DA7" w:rsidP="006A37E9">
            <w:pPr>
              <w:rPr>
                <w:rFonts w:ascii="Calibri" w:hAnsi="Calibri"/>
                <w:bCs/>
              </w:rPr>
            </w:pPr>
            <w:r>
              <w:rPr>
                <w:rFonts w:ascii="Calibri" w:hAnsi="Calibri"/>
                <w:bCs/>
              </w:rPr>
              <w:t>00790</w:t>
            </w:r>
          </w:p>
        </w:tc>
        <w:tc>
          <w:tcPr>
            <w:tcW w:w="3451" w:type="dxa"/>
            <w:vAlign w:val="center"/>
          </w:tcPr>
          <w:p w14:paraId="0F194302" w14:textId="3A402D39" w:rsidR="00FA5DA7" w:rsidRPr="00100600" w:rsidRDefault="00FA5DA7" w:rsidP="006A37E9">
            <w:pPr>
              <w:pStyle w:val="NoSpacing"/>
            </w:pPr>
            <w:r>
              <w:t>Lymphoma</w:t>
            </w:r>
          </w:p>
        </w:tc>
        <w:tc>
          <w:tcPr>
            <w:tcW w:w="959" w:type="dxa"/>
          </w:tcPr>
          <w:p w14:paraId="572C4A63" w14:textId="76373E9E" w:rsidR="00FA5DA7" w:rsidRPr="00100600" w:rsidRDefault="00FA5DA7" w:rsidP="006A37E9">
            <w:pPr>
              <w:pStyle w:val="TableText"/>
              <w:jc w:val="center"/>
            </w:pPr>
            <w:r>
              <w:t>79.0-79.4, 79.6</w:t>
            </w:r>
          </w:p>
        </w:tc>
        <w:tc>
          <w:tcPr>
            <w:tcW w:w="4590" w:type="dxa"/>
          </w:tcPr>
          <w:p w14:paraId="592EADAD" w14:textId="6127CC5E" w:rsidR="00FA5DA7" w:rsidRPr="00100600" w:rsidRDefault="00FA5DA7" w:rsidP="006A37E9">
            <w:pPr>
              <w:pStyle w:val="NoSpacing"/>
            </w:pPr>
            <w:r w:rsidRPr="00FA5DA7">
              <w:rPr>
                <w:rFonts w:ascii="Calibri" w:hAnsi="Calibri"/>
              </w:rPr>
              <w:t>Hodgkin and Non-Hodgkin Lymphoma</w:t>
            </w:r>
          </w:p>
        </w:tc>
      </w:tr>
      <w:tr w:rsidR="00FA5DA7" w:rsidRPr="00100600" w14:paraId="7D502F05" w14:textId="77777777" w:rsidTr="006A37E9">
        <w:tc>
          <w:tcPr>
            <w:tcW w:w="1345" w:type="dxa"/>
            <w:vAlign w:val="center"/>
          </w:tcPr>
          <w:p w14:paraId="4A0DFCF1" w14:textId="73C0395F" w:rsidR="00FA5DA7" w:rsidRPr="00100600" w:rsidRDefault="00FA5DA7" w:rsidP="006A37E9">
            <w:pPr>
              <w:rPr>
                <w:rFonts w:ascii="Calibri" w:hAnsi="Calibri"/>
                <w:bCs/>
              </w:rPr>
            </w:pPr>
            <w:r>
              <w:rPr>
                <w:rFonts w:ascii="Calibri" w:hAnsi="Calibri"/>
                <w:bCs/>
              </w:rPr>
              <w:t>00795</w:t>
            </w:r>
          </w:p>
        </w:tc>
        <w:tc>
          <w:tcPr>
            <w:tcW w:w="3451" w:type="dxa"/>
            <w:vAlign w:val="center"/>
          </w:tcPr>
          <w:p w14:paraId="15AD9021" w14:textId="7ED1594E" w:rsidR="00FA5DA7" w:rsidRPr="00100600" w:rsidRDefault="00FA5DA7" w:rsidP="006A37E9">
            <w:pPr>
              <w:pStyle w:val="NoSpacing"/>
            </w:pPr>
            <w:r>
              <w:t>Lymphoma-CLL/SLL</w:t>
            </w:r>
          </w:p>
        </w:tc>
        <w:tc>
          <w:tcPr>
            <w:tcW w:w="959" w:type="dxa"/>
          </w:tcPr>
          <w:p w14:paraId="3E7F0F04" w14:textId="5F86394A" w:rsidR="00FA5DA7" w:rsidRPr="00100600" w:rsidRDefault="00FA5DA7" w:rsidP="006A37E9">
            <w:pPr>
              <w:pStyle w:val="TableText"/>
              <w:jc w:val="center"/>
            </w:pPr>
            <w:r>
              <w:t>79.5</w:t>
            </w:r>
          </w:p>
        </w:tc>
        <w:tc>
          <w:tcPr>
            <w:tcW w:w="4590" w:type="dxa"/>
          </w:tcPr>
          <w:p w14:paraId="2B6FDBCE" w14:textId="17CC295A" w:rsidR="00FA5DA7" w:rsidRPr="00100600" w:rsidRDefault="00FA5DA7" w:rsidP="006A37E9">
            <w:pPr>
              <w:pStyle w:val="NoSpacing"/>
            </w:pPr>
            <w:r w:rsidRPr="00FA5DA7">
              <w:rPr>
                <w:rFonts w:ascii="Calibri" w:hAnsi="Calibri"/>
              </w:rPr>
              <w:t>Hodgkin and Non-Hodgkin Lymphoma</w:t>
            </w:r>
          </w:p>
        </w:tc>
      </w:tr>
      <w:tr w:rsidR="00FA5DA7" w:rsidRPr="00100600" w14:paraId="71C7B039" w14:textId="77777777" w:rsidTr="006A37E9">
        <w:tc>
          <w:tcPr>
            <w:tcW w:w="1345" w:type="dxa"/>
            <w:vAlign w:val="center"/>
          </w:tcPr>
          <w:p w14:paraId="0828D412" w14:textId="1BCD2568" w:rsidR="00FA5DA7" w:rsidRPr="00100600" w:rsidRDefault="00FA5DA7" w:rsidP="006A37E9">
            <w:pPr>
              <w:rPr>
                <w:rFonts w:ascii="Calibri" w:hAnsi="Calibri"/>
                <w:bCs/>
              </w:rPr>
            </w:pPr>
            <w:r>
              <w:rPr>
                <w:rFonts w:ascii="Calibri" w:hAnsi="Calibri"/>
                <w:bCs/>
              </w:rPr>
              <w:t>00811</w:t>
            </w:r>
          </w:p>
        </w:tc>
        <w:tc>
          <w:tcPr>
            <w:tcW w:w="3451" w:type="dxa"/>
            <w:vAlign w:val="center"/>
          </w:tcPr>
          <w:p w14:paraId="215C76C1" w14:textId="0E210D08" w:rsidR="00FA5DA7" w:rsidRPr="00100600" w:rsidRDefault="00FA5DA7" w:rsidP="006A37E9">
            <w:pPr>
              <w:pStyle w:val="NoSpacing"/>
            </w:pPr>
            <w:r>
              <w:t>Mycosis Fungoides</w:t>
            </w:r>
          </w:p>
        </w:tc>
        <w:tc>
          <w:tcPr>
            <w:tcW w:w="959" w:type="dxa"/>
          </w:tcPr>
          <w:p w14:paraId="73449723" w14:textId="067F9EE3" w:rsidR="00FA5DA7" w:rsidRPr="00100600" w:rsidRDefault="00FA5DA7" w:rsidP="006A37E9">
            <w:pPr>
              <w:pStyle w:val="TableText"/>
              <w:jc w:val="center"/>
            </w:pPr>
            <w:r>
              <w:t>81.1</w:t>
            </w:r>
          </w:p>
        </w:tc>
        <w:tc>
          <w:tcPr>
            <w:tcW w:w="4590" w:type="dxa"/>
          </w:tcPr>
          <w:p w14:paraId="29670F6E" w14:textId="47421C89" w:rsidR="00FA5DA7" w:rsidRPr="00FA5DA7" w:rsidRDefault="00FA5DA7" w:rsidP="00FA5DA7">
            <w:pPr>
              <w:rPr>
                <w:rFonts w:ascii="Calibri" w:hAnsi="Calibri"/>
              </w:rPr>
            </w:pPr>
            <w:r>
              <w:rPr>
                <w:rFonts w:ascii="Calibri" w:hAnsi="Calibri"/>
              </w:rPr>
              <w:t>Primary Cutaneous Lymphoma: Mycosis Fungoides and Sezary Syndrome</w:t>
            </w:r>
          </w:p>
        </w:tc>
      </w:tr>
      <w:tr w:rsidR="00FA5DA7" w:rsidRPr="00100600" w14:paraId="36B04DE2" w14:textId="77777777" w:rsidTr="006A37E9">
        <w:tc>
          <w:tcPr>
            <w:tcW w:w="1345" w:type="dxa"/>
            <w:vAlign w:val="center"/>
          </w:tcPr>
          <w:p w14:paraId="14C05C91" w14:textId="71509298" w:rsidR="00FA5DA7" w:rsidRPr="00100600" w:rsidRDefault="00FA5DA7" w:rsidP="006A37E9">
            <w:pPr>
              <w:rPr>
                <w:rFonts w:ascii="Calibri" w:hAnsi="Calibri"/>
                <w:bCs/>
              </w:rPr>
            </w:pPr>
            <w:r>
              <w:rPr>
                <w:rFonts w:ascii="Calibri" w:hAnsi="Calibri"/>
                <w:bCs/>
              </w:rPr>
              <w:t>00812</w:t>
            </w:r>
          </w:p>
        </w:tc>
        <w:tc>
          <w:tcPr>
            <w:tcW w:w="3451" w:type="dxa"/>
            <w:vAlign w:val="center"/>
          </w:tcPr>
          <w:p w14:paraId="32ABE2D8" w14:textId="13D75CFF" w:rsidR="00FA5DA7" w:rsidRPr="00100600" w:rsidRDefault="00FA5DA7" w:rsidP="006A37E9">
            <w:pPr>
              <w:rPr>
                <w:rFonts w:ascii="Calibri" w:hAnsi="Calibri"/>
              </w:rPr>
            </w:pPr>
            <w:r>
              <w:rPr>
                <w:rFonts w:ascii="Calibri" w:hAnsi="Calibri"/>
              </w:rPr>
              <w:t>Primary Cutaneous Lymphomas (excluding Mycosis Fungoides)</w:t>
            </w:r>
          </w:p>
        </w:tc>
        <w:tc>
          <w:tcPr>
            <w:tcW w:w="959" w:type="dxa"/>
          </w:tcPr>
          <w:p w14:paraId="072A4CD8" w14:textId="4C231A95" w:rsidR="00FA5DA7" w:rsidRPr="00100600" w:rsidRDefault="00FA5DA7" w:rsidP="006A37E9">
            <w:pPr>
              <w:pStyle w:val="TableText"/>
              <w:jc w:val="center"/>
            </w:pPr>
            <w:r>
              <w:t>81.2</w:t>
            </w:r>
          </w:p>
        </w:tc>
        <w:tc>
          <w:tcPr>
            <w:tcW w:w="4590" w:type="dxa"/>
          </w:tcPr>
          <w:p w14:paraId="7CD29BCF" w14:textId="577FB831" w:rsidR="00FA5DA7" w:rsidRPr="00100600" w:rsidRDefault="00FA5DA7" w:rsidP="006A37E9">
            <w:r w:rsidRPr="00FA5DA7">
              <w:rPr>
                <w:rFonts w:ascii="Calibri" w:hAnsi="Calibri"/>
              </w:rPr>
              <w:t>Primary Cutaneous Lymphoma: B-Cell/T-cell Lymphoma (non-MF/SS) Lymphoma</w:t>
            </w:r>
          </w:p>
        </w:tc>
      </w:tr>
      <w:tr w:rsidR="00FA5DA7" w:rsidRPr="00100600" w14:paraId="66D9DF71" w14:textId="77777777" w:rsidTr="006A37E9">
        <w:tc>
          <w:tcPr>
            <w:tcW w:w="1345" w:type="dxa"/>
            <w:vAlign w:val="center"/>
          </w:tcPr>
          <w:p w14:paraId="24A8B058" w14:textId="32203DDE" w:rsidR="00FA5DA7" w:rsidRPr="00100600" w:rsidRDefault="00FA5DA7" w:rsidP="006A37E9">
            <w:pPr>
              <w:rPr>
                <w:rFonts w:ascii="Calibri" w:hAnsi="Calibri"/>
                <w:bCs/>
              </w:rPr>
            </w:pPr>
            <w:r>
              <w:rPr>
                <w:rFonts w:ascii="Calibri" w:hAnsi="Calibri"/>
                <w:bCs/>
              </w:rPr>
              <w:t>00821</w:t>
            </w:r>
          </w:p>
        </w:tc>
        <w:tc>
          <w:tcPr>
            <w:tcW w:w="3451" w:type="dxa"/>
            <w:vAlign w:val="center"/>
          </w:tcPr>
          <w:p w14:paraId="7681E041" w14:textId="08A6D275" w:rsidR="00FA5DA7" w:rsidRPr="00100600" w:rsidRDefault="00FA5DA7" w:rsidP="006A37E9">
            <w:pPr>
              <w:rPr>
                <w:rFonts w:ascii="Calibri" w:hAnsi="Calibri"/>
              </w:rPr>
            </w:pPr>
            <w:r>
              <w:rPr>
                <w:rFonts w:ascii="Calibri" w:hAnsi="Calibri"/>
              </w:rPr>
              <w:t>Plasma Cell Myeloma</w:t>
            </w:r>
          </w:p>
        </w:tc>
        <w:tc>
          <w:tcPr>
            <w:tcW w:w="959" w:type="dxa"/>
          </w:tcPr>
          <w:p w14:paraId="6F8517F8" w14:textId="202A4CEF" w:rsidR="00FA5DA7" w:rsidRPr="00100600" w:rsidRDefault="00FA5DA7" w:rsidP="006A37E9">
            <w:pPr>
              <w:pStyle w:val="TableText"/>
              <w:jc w:val="center"/>
            </w:pPr>
            <w:r>
              <w:t>82</w:t>
            </w:r>
            <w:r w:rsidR="00C91D18">
              <w:t>.1</w:t>
            </w:r>
          </w:p>
        </w:tc>
        <w:tc>
          <w:tcPr>
            <w:tcW w:w="4590" w:type="dxa"/>
          </w:tcPr>
          <w:p w14:paraId="5FF576C2" w14:textId="3BEEE377" w:rsidR="00FA5DA7" w:rsidRPr="00FA5DA7" w:rsidRDefault="00FA5DA7" w:rsidP="006A37E9">
            <w:pPr>
              <w:rPr>
                <w:rFonts w:ascii="Calibri" w:hAnsi="Calibri"/>
              </w:rPr>
            </w:pPr>
            <w:r>
              <w:rPr>
                <w:rFonts w:ascii="Calibri" w:hAnsi="Calibri"/>
              </w:rPr>
              <w:t>Plasma Cell Myeloma and Plasma Cell Disorders</w:t>
            </w:r>
          </w:p>
        </w:tc>
      </w:tr>
      <w:tr w:rsidR="00FA5DA7" w:rsidRPr="00100600" w14:paraId="5A43719C" w14:textId="77777777" w:rsidTr="006A37E9">
        <w:tc>
          <w:tcPr>
            <w:tcW w:w="1345" w:type="dxa"/>
            <w:vAlign w:val="center"/>
          </w:tcPr>
          <w:p w14:paraId="4F5DF2A1" w14:textId="4FD59987" w:rsidR="00FA5DA7" w:rsidRPr="00100600" w:rsidRDefault="00FA5DA7" w:rsidP="00FA5DA7">
            <w:pPr>
              <w:rPr>
                <w:rFonts w:ascii="Calibri" w:hAnsi="Calibri"/>
                <w:bCs/>
              </w:rPr>
            </w:pPr>
            <w:r>
              <w:rPr>
                <w:rFonts w:ascii="Calibri" w:hAnsi="Calibri"/>
                <w:bCs/>
              </w:rPr>
              <w:t>00822</w:t>
            </w:r>
          </w:p>
        </w:tc>
        <w:tc>
          <w:tcPr>
            <w:tcW w:w="3451" w:type="dxa"/>
            <w:vAlign w:val="center"/>
          </w:tcPr>
          <w:p w14:paraId="6231D8A3" w14:textId="38E6E0FB" w:rsidR="00FA5DA7" w:rsidRPr="00FA5DA7" w:rsidRDefault="00FA5DA7" w:rsidP="00FA5DA7">
            <w:pPr>
              <w:rPr>
                <w:rFonts w:ascii="Calibri" w:hAnsi="Calibri"/>
              </w:rPr>
            </w:pPr>
            <w:r>
              <w:rPr>
                <w:rFonts w:ascii="Calibri" w:hAnsi="Calibri"/>
              </w:rPr>
              <w:t>Plasma Cell Disorders</w:t>
            </w:r>
          </w:p>
        </w:tc>
        <w:tc>
          <w:tcPr>
            <w:tcW w:w="959" w:type="dxa"/>
          </w:tcPr>
          <w:p w14:paraId="2D50D05D" w14:textId="164D21C8" w:rsidR="00FA5DA7" w:rsidRPr="00100600" w:rsidRDefault="00FA5DA7" w:rsidP="00FA5DA7">
            <w:pPr>
              <w:pStyle w:val="TableText"/>
              <w:jc w:val="center"/>
            </w:pPr>
            <w:r>
              <w:t>82</w:t>
            </w:r>
            <w:r w:rsidR="00C91D18">
              <w:t>.2</w:t>
            </w:r>
          </w:p>
        </w:tc>
        <w:tc>
          <w:tcPr>
            <w:tcW w:w="4590" w:type="dxa"/>
          </w:tcPr>
          <w:p w14:paraId="10564FE3" w14:textId="47A1922E" w:rsidR="00FA5DA7" w:rsidRPr="00100600" w:rsidRDefault="00FA5DA7" w:rsidP="00FA5DA7">
            <w:pPr>
              <w:pStyle w:val="NoSpacing"/>
            </w:pPr>
            <w:r>
              <w:rPr>
                <w:rFonts w:ascii="Calibri" w:hAnsi="Calibri"/>
              </w:rPr>
              <w:t>Plasma Cell Myeloma and Plasma Cell Disorders</w:t>
            </w:r>
          </w:p>
        </w:tc>
      </w:tr>
      <w:tr w:rsidR="00FA5DA7" w:rsidRPr="00100600" w14:paraId="7CAA34CA" w14:textId="77777777" w:rsidTr="006A37E9">
        <w:tc>
          <w:tcPr>
            <w:tcW w:w="1345" w:type="dxa"/>
            <w:vAlign w:val="center"/>
          </w:tcPr>
          <w:p w14:paraId="686A45B6" w14:textId="7860F9E8" w:rsidR="00FA5DA7" w:rsidRPr="00100600" w:rsidRDefault="00FA5DA7" w:rsidP="00FA5DA7">
            <w:pPr>
              <w:rPr>
                <w:rFonts w:ascii="Calibri" w:hAnsi="Calibri"/>
                <w:bCs/>
              </w:rPr>
            </w:pPr>
            <w:r>
              <w:rPr>
                <w:rFonts w:ascii="Calibri" w:hAnsi="Calibri"/>
                <w:bCs/>
              </w:rPr>
              <w:t>00830</w:t>
            </w:r>
          </w:p>
        </w:tc>
        <w:tc>
          <w:tcPr>
            <w:tcW w:w="3451" w:type="dxa"/>
            <w:vAlign w:val="center"/>
          </w:tcPr>
          <w:p w14:paraId="5001415D" w14:textId="5A427AE8" w:rsidR="00FA5DA7" w:rsidRPr="00100600" w:rsidRDefault="00FA5DA7" w:rsidP="00FA5DA7">
            <w:pPr>
              <w:pStyle w:val="NoSpacing"/>
            </w:pPr>
            <w:r>
              <w:t>HemeRetic</w:t>
            </w:r>
          </w:p>
        </w:tc>
        <w:tc>
          <w:tcPr>
            <w:tcW w:w="959" w:type="dxa"/>
          </w:tcPr>
          <w:p w14:paraId="5B357C5A" w14:textId="11B39F35" w:rsidR="00FA5DA7" w:rsidRPr="00100600" w:rsidRDefault="00FA5DA7" w:rsidP="00FA5DA7">
            <w:pPr>
              <w:pStyle w:val="TableText"/>
              <w:jc w:val="center"/>
            </w:pPr>
            <w:r>
              <w:t>83.0-83.4</w:t>
            </w:r>
          </w:p>
        </w:tc>
        <w:tc>
          <w:tcPr>
            <w:tcW w:w="4590" w:type="dxa"/>
          </w:tcPr>
          <w:p w14:paraId="2DF0744B" w14:textId="7A449EAE" w:rsidR="00FA5DA7" w:rsidRPr="00100600" w:rsidRDefault="00FA5DA7" w:rsidP="00FA5DA7">
            <w:pPr>
              <w:pStyle w:val="NoSpacing"/>
            </w:pPr>
            <w:r>
              <w:rPr>
                <w:rFonts w:ascii="Calibri" w:hAnsi="Calibri"/>
              </w:rPr>
              <w:t>Leukemia</w:t>
            </w:r>
          </w:p>
        </w:tc>
      </w:tr>
    </w:tbl>
    <w:p w14:paraId="1529B1F7" w14:textId="7B9D0B3F" w:rsidR="00D02772" w:rsidRDefault="00D02772" w:rsidP="00974F4C">
      <w:pPr>
        <w:spacing w:before="240"/>
        <w:rPr>
          <w:b/>
        </w:rPr>
      </w:pPr>
      <w:r w:rsidRPr="00100600">
        <w:rPr>
          <w:b/>
        </w:rPr>
        <w:t>Hematopoietic and Lymphoid Neoplasms</w:t>
      </w:r>
      <w:r>
        <w:rPr>
          <w:b/>
        </w:rPr>
        <w:t>: No grade fields included in the following schemas since grade is no longer applicable:</w:t>
      </w:r>
    </w:p>
    <w:p w14:paraId="24BA04B7" w14:textId="231ADC85" w:rsidR="00166BFC" w:rsidRPr="00100600" w:rsidRDefault="00844919" w:rsidP="00974F4C">
      <w:pPr>
        <w:pStyle w:val="NoSpacing"/>
        <w:spacing w:after="240"/>
      </w:pPr>
      <w:r w:rsidRPr="00100600">
        <w:rPr>
          <w:b/>
        </w:rPr>
        <w:t>Note</w:t>
      </w:r>
      <w:r w:rsidRPr="00100600">
        <w:t xml:space="preserve">: Grade (cell indicator) is no longer applicable for this </w:t>
      </w:r>
      <w:r w:rsidR="00B46284" w:rsidRPr="00100600">
        <w:t xml:space="preserve">hematopoietic </w:t>
      </w:r>
      <w:r w:rsidR="00E407C3" w:rsidRPr="00100600">
        <w:t>neoplasm</w:t>
      </w:r>
      <w:r w:rsidRPr="0010060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680"/>
        <w:gridCol w:w="1868"/>
      </w:tblGrid>
      <w:tr w:rsidR="00166BFC" w:rsidRPr="00100600" w14:paraId="74BCEF4E" w14:textId="77777777" w:rsidTr="00B92F9F">
        <w:trPr>
          <w:tblHeader/>
        </w:trPr>
        <w:tc>
          <w:tcPr>
            <w:tcW w:w="0" w:type="auto"/>
            <w:tcBorders>
              <w:top w:val="single" w:sz="4" w:space="0" w:color="auto"/>
              <w:left w:val="single" w:sz="4" w:space="0" w:color="auto"/>
              <w:bottom w:val="single" w:sz="4" w:space="0" w:color="auto"/>
              <w:right w:val="single" w:sz="4" w:space="0" w:color="auto"/>
            </w:tcBorders>
            <w:hideMark/>
          </w:tcPr>
          <w:p w14:paraId="18A20314" w14:textId="77777777" w:rsidR="00166BFC" w:rsidRPr="00100600" w:rsidRDefault="00166BFC" w:rsidP="00C23169">
            <w:pPr>
              <w:pStyle w:val="NoSpacing"/>
              <w:jc w:val="center"/>
              <w:rPr>
                <w:b/>
              </w:rPr>
            </w:pPr>
            <w:r w:rsidRPr="00100600">
              <w:rPr>
                <w:b/>
              </w:rPr>
              <w:t>Code</w:t>
            </w:r>
          </w:p>
        </w:tc>
        <w:tc>
          <w:tcPr>
            <w:tcW w:w="0" w:type="auto"/>
            <w:tcBorders>
              <w:top w:val="single" w:sz="4" w:space="0" w:color="auto"/>
              <w:left w:val="single" w:sz="4" w:space="0" w:color="auto"/>
              <w:bottom w:val="single" w:sz="4" w:space="0" w:color="auto"/>
              <w:right w:val="single" w:sz="4" w:space="0" w:color="auto"/>
            </w:tcBorders>
            <w:hideMark/>
          </w:tcPr>
          <w:p w14:paraId="1A5CC9F8" w14:textId="77777777" w:rsidR="00166BFC" w:rsidRPr="00100600" w:rsidRDefault="00166BFC" w:rsidP="00C23169">
            <w:pPr>
              <w:pStyle w:val="NoSpacing"/>
              <w:rPr>
                <w:b/>
              </w:rPr>
            </w:pPr>
            <w:r w:rsidRPr="00100600">
              <w:rPr>
                <w:b/>
              </w:rPr>
              <w:t>Grade Description</w:t>
            </w:r>
          </w:p>
        </w:tc>
      </w:tr>
      <w:tr w:rsidR="00166BFC" w:rsidRPr="00100600" w14:paraId="75E2FAEB" w14:textId="77777777" w:rsidTr="00C23169">
        <w:tc>
          <w:tcPr>
            <w:tcW w:w="0" w:type="auto"/>
            <w:tcBorders>
              <w:top w:val="single" w:sz="4" w:space="0" w:color="auto"/>
              <w:left w:val="single" w:sz="4" w:space="0" w:color="auto"/>
              <w:bottom w:val="single" w:sz="4" w:space="0" w:color="auto"/>
              <w:right w:val="single" w:sz="4" w:space="0" w:color="auto"/>
            </w:tcBorders>
            <w:hideMark/>
          </w:tcPr>
          <w:p w14:paraId="0F3576BB" w14:textId="087EB44D" w:rsidR="00166BFC" w:rsidRPr="00100600" w:rsidRDefault="00166BFC" w:rsidP="00C23169">
            <w:pPr>
              <w:pStyle w:val="NoSpacing"/>
              <w:jc w:val="center"/>
            </w:pPr>
            <w:r w:rsidRPr="00100600">
              <w:t>8</w:t>
            </w:r>
          </w:p>
        </w:tc>
        <w:tc>
          <w:tcPr>
            <w:tcW w:w="0" w:type="auto"/>
            <w:tcBorders>
              <w:top w:val="single" w:sz="4" w:space="0" w:color="auto"/>
              <w:left w:val="single" w:sz="4" w:space="0" w:color="auto"/>
              <w:bottom w:val="single" w:sz="4" w:space="0" w:color="auto"/>
              <w:right w:val="single" w:sz="4" w:space="0" w:color="auto"/>
            </w:tcBorders>
            <w:hideMark/>
          </w:tcPr>
          <w:p w14:paraId="11188CEC" w14:textId="36845D4C" w:rsidR="00166BFC" w:rsidRPr="00100600" w:rsidRDefault="00166BFC" w:rsidP="00C23169">
            <w:pPr>
              <w:pStyle w:val="NoSpacing"/>
            </w:pPr>
            <w:r w:rsidRPr="00100600">
              <w:t>Not applicable</w:t>
            </w:r>
          </w:p>
        </w:tc>
      </w:tr>
      <w:bookmarkEnd w:id="4351"/>
    </w:tbl>
    <w:p w14:paraId="255AEC29" w14:textId="77777777" w:rsidR="001A70AB" w:rsidRDefault="001A70AB" w:rsidP="001A70AB">
      <w:pPr>
        <w:rPr>
          <w:b/>
        </w:rPr>
      </w:pPr>
    </w:p>
    <w:p w14:paraId="1BED2832" w14:textId="2C22B407" w:rsidR="00D02772" w:rsidRDefault="001A70AB" w:rsidP="001A70AB">
      <w:pPr>
        <w:rPr>
          <w:b/>
        </w:rPr>
      </w:pPr>
      <w:r w:rsidRPr="000C4F7F">
        <w:rPr>
          <w:b/>
        </w:rPr>
        <w:t xml:space="preserve">Return to </w:t>
      </w:r>
      <w:hyperlink w:anchor="_Grade_Tables_(in_1" w:history="1">
        <w:r w:rsidRPr="000C4F7F">
          <w:rPr>
            <w:rStyle w:val="Hyperlink"/>
            <w:b/>
          </w:rPr>
          <w:t>Grade Tables (in Schema ID order)</w:t>
        </w:r>
      </w:hyperlink>
      <w:r w:rsidR="00D02772">
        <w:rPr>
          <w:b/>
        </w:rPr>
        <w:br w:type="page"/>
      </w:r>
    </w:p>
    <w:p w14:paraId="68BC401B" w14:textId="08FC789E" w:rsidR="00993FFE" w:rsidRDefault="00993FFE" w:rsidP="00993FFE">
      <w:pPr>
        <w:rPr>
          <w:ins w:id="4352" w:author="Ruhl, Jennifer (NIH/NCI) [E]" w:date="2020-03-06T16:08:00Z"/>
        </w:rPr>
      </w:pPr>
      <w:ins w:id="4353" w:author="Ruhl, Jennifer (NIH/NCI) [E]" w:date="2020-03-06T16:08:00Z">
        <w:r w:rsidRPr="00974F4C">
          <w:rPr>
            <w:b/>
          </w:rPr>
          <w:lastRenderedPageBreak/>
          <w:t>Grade ID 88-</w:t>
        </w:r>
        <w:r>
          <w:rPr>
            <w:b/>
          </w:rPr>
          <w:t>Grade Post Therapy Clin (yc)</w:t>
        </w:r>
        <w:r w:rsidRPr="00974F4C">
          <w:rPr>
            <w:b/>
          </w:rPr>
          <w:t xml:space="preserve"> Instructions</w:t>
        </w:r>
      </w:ins>
    </w:p>
    <w:tbl>
      <w:tblPr>
        <w:tblStyle w:val="TableGrid"/>
        <w:tblW w:w="10345" w:type="dxa"/>
        <w:tblLook w:val="04A0" w:firstRow="1" w:lastRow="0" w:firstColumn="1" w:lastColumn="0" w:noHBand="0" w:noVBand="1"/>
      </w:tblPr>
      <w:tblGrid>
        <w:gridCol w:w="1345"/>
        <w:gridCol w:w="3451"/>
        <w:gridCol w:w="959"/>
        <w:gridCol w:w="4590"/>
      </w:tblGrid>
      <w:tr w:rsidR="00993FFE" w:rsidRPr="00100600" w14:paraId="005ECBC9" w14:textId="77777777" w:rsidTr="001329A2">
        <w:trPr>
          <w:tblHeader/>
          <w:ins w:id="4354" w:author="Ruhl, Jennifer (NIH/NCI) [E]" w:date="2020-03-06T16:08:00Z"/>
        </w:trPr>
        <w:tc>
          <w:tcPr>
            <w:tcW w:w="1345" w:type="dxa"/>
          </w:tcPr>
          <w:p w14:paraId="18F44BCA" w14:textId="77777777" w:rsidR="00993FFE" w:rsidRPr="00100600" w:rsidRDefault="00993FFE" w:rsidP="001329A2">
            <w:pPr>
              <w:pStyle w:val="TableText"/>
              <w:rPr>
                <w:ins w:id="4355" w:author="Ruhl, Jennifer (NIH/NCI) [E]" w:date="2020-03-06T16:08:00Z"/>
                <w:b/>
              </w:rPr>
            </w:pPr>
            <w:ins w:id="4356" w:author="Ruhl, Jennifer (NIH/NCI) [E]" w:date="2020-03-06T16:08:00Z">
              <w:r w:rsidRPr="00100600">
                <w:rPr>
                  <w:b/>
                </w:rPr>
                <w:t xml:space="preserve">Schema ID# </w:t>
              </w:r>
            </w:ins>
          </w:p>
        </w:tc>
        <w:tc>
          <w:tcPr>
            <w:tcW w:w="3451" w:type="dxa"/>
          </w:tcPr>
          <w:p w14:paraId="6F0C4126" w14:textId="77777777" w:rsidR="00993FFE" w:rsidRPr="00100600" w:rsidRDefault="00993FFE" w:rsidP="001329A2">
            <w:pPr>
              <w:pStyle w:val="TableText"/>
              <w:rPr>
                <w:ins w:id="4357" w:author="Ruhl, Jennifer (NIH/NCI) [E]" w:date="2020-03-06T16:08:00Z"/>
                <w:b/>
              </w:rPr>
            </w:pPr>
            <w:ins w:id="4358" w:author="Ruhl, Jennifer (NIH/NCI) [E]" w:date="2020-03-06T16:08:00Z">
              <w:r w:rsidRPr="00100600">
                <w:rPr>
                  <w:b/>
                </w:rPr>
                <w:t>Schema ID Name</w:t>
              </w:r>
            </w:ins>
          </w:p>
        </w:tc>
        <w:tc>
          <w:tcPr>
            <w:tcW w:w="959" w:type="dxa"/>
          </w:tcPr>
          <w:p w14:paraId="442C348F" w14:textId="77777777" w:rsidR="00993FFE" w:rsidRPr="00100600" w:rsidRDefault="00993FFE" w:rsidP="001329A2">
            <w:pPr>
              <w:pStyle w:val="TableText"/>
              <w:jc w:val="center"/>
              <w:rPr>
                <w:ins w:id="4359" w:author="Ruhl, Jennifer (NIH/NCI) [E]" w:date="2020-03-06T16:08:00Z"/>
                <w:b/>
              </w:rPr>
            </w:pPr>
            <w:ins w:id="4360" w:author="Ruhl, Jennifer (NIH/NCI) [E]" w:date="2020-03-06T16:08:00Z">
              <w:r w:rsidRPr="00100600">
                <w:rPr>
                  <w:b/>
                </w:rPr>
                <w:t>AJCC ID</w:t>
              </w:r>
            </w:ins>
          </w:p>
        </w:tc>
        <w:tc>
          <w:tcPr>
            <w:tcW w:w="4590" w:type="dxa"/>
          </w:tcPr>
          <w:p w14:paraId="6EE91F33" w14:textId="77777777" w:rsidR="00993FFE" w:rsidRPr="00100600" w:rsidRDefault="00993FFE" w:rsidP="001329A2">
            <w:pPr>
              <w:pStyle w:val="TableText"/>
              <w:rPr>
                <w:ins w:id="4361" w:author="Ruhl, Jennifer (NIH/NCI) [E]" w:date="2020-03-06T16:08:00Z"/>
                <w:b/>
              </w:rPr>
            </w:pPr>
            <w:ins w:id="4362" w:author="Ruhl, Jennifer (NIH/NCI) [E]" w:date="2020-03-06T16:08:00Z">
              <w:r w:rsidRPr="00100600">
                <w:rPr>
                  <w:b/>
                </w:rPr>
                <w:t xml:space="preserve">AJCC Chapter </w:t>
              </w:r>
            </w:ins>
          </w:p>
        </w:tc>
      </w:tr>
      <w:tr w:rsidR="00993FFE" w:rsidRPr="00100600" w14:paraId="28916EC5" w14:textId="77777777" w:rsidTr="001329A2">
        <w:trPr>
          <w:ins w:id="4363" w:author="Ruhl, Jennifer (NIH/NCI) [E]" w:date="2020-03-06T16:08:00Z"/>
        </w:trPr>
        <w:tc>
          <w:tcPr>
            <w:tcW w:w="1345" w:type="dxa"/>
            <w:vAlign w:val="center"/>
          </w:tcPr>
          <w:p w14:paraId="4FBC92FE" w14:textId="77777777" w:rsidR="00993FFE" w:rsidRPr="00100600" w:rsidRDefault="00993FFE" w:rsidP="001329A2">
            <w:pPr>
              <w:rPr>
                <w:ins w:id="4364" w:author="Ruhl, Jennifer (NIH/NCI) [E]" w:date="2020-03-06T16:08:00Z"/>
                <w:rFonts w:ascii="Calibri" w:hAnsi="Calibri"/>
                <w:bCs/>
              </w:rPr>
            </w:pPr>
            <w:ins w:id="4365" w:author="Ruhl, Jennifer (NIH/NCI) [E]" w:date="2020-03-06T16:08:00Z">
              <w:r>
                <w:rPr>
                  <w:rFonts w:ascii="Calibri" w:hAnsi="Calibri"/>
                  <w:bCs/>
                </w:rPr>
                <w:t>00790</w:t>
              </w:r>
            </w:ins>
          </w:p>
        </w:tc>
        <w:tc>
          <w:tcPr>
            <w:tcW w:w="3451" w:type="dxa"/>
            <w:vAlign w:val="center"/>
          </w:tcPr>
          <w:p w14:paraId="1060043A" w14:textId="77777777" w:rsidR="00993FFE" w:rsidRPr="00100600" w:rsidRDefault="00993FFE" w:rsidP="001329A2">
            <w:pPr>
              <w:pStyle w:val="NoSpacing"/>
              <w:rPr>
                <w:ins w:id="4366" w:author="Ruhl, Jennifer (NIH/NCI) [E]" w:date="2020-03-06T16:08:00Z"/>
              </w:rPr>
            </w:pPr>
            <w:ins w:id="4367" w:author="Ruhl, Jennifer (NIH/NCI) [E]" w:date="2020-03-06T16:08:00Z">
              <w:r>
                <w:t>Lymphoma</w:t>
              </w:r>
            </w:ins>
          </w:p>
        </w:tc>
        <w:tc>
          <w:tcPr>
            <w:tcW w:w="959" w:type="dxa"/>
          </w:tcPr>
          <w:p w14:paraId="4E8EE0CA" w14:textId="77777777" w:rsidR="00993FFE" w:rsidRPr="00100600" w:rsidRDefault="00993FFE" w:rsidP="001329A2">
            <w:pPr>
              <w:pStyle w:val="TableText"/>
              <w:jc w:val="center"/>
              <w:rPr>
                <w:ins w:id="4368" w:author="Ruhl, Jennifer (NIH/NCI) [E]" w:date="2020-03-06T16:08:00Z"/>
              </w:rPr>
            </w:pPr>
            <w:ins w:id="4369" w:author="Ruhl, Jennifer (NIH/NCI) [E]" w:date="2020-03-06T16:08:00Z">
              <w:r>
                <w:t>79.0-79.4, 79.6</w:t>
              </w:r>
            </w:ins>
          </w:p>
        </w:tc>
        <w:tc>
          <w:tcPr>
            <w:tcW w:w="4590" w:type="dxa"/>
          </w:tcPr>
          <w:p w14:paraId="5A52764E" w14:textId="77777777" w:rsidR="00993FFE" w:rsidRPr="00100600" w:rsidRDefault="00993FFE" w:rsidP="001329A2">
            <w:pPr>
              <w:pStyle w:val="NoSpacing"/>
              <w:rPr>
                <w:ins w:id="4370" w:author="Ruhl, Jennifer (NIH/NCI) [E]" w:date="2020-03-06T16:08:00Z"/>
              </w:rPr>
            </w:pPr>
            <w:ins w:id="4371" w:author="Ruhl, Jennifer (NIH/NCI) [E]" w:date="2020-03-06T16:08:00Z">
              <w:r w:rsidRPr="00FA5DA7">
                <w:rPr>
                  <w:rFonts w:ascii="Calibri" w:hAnsi="Calibri"/>
                </w:rPr>
                <w:t>Hodgkin and Non-Hodgkin Lymphoma</w:t>
              </w:r>
            </w:ins>
          </w:p>
        </w:tc>
      </w:tr>
      <w:tr w:rsidR="00993FFE" w:rsidRPr="00100600" w14:paraId="417DDC53" w14:textId="77777777" w:rsidTr="001329A2">
        <w:trPr>
          <w:ins w:id="4372" w:author="Ruhl, Jennifer (NIH/NCI) [E]" w:date="2020-03-06T16:08:00Z"/>
        </w:trPr>
        <w:tc>
          <w:tcPr>
            <w:tcW w:w="1345" w:type="dxa"/>
            <w:vAlign w:val="center"/>
          </w:tcPr>
          <w:p w14:paraId="6E534CA3" w14:textId="77777777" w:rsidR="00993FFE" w:rsidRPr="00100600" w:rsidRDefault="00993FFE" w:rsidP="001329A2">
            <w:pPr>
              <w:rPr>
                <w:ins w:id="4373" w:author="Ruhl, Jennifer (NIH/NCI) [E]" w:date="2020-03-06T16:08:00Z"/>
                <w:rFonts w:ascii="Calibri" w:hAnsi="Calibri"/>
                <w:bCs/>
              </w:rPr>
            </w:pPr>
            <w:ins w:id="4374" w:author="Ruhl, Jennifer (NIH/NCI) [E]" w:date="2020-03-06T16:08:00Z">
              <w:r>
                <w:rPr>
                  <w:rFonts w:ascii="Calibri" w:hAnsi="Calibri"/>
                  <w:bCs/>
                </w:rPr>
                <w:t>00795</w:t>
              </w:r>
            </w:ins>
          </w:p>
        </w:tc>
        <w:tc>
          <w:tcPr>
            <w:tcW w:w="3451" w:type="dxa"/>
            <w:vAlign w:val="center"/>
          </w:tcPr>
          <w:p w14:paraId="0CAFF796" w14:textId="77777777" w:rsidR="00993FFE" w:rsidRPr="00100600" w:rsidRDefault="00993FFE" w:rsidP="001329A2">
            <w:pPr>
              <w:pStyle w:val="NoSpacing"/>
              <w:rPr>
                <w:ins w:id="4375" w:author="Ruhl, Jennifer (NIH/NCI) [E]" w:date="2020-03-06T16:08:00Z"/>
              </w:rPr>
            </w:pPr>
            <w:ins w:id="4376" w:author="Ruhl, Jennifer (NIH/NCI) [E]" w:date="2020-03-06T16:08:00Z">
              <w:r>
                <w:t>Lymphoma-CLL/SLL</w:t>
              </w:r>
            </w:ins>
          </w:p>
        </w:tc>
        <w:tc>
          <w:tcPr>
            <w:tcW w:w="959" w:type="dxa"/>
          </w:tcPr>
          <w:p w14:paraId="55B9FE65" w14:textId="77777777" w:rsidR="00993FFE" w:rsidRPr="00100600" w:rsidRDefault="00993FFE" w:rsidP="001329A2">
            <w:pPr>
              <w:pStyle w:val="TableText"/>
              <w:jc w:val="center"/>
              <w:rPr>
                <w:ins w:id="4377" w:author="Ruhl, Jennifer (NIH/NCI) [E]" w:date="2020-03-06T16:08:00Z"/>
              </w:rPr>
            </w:pPr>
            <w:ins w:id="4378" w:author="Ruhl, Jennifer (NIH/NCI) [E]" w:date="2020-03-06T16:08:00Z">
              <w:r>
                <w:t>79.5</w:t>
              </w:r>
            </w:ins>
          </w:p>
        </w:tc>
        <w:tc>
          <w:tcPr>
            <w:tcW w:w="4590" w:type="dxa"/>
          </w:tcPr>
          <w:p w14:paraId="5B615EC7" w14:textId="77777777" w:rsidR="00993FFE" w:rsidRPr="00100600" w:rsidRDefault="00993FFE" w:rsidP="001329A2">
            <w:pPr>
              <w:pStyle w:val="NoSpacing"/>
              <w:rPr>
                <w:ins w:id="4379" w:author="Ruhl, Jennifer (NIH/NCI) [E]" w:date="2020-03-06T16:08:00Z"/>
              </w:rPr>
            </w:pPr>
            <w:ins w:id="4380" w:author="Ruhl, Jennifer (NIH/NCI) [E]" w:date="2020-03-06T16:08:00Z">
              <w:r w:rsidRPr="00FA5DA7">
                <w:rPr>
                  <w:rFonts w:ascii="Calibri" w:hAnsi="Calibri"/>
                </w:rPr>
                <w:t>Hodgkin and Non-Hodgkin Lymphoma</w:t>
              </w:r>
            </w:ins>
          </w:p>
        </w:tc>
      </w:tr>
      <w:tr w:rsidR="00993FFE" w:rsidRPr="00100600" w14:paraId="509801D5" w14:textId="77777777" w:rsidTr="001329A2">
        <w:trPr>
          <w:ins w:id="4381" w:author="Ruhl, Jennifer (NIH/NCI) [E]" w:date="2020-03-06T16:08:00Z"/>
        </w:trPr>
        <w:tc>
          <w:tcPr>
            <w:tcW w:w="1345" w:type="dxa"/>
            <w:vAlign w:val="center"/>
          </w:tcPr>
          <w:p w14:paraId="147A2270" w14:textId="77777777" w:rsidR="00993FFE" w:rsidRPr="00100600" w:rsidRDefault="00993FFE" w:rsidP="001329A2">
            <w:pPr>
              <w:rPr>
                <w:ins w:id="4382" w:author="Ruhl, Jennifer (NIH/NCI) [E]" w:date="2020-03-06T16:08:00Z"/>
                <w:rFonts w:ascii="Calibri" w:hAnsi="Calibri"/>
                <w:bCs/>
              </w:rPr>
            </w:pPr>
            <w:ins w:id="4383" w:author="Ruhl, Jennifer (NIH/NCI) [E]" w:date="2020-03-06T16:08:00Z">
              <w:r>
                <w:rPr>
                  <w:rFonts w:ascii="Calibri" w:hAnsi="Calibri"/>
                  <w:bCs/>
                </w:rPr>
                <w:t>00811</w:t>
              </w:r>
            </w:ins>
          </w:p>
        </w:tc>
        <w:tc>
          <w:tcPr>
            <w:tcW w:w="3451" w:type="dxa"/>
            <w:vAlign w:val="center"/>
          </w:tcPr>
          <w:p w14:paraId="2C87E4B3" w14:textId="77777777" w:rsidR="00993FFE" w:rsidRPr="00100600" w:rsidRDefault="00993FFE" w:rsidP="001329A2">
            <w:pPr>
              <w:pStyle w:val="NoSpacing"/>
              <w:rPr>
                <w:ins w:id="4384" w:author="Ruhl, Jennifer (NIH/NCI) [E]" w:date="2020-03-06T16:08:00Z"/>
              </w:rPr>
            </w:pPr>
            <w:ins w:id="4385" w:author="Ruhl, Jennifer (NIH/NCI) [E]" w:date="2020-03-06T16:08:00Z">
              <w:r>
                <w:t>Mycosis Fungoides</w:t>
              </w:r>
            </w:ins>
          </w:p>
        </w:tc>
        <w:tc>
          <w:tcPr>
            <w:tcW w:w="959" w:type="dxa"/>
          </w:tcPr>
          <w:p w14:paraId="745D81D6" w14:textId="77777777" w:rsidR="00993FFE" w:rsidRPr="00100600" w:rsidRDefault="00993FFE" w:rsidP="001329A2">
            <w:pPr>
              <w:pStyle w:val="TableText"/>
              <w:jc w:val="center"/>
              <w:rPr>
                <w:ins w:id="4386" w:author="Ruhl, Jennifer (NIH/NCI) [E]" w:date="2020-03-06T16:08:00Z"/>
              </w:rPr>
            </w:pPr>
            <w:ins w:id="4387" w:author="Ruhl, Jennifer (NIH/NCI) [E]" w:date="2020-03-06T16:08:00Z">
              <w:r>
                <w:t>81.1</w:t>
              </w:r>
            </w:ins>
          </w:p>
        </w:tc>
        <w:tc>
          <w:tcPr>
            <w:tcW w:w="4590" w:type="dxa"/>
          </w:tcPr>
          <w:p w14:paraId="424AF4A4" w14:textId="77777777" w:rsidR="00993FFE" w:rsidRPr="00FA5DA7" w:rsidRDefault="00993FFE" w:rsidP="001329A2">
            <w:pPr>
              <w:rPr>
                <w:ins w:id="4388" w:author="Ruhl, Jennifer (NIH/NCI) [E]" w:date="2020-03-06T16:08:00Z"/>
                <w:rFonts w:ascii="Calibri" w:hAnsi="Calibri"/>
              </w:rPr>
            </w:pPr>
            <w:ins w:id="4389" w:author="Ruhl, Jennifer (NIH/NCI) [E]" w:date="2020-03-06T16:08:00Z">
              <w:r>
                <w:rPr>
                  <w:rFonts w:ascii="Calibri" w:hAnsi="Calibri"/>
                </w:rPr>
                <w:t>Primary Cutaneous Lymphoma: Mycosis Fungoides and Sezary Syndrome</w:t>
              </w:r>
            </w:ins>
          </w:p>
        </w:tc>
      </w:tr>
      <w:tr w:rsidR="00993FFE" w:rsidRPr="00100600" w14:paraId="43D8B66A" w14:textId="77777777" w:rsidTr="001329A2">
        <w:trPr>
          <w:ins w:id="4390" w:author="Ruhl, Jennifer (NIH/NCI) [E]" w:date="2020-03-06T16:08:00Z"/>
        </w:trPr>
        <w:tc>
          <w:tcPr>
            <w:tcW w:w="1345" w:type="dxa"/>
            <w:vAlign w:val="center"/>
          </w:tcPr>
          <w:p w14:paraId="728B2271" w14:textId="77777777" w:rsidR="00993FFE" w:rsidRPr="00100600" w:rsidRDefault="00993FFE" w:rsidP="001329A2">
            <w:pPr>
              <w:rPr>
                <w:ins w:id="4391" w:author="Ruhl, Jennifer (NIH/NCI) [E]" w:date="2020-03-06T16:08:00Z"/>
                <w:rFonts w:ascii="Calibri" w:hAnsi="Calibri"/>
                <w:bCs/>
              </w:rPr>
            </w:pPr>
            <w:ins w:id="4392" w:author="Ruhl, Jennifer (NIH/NCI) [E]" w:date="2020-03-06T16:08:00Z">
              <w:r>
                <w:rPr>
                  <w:rFonts w:ascii="Calibri" w:hAnsi="Calibri"/>
                  <w:bCs/>
                </w:rPr>
                <w:t>00812</w:t>
              </w:r>
            </w:ins>
          </w:p>
        </w:tc>
        <w:tc>
          <w:tcPr>
            <w:tcW w:w="3451" w:type="dxa"/>
            <w:vAlign w:val="center"/>
          </w:tcPr>
          <w:p w14:paraId="5EB52FA0" w14:textId="77777777" w:rsidR="00993FFE" w:rsidRPr="00100600" w:rsidRDefault="00993FFE" w:rsidP="001329A2">
            <w:pPr>
              <w:rPr>
                <w:ins w:id="4393" w:author="Ruhl, Jennifer (NIH/NCI) [E]" w:date="2020-03-06T16:08:00Z"/>
                <w:rFonts w:ascii="Calibri" w:hAnsi="Calibri"/>
              </w:rPr>
            </w:pPr>
            <w:ins w:id="4394" w:author="Ruhl, Jennifer (NIH/NCI) [E]" w:date="2020-03-06T16:08:00Z">
              <w:r>
                <w:rPr>
                  <w:rFonts w:ascii="Calibri" w:hAnsi="Calibri"/>
                </w:rPr>
                <w:t>Primary Cutaneous Lymphomas (excluding Mycosis Fungoides)</w:t>
              </w:r>
            </w:ins>
          </w:p>
        </w:tc>
        <w:tc>
          <w:tcPr>
            <w:tcW w:w="959" w:type="dxa"/>
          </w:tcPr>
          <w:p w14:paraId="67F10096" w14:textId="77777777" w:rsidR="00993FFE" w:rsidRPr="00100600" w:rsidRDefault="00993FFE" w:rsidP="001329A2">
            <w:pPr>
              <w:pStyle w:val="TableText"/>
              <w:jc w:val="center"/>
              <w:rPr>
                <w:ins w:id="4395" w:author="Ruhl, Jennifer (NIH/NCI) [E]" w:date="2020-03-06T16:08:00Z"/>
              </w:rPr>
            </w:pPr>
            <w:ins w:id="4396" w:author="Ruhl, Jennifer (NIH/NCI) [E]" w:date="2020-03-06T16:08:00Z">
              <w:r>
                <w:t>81.2</w:t>
              </w:r>
            </w:ins>
          </w:p>
        </w:tc>
        <w:tc>
          <w:tcPr>
            <w:tcW w:w="4590" w:type="dxa"/>
          </w:tcPr>
          <w:p w14:paraId="23B0772D" w14:textId="77777777" w:rsidR="00993FFE" w:rsidRPr="00100600" w:rsidRDefault="00993FFE" w:rsidP="001329A2">
            <w:pPr>
              <w:rPr>
                <w:ins w:id="4397" w:author="Ruhl, Jennifer (NIH/NCI) [E]" w:date="2020-03-06T16:08:00Z"/>
              </w:rPr>
            </w:pPr>
            <w:ins w:id="4398" w:author="Ruhl, Jennifer (NIH/NCI) [E]" w:date="2020-03-06T16:08:00Z">
              <w:r w:rsidRPr="00FA5DA7">
                <w:rPr>
                  <w:rFonts w:ascii="Calibri" w:hAnsi="Calibri"/>
                </w:rPr>
                <w:t>Primary Cutaneous Lymphoma: B-Cell/T-cell Lymphoma (non-MF/SS) Lymphoma</w:t>
              </w:r>
            </w:ins>
          </w:p>
        </w:tc>
      </w:tr>
      <w:tr w:rsidR="00993FFE" w:rsidRPr="00100600" w14:paraId="77B0C642" w14:textId="77777777" w:rsidTr="001329A2">
        <w:trPr>
          <w:ins w:id="4399" w:author="Ruhl, Jennifer (NIH/NCI) [E]" w:date="2020-03-06T16:08:00Z"/>
        </w:trPr>
        <w:tc>
          <w:tcPr>
            <w:tcW w:w="1345" w:type="dxa"/>
            <w:vAlign w:val="center"/>
          </w:tcPr>
          <w:p w14:paraId="6BDADBC5" w14:textId="77777777" w:rsidR="00993FFE" w:rsidRPr="00100600" w:rsidRDefault="00993FFE" w:rsidP="001329A2">
            <w:pPr>
              <w:rPr>
                <w:ins w:id="4400" w:author="Ruhl, Jennifer (NIH/NCI) [E]" w:date="2020-03-06T16:08:00Z"/>
                <w:rFonts w:ascii="Calibri" w:hAnsi="Calibri"/>
                <w:bCs/>
              </w:rPr>
            </w:pPr>
            <w:ins w:id="4401" w:author="Ruhl, Jennifer (NIH/NCI) [E]" w:date="2020-03-06T16:08:00Z">
              <w:r>
                <w:rPr>
                  <w:rFonts w:ascii="Calibri" w:hAnsi="Calibri"/>
                  <w:bCs/>
                </w:rPr>
                <w:t>00821</w:t>
              </w:r>
            </w:ins>
          </w:p>
        </w:tc>
        <w:tc>
          <w:tcPr>
            <w:tcW w:w="3451" w:type="dxa"/>
            <w:vAlign w:val="center"/>
          </w:tcPr>
          <w:p w14:paraId="462DF78C" w14:textId="77777777" w:rsidR="00993FFE" w:rsidRPr="00100600" w:rsidRDefault="00993FFE" w:rsidP="001329A2">
            <w:pPr>
              <w:rPr>
                <w:ins w:id="4402" w:author="Ruhl, Jennifer (NIH/NCI) [E]" w:date="2020-03-06T16:08:00Z"/>
                <w:rFonts w:ascii="Calibri" w:hAnsi="Calibri"/>
              </w:rPr>
            </w:pPr>
            <w:ins w:id="4403" w:author="Ruhl, Jennifer (NIH/NCI) [E]" w:date="2020-03-06T16:08:00Z">
              <w:r>
                <w:rPr>
                  <w:rFonts w:ascii="Calibri" w:hAnsi="Calibri"/>
                </w:rPr>
                <w:t>Plasma Cell Myeloma</w:t>
              </w:r>
            </w:ins>
          </w:p>
        </w:tc>
        <w:tc>
          <w:tcPr>
            <w:tcW w:w="959" w:type="dxa"/>
          </w:tcPr>
          <w:p w14:paraId="6C7E8DBF" w14:textId="77777777" w:rsidR="00993FFE" w:rsidRPr="00100600" w:rsidRDefault="00993FFE" w:rsidP="001329A2">
            <w:pPr>
              <w:pStyle w:val="TableText"/>
              <w:jc w:val="center"/>
              <w:rPr>
                <w:ins w:id="4404" w:author="Ruhl, Jennifer (NIH/NCI) [E]" w:date="2020-03-06T16:08:00Z"/>
              </w:rPr>
            </w:pPr>
            <w:ins w:id="4405" w:author="Ruhl, Jennifer (NIH/NCI) [E]" w:date="2020-03-06T16:08:00Z">
              <w:r>
                <w:t>82.1</w:t>
              </w:r>
            </w:ins>
          </w:p>
        </w:tc>
        <w:tc>
          <w:tcPr>
            <w:tcW w:w="4590" w:type="dxa"/>
          </w:tcPr>
          <w:p w14:paraId="4E10DB10" w14:textId="77777777" w:rsidR="00993FFE" w:rsidRPr="00FA5DA7" w:rsidRDefault="00993FFE" w:rsidP="001329A2">
            <w:pPr>
              <w:rPr>
                <w:ins w:id="4406" w:author="Ruhl, Jennifer (NIH/NCI) [E]" w:date="2020-03-06T16:08:00Z"/>
                <w:rFonts w:ascii="Calibri" w:hAnsi="Calibri"/>
              </w:rPr>
            </w:pPr>
            <w:ins w:id="4407" w:author="Ruhl, Jennifer (NIH/NCI) [E]" w:date="2020-03-06T16:08:00Z">
              <w:r>
                <w:rPr>
                  <w:rFonts w:ascii="Calibri" w:hAnsi="Calibri"/>
                </w:rPr>
                <w:t>Plasma Cell Myeloma and Plasma Cell Disorders</w:t>
              </w:r>
            </w:ins>
          </w:p>
        </w:tc>
      </w:tr>
      <w:tr w:rsidR="00993FFE" w:rsidRPr="00100600" w14:paraId="3A2B447F" w14:textId="77777777" w:rsidTr="001329A2">
        <w:trPr>
          <w:ins w:id="4408" w:author="Ruhl, Jennifer (NIH/NCI) [E]" w:date="2020-03-06T16:08:00Z"/>
        </w:trPr>
        <w:tc>
          <w:tcPr>
            <w:tcW w:w="1345" w:type="dxa"/>
            <w:vAlign w:val="center"/>
          </w:tcPr>
          <w:p w14:paraId="53B2BCD3" w14:textId="77777777" w:rsidR="00993FFE" w:rsidRPr="00100600" w:rsidRDefault="00993FFE" w:rsidP="001329A2">
            <w:pPr>
              <w:rPr>
                <w:ins w:id="4409" w:author="Ruhl, Jennifer (NIH/NCI) [E]" w:date="2020-03-06T16:08:00Z"/>
                <w:rFonts w:ascii="Calibri" w:hAnsi="Calibri"/>
                <w:bCs/>
              </w:rPr>
            </w:pPr>
            <w:ins w:id="4410" w:author="Ruhl, Jennifer (NIH/NCI) [E]" w:date="2020-03-06T16:08:00Z">
              <w:r>
                <w:rPr>
                  <w:rFonts w:ascii="Calibri" w:hAnsi="Calibri"/>
                  <w:bCs/>
                </w:rPr>
                <w:t>00822</w:t>
              </w:r>
            </w:ins>
          </w:p>
        </w:tc>
        <w:tc>
          <w:tcPr>
            <w:tcW w:w="3451" w:type="dxa"/>
            <w:vAlign w:val="center"/>
          </w:tcPr>
          <w:p w14:paraId="0B02C565" w14:textId="77777777" w:rsidR="00993FFE" w:rsidRPr="00FA5DA7" w:rsidRDefault="00993FFE" w:rsidP="001329A2">
            <w:pPr>
              <w:rPr>
                <w:ins w:id="4411" w:author="Ruhl, Jennifer (NIH/NCI) [E]" w:date="2020-03-06T16:08:00Z"/>
                <w:rFonts w:ascii="Calibri" w:hAnsi="Calibri"/>
              </w:rPr>
            </w:pPr>
            <w:ins w:id="4412" w:author="Ruhl, Jennifer (NIH/NCI) [E]" w:date="2020-03-06T16:08:00Z">
              <w:r>
                <w:rPr>
                  <w:rFonts w:ascii="Calibri" w:hAnsi="Calibri"/>
                </w:rPr>
                <w:t>Plasma Cell Disorders</w:t>
              </w:r>
            </w:ins>
          </w:p>
        </w:tc>
        <w:tc>
          <w:tcPr>
            <w:tcW w:w="959" w:type="dxa"/>
          </w:tcPr>
          <w:p w14:paraId="045B65E6" w14:textId="77777777" w:rsidR="00993FFE" w:rsidRPr="00100600" w:rsidRDefault="00993FFE" w:rsidP="001329A2">
            <w:pPr>
              <w:pStyle w:val="TableText"/>
              <w:jc w:val="center"/>
              <w:rPr>
                <w:ins w:id="4413" w:author="Ruhl, Jennifer (NIH/NCI) [E]" w:date="2020-03-06T16:08:00Z"/>
              </w:rPr>
            </w:pPr>
            <w:ins w:id="4414" w:author="Ruhl, Jennifer (NIH/NCI) [E]" w:date="2020-03-06T16:08:00Z">
              <w:r>
                <w:t>82.2</w:t>
              </w:r>
            </w:ins>
          </w:p>
        </w:tc>
        <w:tc>
          <w:tcPr>
            <w:tcW w:w="4590" w:type="dxa"/>
          </w:tcPr>
          <w:p w14:paraId="4160D07E" w14:textId="77777777" w:rsidR="00993FFE" w:rsidRPr="00100600" w:rsidRDefault="00993FFE" w:rsidP="001329A2">
            <w:pPr>
              <w:pStyle w:val="NoSpacing"/>
              <w:rPr>
                <w:ins w:id="4415" w:author="Ruhl, Jennifer (NIH/NCI) [E]" w:date="2020-03-06T16:08:00Z"/>
              </w:rPr>
            </w:pPr>
            <w:ins w:id="4416" w:author="Ruhl, Jennifer (NIH/NCI) [E]" w:date="2020-03-06T16:08:00Z">
              <w:r>
                <w:rPr>
                  <w:rFonts w:ascii="Calibri" w:hAnsi="Calibri"/>
                </w:rPr>
                <w:t>Plasma Cell Myeloma and Plasma Cell Disorders</w:t>
              </w:r>
            </w:ins>
          </w:p>
        </w:tc>
      </w:tr>
      <w:tr w:rsidR="00993FFE" w:rsidRPr="00100600" w14:paraId="66BB6D3D" w14:textId="77777777" w:rsidTr="001329A2">
        <w:trPr>
          <w:ins w:id="4417" w:author="Ruhl, Jennifer (NIH/NCI) [E]" w:date="2020-03-06T16:08:00Z"/>
        </w:trPr>
        <w:tc>
          <w:tcPr>
            <w:tcW w:w="1345" w:type="dxa"/>
            <w:vAlign w:val="center"/>
          </w:tcPr>
          <w:p w14:paraId="28EF83FF" w14:textId="77777777" w:rsidR="00993FFE" w:rsidRPr="00100600" w:rsidRDefault="00993FFE" w:rsidP="001329A2">
            <w:pPr>
              <w:rPr>
                <w:ins w:id="4418" w:author="Ruhl, Jennifer (NIH/NCI) [E]" w:date="2020-03-06T16:08:00Z"/>
                <w:rFonts w:ascii="Calibri" w:hAnsi="Calibri"/>
                <w:bCs/>
              </w:rPr>
            </w:pPr>
            <w:ins w:id="4419" w:author="Ruhl, Jennifer (NIH/NCI) [E]" w:date="2020-03-06T16:08:00Z">
              <w:r>
                <w:rPr>
                  <w:rFonts w:ascii="Calibri" w:hAnsi="Calibri"/>
                  <w:bCs/>
                </w:rPr>
                <w:t>00830</w:t>
              </w:r>
            </w:ins>
          </w:p>
        </w:tc>
        <w:tc>
          <w:tcPr>
            <w:tcW w:w="3451" w:type="dxa"/>
            <w:vAlign w:val="center"/>
          </w:tcPr>
          <w:p w14:paraId="07A78889" w14:textId="77777777" w:rsidR="00993FFE" w:rsidRPr="00100600" w:rsidRDefault="00993FFE" w:rsidP="001329A2">
            <w:pPr>
              <w:pStyle w:val="NoSpacing"/>
              <w:rPr>
                <w:ins w:id="4420" w:author="Ruhl, Jennifer (NIH/NCI) [E]" w:date="2020-03-06T16:08:00Z"/>
              </w:rPr>
            </w:pPr>
            <w:ins w:id="4421" w:author="Ruhl, Jennifer (NIH/NCI) [E]" w:date="2020-03-06T16:08:00Z">
              <w:r>
                <w:t>HemeRetic</w:t>
              </w:r>
            </w:ins>
          </w:p>
        </w:tc>
        <w:tc>
          <w:tcPr>
            <w:tcW w:w="959" w:type="dxa"/>
          </w:tcPr>
          <w:p w14:paraId="412D9A67" w14:textId="77777777" w:rsidR="00993FFE" w:rsidRPr="00100600" w:rsidRDefault="00993FFE" w:rsidP="001329A2">
            <w:pPr>
              <w:pStyle w:val="TableText"/>
              <w:jc w:val="center"/>
              <w:rPr>
                <w:ins w:id="4422" w:author="Ruhl, Jennifer (NIH/NCI) [E]" w:date="2020-03-06T16:08:00Z"/>
              </w:rPr>
            </w:pPr>
            <w:ins w:id="4423" w:author="Ruhl, Jennifer (NIH/NCI) [E]" w:date="2020-03-06T16:08:00Z">
              <w:r>
                <w:t>83.0-83.4</w:t>
              </w:r>
            </w:ins>
          </w:p>
        </w:tc>
        <w:tc>
          <w:tcPr>
            <w:tcW w:w="4590" w:type="dxa"/>
          </w:tcPr>
          <w:p w14:paraId="0D8948D3" w14:textId="77777777" w:rsidR="00993FFE" w:rsidRPr="00100600" w:rsidRDefault="00993FFE" w:rsidP="001329A2">
            <w:pPr>
              <w:pStyle w:val="NoSpacing"/>
              <w:rPr>
                <w:ins w:id="4424" w:author="Ruhl, Jennifer (NIH/NCI) [E]" w:date="2020-03-06T16:08:00Z"/>
              </w:rPr>
            </w:pPr>
            <w:ins w:id="4425" w:author="Ruhl, Jennifer (NIH/NCI) [E]" w:date="2020-03-06T16:08:00Z">
              <w:r>
                <w:rPr>
                  <w:rFonts w:ascii="Calibri" w:hAnsi="Calibri"/>
                </w:rPr>
                <w:t>Leukemia</w:t>
              </w:r>
            </w:ins>
          </w:p>
        </w:tc>
      </w:tr>
    </w:tbl>
    <w:p w14:paraId="3F5AABE8" w14:textId="77777777" w:rsidR="00993FFE" w:rsidRDefault="00993FFE" w:rsidP="00993FFE">
      <w:pPr>
        <w:spacing w:before="240"/>
        <w:rPr>
          <w:ins w:id="4426" w:author="Ruhl, Jennifer (NIH/NCI) [E]" w:date="2020-03-06T16:08:00Z"/>
          <w:b/>
        </w:rPr>
      </w:pPr>
      <w:ins w:id="4427" w:author="Ruhl, Jennifer (NIH/NCI) [E]" w:date="2020-03-06T16:08:00Z">
        <w:r w:rsidRPr="00100600">
          <w:rPr>
            <w:b/>
          </w:rPr>
          <w:t>Hematopoietic and Lymphoid Neoplasms</w:t>
        </w:r>
        <w:r>
          <w:rPr>
            <w:b/>
          </w:rPr>
          <w:t>: No grade fields included in the following schemas since grade is no longer applicable:</w:t>
        </w:r>
      </w:ins>
    </w:p>
    <w:p w14:paraId="38DEEBD5" w14:textId="14467607" w:rsidR="00993FFE" w:rsidRPr="00FB165D" w:rsidRDefault="00993FFE" w:rsidP="00296513">
      <w:pPr>
        <w:spacing w:before="100" w:beforeAutospacing="1" w:after="0" w:line="240" w:lineRule="auto"/>
        <w:rPr>
          <w:ins w:id="4428" w:author="Ruhl, Jennifer (NIH/NCI) [E]" w:date="2020-03-06T16:08:00Z"/>
          <w:rFonts w:eastAsia="Times New Roman" w:cs="Times New Roman"/>
        </w:rPr>
      </w:pPr>
      <w:ins w:id="4429" w:author="Ruhl, Jennifer (NIH/NCI) [E]" w:date="2020-03-06T16:08:00Z">
        <w:r w:rsidRPr="00FB165D">
          <w:rPr>
            <w:rFonts w:eastAsia="Times New Roman" w:cs="Times New Roman"/>
            <w:b/>
            <w:bCs/>
          </w:rPr>
          <w:t>Note 1:</w:t>
        </w:r>
        <w:r w:rsidRPr="00FB165D">
          <w:rPr>
            <w:rFonts w:eastAsia="Times New Roman" w:cs="Times New Roman"/>
          </w:rPr>
          <w:t xml:space="preserve"> Leave </w:t>
        </w:r>
        <w:r>
          <w:rPr>
            <w:rFonts w:eastAsia="Times New Roman" w:cs="Times New Roman"/>
          </w:rPr>
          <w:t>grade post therapy clin (yc)</w:t>
        </w:r>
        <w:r w:rsidRPr="00FB165D">
          <w:rPr>
            <w:rFonts w:eastAsia="Times New Roman" w:cs="Times New Roman"/>
          </w:rPr>
          <w:t xml:space="preserve"> blank when</w:t>
        </w:r>
      </w:ins>
    </w:p>
    <w:p w14:paraId="5B0A2A36" w14:textId="77777777" w:rsidR="00993FFE" w:rsidRPr="00FB165D" w:rsidRDefault="00993FFE" w:rsidP="00993FFE">
      <w:pPr>
        <w:numPr>
          <w:ilvl w:val="0"/>
          <w:numId w:val="45"/>
        </w:numPr>
        <w:spacing w:before="100" w:beforeAutospacing="1" w:after="100" w:afterAutospacing="1" w:line="240" w:lineRule="auto"/>
        <w:rPr>
          <w:ins w:id="4430" w:author="Ruhl, Jennifer (NIH/NCI) [E]" w:date="2020-03-06T16:08:00Z"/>
          <w:rFonts w:eastAsia="Times New Roman" w:cs="Times New Roman"/>
        </w:rPr>
      </w:pPr>
      <w:ins w:id="4431" w:author="Ruhl, Jennifer (NIH/NCI) [E]" w:date="2020-03-06T16:08:00Z">
        <w:r w:rsidRPr="00FB165D">
          <w:rPr>
            <w:rFonts w:eastAsia="Times New Roman" w:cs="Times New Roman"/>
          </w:rPr>
          <w:t>No neoadjuvant therapy</w:t>
        </w:r>
      </w:ins>
    </w:p>
    <w:p w14:paraId="30023FAC" w14:textId="77777777" w:rsidR="00993FFE" w:rsidRPr="00FB165D" w:rsidRDefault="00993FFE" w:rsidP="00993FFE">
      <w:pPr>
        <w:numPr>
          <w:ilvl w:val="0"/>
          <w:numId w:val="45"/>
        </w:numPr>
        <w:spacing w:before="100" w:beforeAutospacing="1" w:after="100" w:afterAutospacing="1" w:line="240" w:lineRule="auto"/>
        <w:rPr>
          <w:ins w:id="4432" w:author="Ruhl, Jennifer (NIH/NCI) [E]" w:date="2020-03-06T16:08:00Z"/>
          <w:rFonts w:eastAsia="Times New Roman" w:cs="Times New Roman"/>
        </w:rPr>
      </w:pPr>
      <w:ins w:id="4433" w:author="Ruhl, Jennifer (NIH/NCI) [E]" w:date="2020-03-06T16:08:00Z">
        <w:r w:rsidRPr="00FB165D">
          <w:rPr>
            <w:rFonts w:eastAsia="Times New Roman" w:cs="Times New Roman"/>
          </w:rPr>
          <w:t>Clinical or pathological case only</w:t>
        </w:r>
      </w:ins>
    </w:p>
    <w:p w14:paraId="1481A898" w14:textId="0BACC0EB" w:rsidR="00993FFE" w:rsidRPr="00100600" w:rsidRDefault="00993FFE" w:rsidP="00993FFE">
      <w:pPr>
        <w:pStyle w:val="NoSpacing"/>
        <w:spacing w:after="240"/>
        <w:rPr>
          <w:ins w:id="4434" w:author="Ruhl, Jennifer (NIH/NCI) [E]" w:date="2020-03-06T16:08:00Z"/>
        </w:rPr>
      </w:pPr>
      <w:ins w:id="4435" w:author="Ruhl, Jennifer (NIH/NCI) [E]" w:date="2020-03-06T16:08:00Z">
        <w:r w:rsidRPr="00100600">
          <w:rPr>
            <w:b/>
          </w:rPr>
          <w:t>Note</w:t>
        </w:r>
        <w:r>
          <w:rPr>
            <w:b/>
          </w:rPr>
          <w:t xml:space="preserve"> 2</w:t>
        </w:r>
        <w:r w:rsidRPr="00100600">
          <w:t>: Grade (cell indicator) is no longer applicable for this hematopoietic neoplasm.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680"/>
        <w:gridCol w:w="1868"/>
      </w:tblGrid>
      <w:tr w:rsidR="00993FFE" w:rsidRPr="00100600" w14:paraId="65554DA5" w14:textId="77777777" w:rsidTr="001329A2">
        <w:trPr>
          <w:tblHeader/>
          <w:ins w:id="4436" w:author="Ruhl, Jennifer (NIH/NCI) [E]" w:date="2020-03-06T16:08:00Z"/>
        </w:trPr>
        <w:tc>
          <w:tcPr>
            <w:tcW w:w="0" w:type="auto"/>
            <w:tcBorders>
              <w:top w:val="single" w:sz="4" w:space="0" w:color="auto"/>
              <w:left w:val="single" w:sz="4" w:space="0" w:color="auto"/>
              <w:bottom w:val="single" w:sz="4" w:space="0" w:color="auto"/>
              <w:right w:val="single" w:sz="4" w:space="0" w:color="auto"/>
            </w:tcBorders>
            <w:hideMark/>
          </w:tcPr>
          <w:p w14:paraId="4D2D835E" w14:textId="77777777" w:rsidR="00993FFE" w:rsidRPr="00100600" w:rsidRDefault="00993FFE" w:rsidP="001329A2">
            <w:pPr>
              <w:pStyle w:val="NoSpacing"/>
              <w:jc w:val="center"/>
              <w:rPr>
                <w:ins w:id="4437" w:author="Ruhl, Jennifer (NIH/NCI) [E]" w:date="2020-03-06T16:08:00Z"/>
                <w:b/>
              </w:rPr>
            </w:pPr>
            <w:ins w:id="4438" w:author="Ruhl, Jennifer (NIH/NCI) [E]" w:date="2020-03-06T16:08:00Z">
              <w:r w:rsidRPr="00100600">
                <w:rPr>
                  <w:b/>
                </w:rPr>
                <w:t>Code</w:t>
              </w:r>
            </w:ins>
          </w:p>
        </w:tc>
        <w:tc>
          <w:tcPr>
            <w:tcW w:w="0" w:type="auto"/>
            <w:tcBorders>
              <w:top w:val="single" w:sz="4" w:space="0" w:color="auto"/>
              <w:left w:val="single" w:sz="4" w:space="0" w:color="auto"/>
              <w:bottom w:val="single" w:sz="4" w:space="0" w:color="auto"/>
              <w:right w:val="single" w:sz="4" w:space="0" w:color="auto"/>
            </w:tcBorders>
            <w:hideMark/>
          </w:tcPr>
          <w:p w14:paraId="6615972C" w14:textId="77777777" w:rsidR="00993FFE" w:rsidRPr="00100600" w:rsidRDefault="00993FFE" w:rsidP="001329A2">
            <w:pPr>
              <w:pStyle w:val="NoSpacing"/>
              <w:rPr>
                <w:ins w:id="4439" w:author="Ruhl, Jennifer (NIH/NCI) [E]" w:date="2020-03-06T16:08:00Z"/>
                <w:b/>
              </w:rPr>
            </w:pPr>
            <w:ins w:id="4440" w:author="Ruhl, Jennifer (NIH/NCI) [E]" w:date="2020-03-06T16:08:00Z">
              <w:r w:rsidRPr="00100600">
                <w:rPr>
                  <w:b/>
                </w:rPr>
                <w:t>Grade Description</w:t>
              </w:r>
            </w:ins>
          </w:p>
        </w:tc>
      </w:tr>
      <w:tr w:rsidR="00993FFE" w:rsidRPr="00100600" w14:paraId="4F0D05F3" w14:textId="77777777" w:rsidTr="001329A2">
        <w:trPr>
          <w:ins w:id="4441" w:author="Ruhl, Jennifer (NIH/NCI) [E]" w:date="2020-03-06T16:08:00Z"/>
        </w:trPr>
        <w:tc>
          <w:tcPr>
            <w:tcW w:w="0" w:type="auto"/>
            <w:tcBorders>
              <w:top w:val="single" w:sz="4" w:space="0" w:color="auto"/>
              <w:left w:val="single" w:sz="4" w:space="0" w:color="auto"/>
              <w:bottom w:val="single" w:sz="4" w:space="0" w:color="auto"/>
              <w:right w:val="single" w:sz="4" w:space="0" w:color="auto"/>
            </w:tcBorders>
            <w:hideMark/>
          </w:tcPr>
          <w:p w14:paraId="1490AAE8" w14:textId="77777777" w:rsidR="00993FFE" w:rsidRPr="00100600" w:rsidRDefault="00993FFE" w:rsidP="001329A2">
            <w:pPr>
              <w:pStyle w:val="NoSpacing"/>
              <w:jc w:val="center"/>
              <w:rPr>
                <w:ins w:id="4442" w:author="Ruhl, Jennifer (NIH/NCI) [E]" w:date="2020-03-06T16:08:00Z"/>
              </w:rPr>
            </w:pPr>
            <w:ins w:id="4443" w:author="Ruhl, Jennifer (NIH/NCI) [E]" w:date="2020-03-06T16:08:00Z">
              <w:r w:rsidRPr="00100600">
                <w:t>8</w:t>
              </w:r>
            </w:ins>
          </w:p>
        </w:tc>
        <w:tc>
          <w:tcPr>
            <w:tcW w:w="0" w:type="auto"/>
            <w:tcBorders>
              <w:top w:val="single" w:sz="4" w:space="0" w:color="auto"/>
              <w:left w:val="single" w:sz="4" w:space="0" w:color="auto"/>
              <w:bottom w:val="single" w:sz="4" w:space="0" w:color="auto"/>
              <w:right w:val="single" w:sz="4" w:space="0" w:color="auto"/>
            </w:tcBorders>
            <w:hideMark/>
          </w:tcPr>
          <w:p w14:paraId="0CF93258" w14:textId="77777777" w:rsidR="00993FFE" w:rsidRPr="00100600" w:rsidRDefault="00993FFE" w:rsidP="001329A2">
            <w:pPr>
              <w:pStyle w:val="NoSpacing"/>
              <w:rPr>
                <w:ins w:id="4444" w:author="Ruhl, Jennifer (NIH/NCI) [E]" w:date="2020-03-06T16:08:00Z"/>
              </w:rPr>
            </w:pPr>
            <w:ins w:id="4445" w:author="Ruhl, Jennifer (NIH/NCI) [E]" w:date="2020-03-06T16:08:00Z">
              <w:r w:rsidRPr="00100600">
                <w:t>Not applicable</w:t>
              </w:r>
            </w:ins>
          </w:p>
        </w:tc>
      </w:tr>
    </w:tbl>
    <w:p w14:paraId="41AA2D05" w14:textId="77777777" w:rsidR="00993FFE" w:rsidRDefault="00993FFE" w:rsidP="00993FFE">
      <w:pPr>
        <w:rPr>
          <w:ins w:id="4446" w:author="Ruhl, Jennifer (NIH/NCI) [E]" w:date="2020-03-06T16:08:00Z"/>
          <w:b/>
        </w:rPr>
      </w:pPr>
    </w:p>
    <w:p w14:paraId="6AD105DE" w14:textId="77777777" w:rsidR="00993FFE" w:rsidRDefault="00993FFE" w:rsidP="00993FFE">
      <w:pPr>
        <w:rPr>
          <w:ins w:id="4447" w:author="Ruhl, Jennifer (NIH/NCI) [E]" w:date="2020-03-06T16:08:00Z"/>
          <w:rStyle w:val="Hyperlink"/>
          <w:b/>
        </w:rPr>
      </w:pPr>
      <w:ins w:id="4448" w:author="Ruhl, Jennifer (NIH/NCI) [E]" w:date="2020-03-06T16:08:00Z">
        <w:r w:rsidRPr="000C4F7F">
          <w:rPr>
            <w:b/>
          </w:rPr>
          <w:t xml:space="preserve">Return to </w:t>
        </w:r>
        <w:r>
          <w:fldChar w:fldCharType="begin"/>
        </w:r>
        <w:r>
          <w:instrText xml:space="preserve"> HYPERLINK \l "_Grade_Tables_(in_1" </w:instrText>
        </w:r>
        <w:r>
          <w:fldChar w:fldCharType="separate"/>
        </w:r>
        <w:r w:rsidRPr="000C4F7F">
          <w:rPr>
            <w:rStyle w:val="Hyperlink"/>
            <w:b/>
          </w:rPr>
          <w:t>Grade Tables (in Schema ID order)</w:t>
        </w:r>
        <w:r>
          <w:rPr>
            <w:rStyle w:val="Hyperlink"/>
            <w:b/>
          </w:rPr>
          <w:fldChar w:fldCharType="end"/>
        </w:r>
      </w:ins>
    </w:p>
    <w:p w14:paraId="3F24E915" w14:textId="77777777" w:rsidR="00993FFE" w:rsidRDefault="00993FFE">
      <w:pPr>
        <w:rPr>
          <w:ins w:id="4449" w:author="Ruhl, Jennifer (NIH/NCI) [E]" w:date="2020-03-06T16:08:00Z"/>
          <w:rStyle w:val="Hyperlink"/>
        </w:rPr>
      </w:pPr>
      <w:ins w:id="4450" w:author="Ruhl, Jennifer (NIH/NCI) [E]" w:date="2020-03-06T16:08:00Z">
        <w:r>
          <w:rPr>
            <w:rStyle w:val="Hyperlink"/>
          </w:rPr>
          <w:br w:type="page"/>
        </w:r>
      </w:ins>
    </w:p>
    <w:p w14:paraId="1B3EAD55" w14:textId="19E54272" w:rsidR="00D5415B" w:rsidRDefault="00D5415B" w:rsidP="00993FFE">
      <w:r w:rsidRPr="00974F4C">
        <w:rPr>
          <w:b/>
        </w:rPr>
        <w:lastRenderedPageBreak/>
        <w:t>Grade ID 88-</w:t>
      </w:r>
      <w:ins w:id="4451" w:author="Ruhl, Jennifer (NIH/NCI) [E]" w:date="2020-03-06T16:09:00Z">
        <w:r w:rsidR="00993FFE">
          <w:rPr>
            <w:b/>
          </w:rPr>
          <w:t xml:space="preserve">Grade </w:t>
        </w:r>
      </w:ins>
      <w:r w:rsidRPr="00974F4C">
        <w:rPr>
          <w:b/>
        </w:rPr>
        <w:t>Pathological</w:t>
      </w:r>
      <w:del w:id="4452" w:author="Ruhl, Jennifer (NIH/NCI) [E]" w:date="2020-03-06T16:09:00Z">
        <w:r w:rsidRPr="00974F4C" w:rsidDel="00993FFE">
          <w:rPr>
            <w:b/>
          </w:rPr>
          <w:delText xml:space="preserve"> Grade</w:delText>
        </w:r>
      </w:del>
      <w:r w:rsidRPr="00974F4C">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D02772" w:rsidRPr="00100600" w14:paraId="0E0C03CA" w14:textId="77777777" w:rsidTr="00D5415B">
        <w:trPr>
          <w:tblHeader/>
        </w:trPr>
        <w:tc>
          <w:tcPr>
            <w:tcW w:w="1345" w:type="dxa"/>
          </w:tcPr>
          <w:p w14:paraId="08D867B5" w14:textId="77777777" w:rsidR="00D02772" w:rsidRPr="00100600" w:rsidRDefault="00D02772" w:rsidP="006A37E9">
            <w:pPr>
              <w:pStyle w:val="TableText"/>
              <w:rPr>
                <w:b/>
              </w:rPr>
            </w:pPr>
            <w:r w:rsidRPr="00100600">
              <w:rPr>
                <w:b/>
              </w:rPr>
              <w:t xml:space="preserve">Schema ID# </w:t>
            </w:r>
          </w:p>
        </w:tc>
        <w:tc>
          <w:tcPr>
            <w:tcW w:w="3451" w:type="dxa"/>
          </w:tcPr>
          <w:p w14:paraId="710F35C3" w14:textId="77777777" w:rsidR="00D02772" w:rsidRPr="00100600" w:rsidRDefault="00D02772" w:rsidP="006A37E9">
            <w:pPr>
              <w:pStyle w:val="TableText"/>
              <w:rPr>
                <w:b/>
              </w:rPr>
            </w:pPr>
            <w:r w:rsidRPr="00100600">
              <w:rPr>
                <w:b/>
              </w:rPr>
              <w:t>Schema ID Name</w:t>
            </w:r>
          </w:p>
        </w:tc>
        <w:tc>
          <w:tcPr>
            <w:tcW w:w="959" w:type="dxa"/>
          </w:tcPr>
          <w:p w14:paraId="6F8E5DB7" w14:textId="77777777" w:rsidR="00D02772" w:rsidRPr="00100600" w:rsidRDefault="00D02772" w:rsidP="006A37E9">
            <w:pPr>
              <w:pStyle w:val="TableText"/>
              <w:jc w:val="center"/>
              <w:rPr>
                <w:b/>
              </w:rPr>
            </w:pPr>
            <w:r w:rsidRPr="00100600">
              <w:rPr>
                <w:b/>
              </w:rPr>
              <w:t>AJCC ID</w:t>
            </w:r>
          </w:p>
        </w:tc>
        <w:tc>
          <w:tcPr>
            <w:tcW w:w="4590" w:type="dxa"/>
          </w:tcPr>
          <w:p w14:paraId="43AE3AA1" w14:textId="77777777" w:rsidR="00D02772" w:rsidRPr="00100600" w:rsidRDefault="00D02772" w:rsidP="006A37E9">
            <w:pPr>
              <w:pStyle w:val="TableText"/>
              <w:rPr>
                <w:b/>
              </w:rPr>
            </w:pPr>
            <w:r w:rsidRPr="00100600">
              <w:rPr>
                <w:b/>
              </w:rPr>
              <w:t xml:space="preserve">AJCC Chapter </w:t>
            </w:r>
          </w:p>
        </w:tc>
      </w:tr>
      <w:tr w:rsidR="00D02772" w:rsidRPr="00100600" w14:paraId="1D688D33" w14:textId="77777777" w:rsidTr="006A37E9">
        <w:tc>
          <w:tcPr>
            <w:tcW w:w="1345" w:type="dxa"/>
            <w:vAlign w:val="center"/>
          </w:tcPr>
          <w:p w14:paraId="7DFA12ED" w14:textId="77777777" w:rsidR="00D02772" w:rsidRPr="00100600" w:rsidRDefault="00D02772" w:rsidP="006A37E9">
            <w:pPr>
              <w:rPr>
                <w:rFonts w:ascii="Calibri" w:hAnsi="Calibri"/>
                <w:bCs/>
              </w:rPr>
            </w:pPr>
            <w:r>
              <w:rPr>
                <w:rFonts w:ascii="Calibri" w:hAnsi="Calibri"/>
                <w:bCs/>
              </w:rPr>
              <w:t>00790</w:t>
            </w:r>
          </w:p>
        </w:tc>
        <w:tc>
          <w:tcPr>
            <w:tcW w:w="3451" w:type="dxa"/>
            <w:vAlign w:val="center"/>
          </w:tcPr>
          <w:p w14:paraId="7DB5174A" w14:textId="77777777" w:rsidR="00D02772" w:rsidRPr="00100600" w:rsidRDefault="00D02772" w:rsidP="006A37E9">
            <w:pPr>
              <w:pStyle w:val="NoSpacing"/>
            </w:pPr>
            <w:r>
              <w:t>Lymphoma</w:t>
            </w:r>
          </w:p>
        </w:tc>
        <w:tc>
          <w:tcPr>
            <w:tcW w:w="959" w:type="dxa"/>
          </w:tcPr>
          <w:p w14:paraId="274B6234" w14:textId="77777777" w:rsidR="00D02772" w:rsidRPr="00100600" w:rsidRDefault="00D02772" w:rsidP="006A37E9">
            <w:pPr>
              <w:pStyle w:val="TableText"/>
              <w:jc w:val="center"/>
            </w:pPr>
            <w:r>
              <w:t>79.0-79.4, 79.6</w:t>
            </w:r>
          </w:p>
        </w:tc>
        <w:tc>
          <w:tcPr>
            <w:tcW w:w="4590" w:type="dxa"/>
          </w:tcPr>
          <w:p w14:paraId="12032329" w14:textId="77777777" w:rsidR="00D02772" w:rsidRPr="00100600" w:rsidRDefault="00D02772" w:rsidP="006A37E9">
            <w:pPr>
              <w:pStyle w:val="NoSpacing"/>
            </w:pPr>
            <w:r w:rsidRPr="00FA5DA7">
              <w:rPr>
                <w:rFonts w:ascii="Calibri" w:hAnsi="Calibri"/>
              </w:rPr>
              <w:t>Hodgkin and Non-Hodgkin Lymphoma</w:t>
            </w:r>
          </w:p>
        </w:tc>
      </w:tr>
      <w:tr w:rsidR="00D02772" w:rsidRPr="00100600" w14:paraId="3E71BF8A" w14:textId="77777777" w:rsidTr="006A37E9">
        <w:tc>
          <w:tcPr>
            <w:tcW w:w="1345" w:type="dxa"/>
            <w:vAlign w:val="center"/>
          </w:tcPr>
          <w:p w14:paraId="4EFDA4EF" w14:textId="77777777" w:rsidR="00D02772" w:rsidRPr="00100600" w:rsidRDefault="00D02772" w:rsidP="006A37E9">
            <w:pPr>
              <w:rPr>
                <w:rFonts w:ascii="Calibri" w:hAnsi="Calibri"/>
                <w:bCs/>
              </w:rPr>
            </w:pPr>
            <w:r>
              <w:rPr>
                <w:rFonts w:ascii="Calibri" w:hAnsi="Calibri"/>
                <w:bCs/>
              </w:rPr>
              <w:t>00795</w:t>
            </w:r>
          </w:p>
        </w:tc>
        <w:tc>
          <w:tcPr>
            <w:tcW w:w="3451" w:type="dxa"/>
            <w:vAlign w:val="center"/>
          </w:tcPr>
          <w:p w14:paraId="73AD42A2" w14:textId="77777777" w:rsidR="00D02772" w:rsidRPr="00100600" w:rsidRDefault="00D02772" w:rsidP="006A37E9">
            <w:pPr>
              <w:pStyle w:val="NoSpacing"/>
            </w:pPr>
            <w:r>
              <w:t>Lymphoma-CLL/SLL</w:t>
            </w:r>
          </w:p>
        </w:tc>
        <w:tc>
          <w:tcPr>
            <w:tcW w:w="959" w:type="dxa"/>
          </w:tcPr>
          <w:p w14:paraId="58E22A93" w14:textId="77777777" w:rsidR="00D02772" w:rsidRPr="00100600" w:rsidRDefault="00D02772" w:rsidP="006A37E9">
            <w:pPr>
              <w:pStyle w:val="TableText"/>
              <w:jc w:val="center"/>
            </w:pPr>
            <w:r>
              <w:t>79.5</w:t>
            </w:r>
          </w:p>
        </w:tc>
        <w:tc>
          <w:tcPr>
            <w:tcW w:w="4590" w:type="dxa"/>
          </w:tcPr>
          <w:p w14:paraId="77882EA1" w14:textId="77777777" w:rsidR="00D02772" w:rsidRPr="00100600" w:rsidRDefault="00D02772" w:rsidP="006A37E9">
            <w:pPr>
              <w:pStyle w:val="NoSpacing"/>
            </w:pPr>
            <w:r w:rsidRPr="00FA5DA7">
              <w:rPr>
                <w:rFonts w:ascii="Calibri" w:hAnsi="Calibri"/>
              </w:rPr>
              <w:t>Hodgkin and Non-Hodgkin Lymphoma</w:t>
            </w:r>
          </w:p>
        </w:tc>
      </w:tr>
      <w:tr w:rsidR="00D02772" w:rsidRPr="00100600" w14:paraId="4D8D7F63" w14:textId="77777777" w:rsidTr="006A37E9">
        <w:tc>
          <w:tcPr>
            <w:tcW w:w="1345" w:type="dxa"/>
            <w:vAlign w:val="center"/>
          </w:tcPr>
          <w:p w14:paraId="2CCDDE16" w14:textId="77777777" w:rsidR="00D02772" w:rsidRPr="00100600" w:rsidRDefault="00D02772" w:rsidP="006A37E9">
            <w:pPr>
              <w:rPr>
                <w:rFonts w:ascii="Calibri" w:hAnsi="Calibri"/>
                <w:bCs/>
              </w:rPr>
            </w:pPr>
            <w:r>
              <w:rPr>
                <w:rFonts w:ascii="Calibri" w:hAnsi="Calibri"/>
                <w:bCs/>
              </w:rPr>
              <w:t>00811</w:t>
            </w:r>
          </w:p>
        </w:tc>
        <w:tc>
          <w:tcPr>
            <w:tcW w:w="3451" w:type="dxa"/>
            <w:vAlign w:val="center"/>
          </w:tcPr>
          <w:p w14:paraId="70CDBA5F" w14:textId="77777777" w:rsidR="00D02772" w:rsidRPr="00100600" w:rsidRDefault="00D02772" w:rsidP="006A37E9">
            <w:pPr>
              <w:pStyle w:val="NoSpacing"/>
            </w:pPr>
            <w:r>
              <w:t>Mycosis Fungoides</w:t>
            </w:r>
          </w:p>
        </w:tc>
        <w:tc>
          <w:tcPr>
            <w:tcW w:w="959" w:type="dxa"/>
          </w:tcPr>
          <w:p w14:paraId="1F73BA30" w14:textId="77777777" w:rsidR="00D02772" w:rsidRPr="00100600" w:rsidRDefault="00D02772" w:rsidP="006A37E9">
            <w:pPr>
              <w:pStyle w:val="TableText"/>
              <w:jc w:val="center"/>
            </w:pPr>
            <w:r>
              <w:t>81.1</w:t>
            </w:r>
          </w:p>
        </w:tc>
        <w:tc>
          <w:tcPr>
            <w:tcW w:w="4590" w:type="dxa"/>
          </w:tcPr>
          <w:p w14:paraId="35BA77AA" w14:textId="77777777" w:rsidR="00D02772" w:rsidRPr="00FA5DA7" w:rsidRDefault="00D02772" w:rsidP="006A37E9">
            <w:pPr>
              <w:rPr>
                <w:rFonts w:ascii="Calibri" w:hAnsi="Calibri"/>
              </w:rPr>
            </w:pPr>
            <w:r>
              <w:rPr>
                <w:rFonts w:ascii="Calibri" w:hAnsi="Calibri"/>
              </w:rPr>
              <w:t>Primary Cutaneous Lymphoma: Mycosis Fungoides and Sezary Syndrome</w:t>
            </w:r>
          </w:p>
        </w:tc>
      </w:tr>
      <w:tr w:rsidR="00D02772" w:rsidRPr="00100600" w14:paraId="7A0846A3" w14:textId="77777777" w:rsidTr="006A37E9">
        <w:tc>
          <w:tcPr>
            <w:tcW w:w="1345" w:type="dxa"/>
            <w:vAlign w:val="center"/>
          </w:tcPr>
          <w:p w14:paraId="485CCF82" w14:textId="77777777" w:rsidR="00D02772" w:rsidRPr="00100600" w:rsidRDefault="00D02772" w:rsidP="006A37E9">
            <w:pPr>
              <w:rPr>
                <w:rFonts w:ascii="Calibri" w:hAnsi="Calibri"/>
                <w:bCs/>
              </w:rPr>
            </w:pPr>
            <w:r>
              <w:rPr>
                <w:rFonts w:ascii="Calibri" w:hAnsi="Calibri"/>
                <w:bCs/>
              </w:rPr>
              <w:t>00812</w:t>
            </w:r>
          </w:p>
        </w:tc>
        <w:tc>
          <w:tcPr>
            <w:tcW w:w="3451" w:type="dxa"/>
            <w:vAlign w:val="center"/>
          </w:tcPr>
          <w:p w14:paraId="2B918033" w14:textId="77777777" w:rsidR="00D02772" w:rsidRPr="00100600" w:rsidRDefault="00D02772" w:rsidP="006A37E9">
            <w:pPr>
              <w:rPr>
                <w:rFonts w:ascii="Calibri" w:hAnsi="Calibri"/>
              </w:rPr>
            </w:pPr>
            <w:r>
              <w:rPr>
                <w:rFonts w:ascii="Calibri" w:hAnsi="Calibri"/>
              </w:rPr>
              <w:t>Primary Cutaneous Lymphomas (excluding Mycosis Fungoides)</w:t>
            </w:r>
          </w:p>
        </w:tc>
        <w:tc>
          <w:tcPr>
            <w:tcW w:w="959" w:type="dxa"/>
          </w:tcPr>
          <w:p w14:paraId="07EFF36E" w14:textId="77777777" w:rsidR="00D02772" w:rsidRPr="00100600" w:rsidRDefault="00D02772" w:rsidP="006A37E9">
            <w:pPr>
              <w:pStyle w:val="TableText"/>
              <w:jc w:val="center"/>
            </w:pPr>
            <w:r>
              <w:t>81.2</w:t>
            </w:r>
          </w:p>
        </w:tc>
        <w:tc>
          <w:tcPr>
            <w:tcW w:w="4590" w:type="dxa"/>
          </w:tcPr>
          <w:p w14:paraId="1B5A80B4" w14:textId="77777777" w:rsidR="00D02772" w:rsidRPr="00100600" w:rsidRDefault="00D02772" w:rsidP="006A37E9">
            <w:r w:rsidRPr="00FA5DA7">
              <w:rPr>
                <w:rFonts w:ascii="Calibri" w:hAnsi="Calibri"/>
              </w:rPr>
              <w:t>Primary Cutaneous Lymphoma: B-Cell/T-cell Lymphoma (non-MF/SS) Lymphoma</w:t>
            </w:r>
          </w:p>
        </w:tc>
      </w:tr>
      <w:tr w:rsidR="00D02772" w:rsidRPr="00100600" w14:paraId="04C70ED4" w14:textId="77777777" w:rsidTr="006A37E9">
        <w:tc>
          <w:tcPr>
            <w:tcW w:w="1345" w:type="dxa"/>
            <w:vAlign w:val="center"/>
          </w:tcPr>
          <w:p w14:paraId="2A8AE5D5" w14:textId="77777777" w:rsidR="00D02772" w:rsidRPr="00100600" w:rsidRDefault="00D02772" w:rsidP="006A37E9">
            <w:pPr>
              <w:rPr>
                <w:rFonts w:ascii="Calibri" w:hAnsi="Calibri"/>
                <w:bCs/>
              </w:rPr>
            </w:pPr>
            <w:r>
              <w:rPr>
                <w:rFonts w:ascii="Calibri" w:hAnsi="Calibri"/>
                <w:bCs/>
              </w:rPr>
              <w:t>00821</w:t>
            </w:r>
          </w:p>
        </w:tc>
        <w:tc>
          <w:tcPr>
            <w:tcW w:w="3451" w:type="dxa"/>
            <w:vAlign w:val="center"/>
          </w:tcPr>
          <w:p w14:paraId="2D9FF7B8" w14:textId="77777777" w:rsidR="00D02772" w:rsidRPr="00100600" w:rsidRDefault="00D02772" w:rsidP="006A37E9">
            <w:pPr>
              <w:rPr>
                <w:rFonts w:ascii="Calibri" w:hAnsi="Calibri"/>
              </w:rPr>
            </w:pPr>
            <w:r>
              <w:rPr>
                <w:rFonts w:ascii="Calibri" w:hAnsi="Calibri"/>
              </w:rPr>
              <w:t>Plasma Cell Myeloma</w:t>
            </w:r>
          </w:p>
        </w:tc>
        <w:tc>
          <w:tcPr>
            <w:tcW w:w="959" w:type="dxa"/>
          </w:tcPr>
          <w:p w14:paraId="6CEF116D" w14:textId="21865CBD" w:rsidR="00D02772" w:rsidRPr="00100600" w:rsidRDefault="00D02772" w:rsidP="006A37E9">
            <w:pPr>
              <w:pStyle w:val="TableText"/>
              <w:jc w:val="center"/>
            </w:pPr>
            <w:r>
              <w:t>82</w:t>
            </w:r>
            <w:r w:rsidR="00C91D18">
              <w:t>.1</w:t>
            </w:r>
          </w:p>
        </w:tc>
        <w:tc>
          <w:tcPr>
            <w:tcW w:w="4590" w:type="dxa"/>
          </w:tcPr>
          <w:p w14:paraId="2A7C7CA8" w14:textId="77777777" w:rsidR="00D02772" w:rsidRPr="00FA5DA7" w:rsidRDefault="00D02772" w:rsidP="006A37E9">
            <w:pPr>
              <w:rPr>
                <w:rFonts w:ascii="Calibri" w:hAnsi="Calibri"/>
              </w:rPr>
            </w:pPr>
            <w:r>
              <w:rPr>
                <w:rFonts w:ascii="Calibri" w:hAnsi="Calibri"/>
              </w:rPr>
              <w:t>Plasma Cell Myeloma and Plasma Cell Disorders</w:t>
            </w:r>
          </w:p>
        </w:tc>
      </w:tr>
      <w:tr w:rsidR="00D02772" w:rsidRPr="00100600" w14:paraId="28841482" w14:textId="77777777" w:rsidTr="006A37E9">
        <w:tc>
          <w:tcPr>
            <w:tcW w:w="1345" w:type="dxa"/>
            <w:vAlign w:val="center"/>
          </w:tcPr>
          <w:p w14:paraId="63908DAA" w14:textId="77777777" w:rsidR="00D02772" w:rsidRPr="00100600" w:rsidRDefault="00D02772" w:rsidP="006A37E9">
            <w:pPr>
              <w:rPr>
                <w:rFonts w:ascii="Calibri" w:hAnsi="Calibri"/>
                <w:bCs/>
              </w:rPr>
            </w:pPr>
            <w:r>
              <w:rPr>
                <w:rFonts w:ascii="Calibri" w:hAnsi="Calibri"/>
                <w:bCs/>
              </w:rPr>
              <w:t>00822</w:t>
            </w:r>
          </w:p>
        </w:tc>
        <w:tc>
          <w:tcPr>
            <w:tcW w:w="3451" w:type="dxa"/>
            <w:vAlign w:val="center"/>
          </w:tcPr>
          <w:p w14:paraId="3B97AADE" w14:textId="77777777" w:rsidR="00D02772" w:rsidRPr="00FA5DA7" w:rsidRDefault="00D02772" w:rsidP="006A37E9">
            <w:pPr>
              <w:rPr>
                <w:rFonts w:ascii="Calibri" w:hAnsi="Calibri"/>
              </w:rPr>
            </w:pPr>
            <w:r>
              <w:rPr>
                <w:rFonts w:ascii="Calibri" w:hAnsi="Calibri"/>
              </w:rPr>
              <w:t>Plasma Cell Disorders</w:t>
            </w:r>
          </w:p>
        </w:tc>
        <w:tc>
          <w:tcPr>
            <w:tcW w:w="959" w:type="dxa"/>
          </w:tcPr>
          <w:p w14:paraId="4482E702" w14:textId="78010B70" w:rsidR="00D02772" w:rsidRPr="00100600" w:rsidRDefault="00D02772" w:rsidP="006A37E9">
            <w:pPr>
              <w:pStyle w:val="TableText"/>
              <w:jc w:val="center"/>
            </w:pPr>
            <w:r>
              <w:t>82</w:t>
            </w:r>
            <w:r w:rsidR="00C91D18">
              <w:t>.2</w:t>
            </w:r>
          </w:p>
        </w:tc>
        <w:tc>
          <w:tcPr>
            <w:tcW w:w="4590" w:type="dxa"/>
          </w:tcPr>
          <w:p w14:paraId="6CE501D4" w14:textId="77777777" w:rsidR="00D02772" w:rsidRPr="00100600" w:rsidRDefault="00D02772" w:rsidP="006A37E9">
            <w:pPr>
              <w:pStyle w:val="NoSpacing"/>
            </w:pPr>
            <w:r>
              <w:rPr>
                <w:rFonts w:ascii="Calibri" w:hAnsi="Calibri"/>
              </w:rPr>
              <w:t>Plasma Cell Myeloma and Plasma Cell Disorders</w:t>
            </w:r>
          </w:p>
        </w:tc>
      </w:tr>
      <w:tr w:rsidR="00D02772" w:rsidRPr="00100600" w14:paraId="7E56A29E" w14:textId="77777777" w:rsidTr="006A37E9">
        <w:tc>
          <w:tcPr>
            <w:tcW w:w="1345" w:type="dxa"/>
            <w:vAlign w:val="center"/>
          </w:tcPr>
          <w:p w14:paraId="6E1387AE" w14:textId="77777777" w:rsidR="00D02772" w:rsidRPr="00100600" w:rsidRDefault="00D02772" w:rsidP="006A37E9">
            <w:pPr>
              <w:rPr>
                <w:rFonts w:ascii="Calibri" w:hAnsi="Calibri"/>
                <w:bCs/>
              </w:rPr>
            </w:pPr>
            <w:r>
              <w:rPr>
                <w:rFonts w:ascii="Calibri" w:hAnsi="Calibri"/>
                <w:bCs/>
              </w:rPr>
              <w:t>00830</w:t>
            </w:r>
          </w:p>
        </w:tc>
        <w:tc>
          <w:tcPr>
            <w:tcW w:w="3451" w:type="dxa"/>
            <w:vAlign w:val="center"/>
          </w:tcPr>
          <w:p w14:paraId="7E4910D9" w14:textId="77777777" w:rsidR="00D02772" w:rsidRPr="00100600" w:rsidRDefault="00D02772" w:rsidP="006A37E9">
            <w:pPr>
              <w:pStyle w:val="NoSpacing"/>
            </w:pPr>
            <w:r>
              <w:t>HemeRetic</w:t>
            </w:r>
          </w:p>
        </w:tc>
        <w:tc>
          <w:tcPr>
            <w:tcW w:w="959" w:type="dxa"/>
          </w:tcPr>
          <w:p w14:paraId="541851BD" w14:textId="77777777" w:rsidR="00D02772" w:rsidRPr="00100600" w:rsidRDefault="00D02772" w:rsidP="006A37E9">
            <w:pPr>
              <w:pStyle w:val="TableText"/>
              <w:jc w:val="center"/>
            </w:pPr>
            <w:r>
              <w:t>83.0-83.4</w:t>
            </w:r>
          </w:p>
        </w:tc>
        <w:tc>
          <w:tcPr>
            <w:tcW w:w="4590" w:type="dxa"/>
          </w:tcPr>
          <w:p w14:paraId="440491B5" w14:textId="77777777" w:rsidR="00D02772" w:rsidRPr="00100600" w:rsidRDefault="00D02772" w:rsidP="006A37E9">
            <w:pPr>
              <w:pStyle w:val="NoSpacing"/>
            </w:pPr>
            <w:r>
              <w:rPr>
                <w:rFonts w:ascii="Calibri" w:hAnsi="Calibri"/>
              </w:rPr>
              <w:t>Leukemia</w:t>
            </w:r>
          </w:p>
        </w:tc>
      </w:tr>
    </w:tbl>
    <w:p w14:paraId="6FAFA616" w14:textId="77777777" w:rsidR="00D02772" w:rsidRDefault="00D02772" w:rsidP="00974F4C">
      <w:pPr>
        <w:spacing w:before="240"/>
        <w:rPr>
          <w:b/>
        </w:rPr>
      </w:pPr>
      <w:r w:rsidRPr="00100600">
        <w:rPr>
          <w:b/>
        </w:rPr>
        <w:t>Hematopoietic and Lymphoid Neoplasms</w:t>
      </w:r>
      <w:r>
        <w:rPr>
          <w:b/>
        </w:rPr>
        <w:t>: No grade fields included in the following schemas since grade is no longer applicable:</w:t>
      </w:r>
    </w:p>
    <w:p w14:paraId="10134C21" w14:textId="08C58DF0" w:rsidR="00D02772" w:rsidRPr="00100600" w:rsidRDefault="00D02772" w:rsidP="00C011F2">
      <w:pPr>
        <w:pStyle w:val="NoSpacing"/>
        <w:spacing w:after="240"/>
      </w:pPr>
      <w:r w:rsidRPr="00100600">
        <w:rPr>
          <w:b/>
        </w:rPr>
        <w:t>Note</w:t>
      </w:r>
      <w:r w:rsidRPr="00100600">
        <w:t xml:space="preserve">: Grade (cell indicator) is no longer applicable for this hematopoietic neoplasm.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680"/>
        <w:gridCol w:w="1868"/>
      </w:tblGrid>
      <w:tr w:rsidR="00D02772" w:rsidRPr="00100600" w14:paraId="569C35DB" w14:textId="77777777" w:rsidTr="00B92F9F">
        <w:trPr>
          <w:tblHeader/>
        </w:trPr>
        <w:tc>
          <w:tcPr>
            <w:tcW w:w="0" w:type="auto"/>
            <w:tcBorders>
              <w:top w:val="single" w:sz="4" w:space="0" w:color="auto"/>
              <w:left w:val="single" w:sz="4" w:space="0" w:color="auto"/>
              <w:bottom w:val="single" w:sz="4" w:space="0" w:color="auto"/>
              <w:right w:val="single" w:sz="4" w:space="0" w:color="auto"/>
            </w:tcBorders>
            <w:hideMark/>
          </w:tcPr>
          <w:p w14:paraId="4F5C45E2" w14:textId="77777777" w:rsidR="00D02772" w:rsidRPr="00100600" w:rsidRDefault="00D02772" w:rsidP="006A37E9">
            <w:pPr>
              <w:pStyle w:val="NoSpacing"/>
              <w:jc w:val="center"/>
              <w:rPr>
                <w:b/>
              </w:rPr>
            </w:pPr>
            <w:r w:rsidRPr="00100600">
              <w:rPr>
                <w:b/>
              </w:rPr>
              <w:t>Code</w:t>
            </w:r>
          </w:p>
        </w:tc>
        <w:tc>
          <w:tcPr>
            <w:tcW w:w="0" w:type="auto"/>
            <w:tcBorders>
              <w:top w:val="single" w:sz="4" w:space="0" w:color="auto"/>
              <w:left w:val="single" w:sz="4" w:space="0" w:color="auto"/>
              <w:bottom w:val="single" w:sz="4" w:space="0" w:color="auto"/>
              <w:right w:val="single" w:sz="4" w:space="0" w:color="auto"/>
            </w:tcBorders>
            <w:hideMark/>
          </w:tcPr>
          <w:p w14:paraId="21F1DC46" w14:textId="77777777" w:rsidR="00D02772" w:rsidRPr="00100600" w:rsidRDefault="00D02772" w:rsidP="006A37E9">
            <w:pPr>
              <w:pStyle w:val="NoSpacing"/>
              <w:rPr>
                <w:b/>
              </w:rPr>
            </w:pPr>
            <w:r w:rsidRPr="00100600">
              <w:rPr>
                <w:b/>
              </w:rPr>
              <w:t>Grade Description</w:t>
            </w:r>
          </w:p>
        </w:tc>
      </w:tr>
      <w:tr w:rsidR="00D02772" w:rsidRPr="00100600" w14:paraId="7B4B5FA6" w14:textId="77777777" w:rsidTr="006A37E9">
        <w:tc>
          <w:tcPr>
            <w:tcW w:w="0" w:type="auto"/>
            <w:tcBorders>
              <w:top w:val="single" w:sz="4" w:space="0" w:color="auto"/>
              <w:left w:val="single" w:sz="4" w:space="0" w:color="auto"/>
              <w:bottom w:val="single" w:sz="4" w:space="0" w:color="auto"/>
              <w:right w:val="single" w:sz="4" w:space="0" w:color="auto"/>
            </w:tcBorders>
            <w:hideMark/>
          </w:tcPr>
          <w:p w14:paraId="41CAF6E3" w14:textId="77777777" w:rsidR="00D02772" w:rsidRPr="00100600" w:rsidRDefault="00D02772" w:rsidP="006A37E9">
            <w:pPr>
              <w:pStyle w:val="NoSpacing"/>
              <w:jc w:val="center"/>
            </w:pPr>
            <w:r w:rsidRPr="00100600">
              <w:t>8</w:t>
            </w:r>
          </w:p>
        </w:tc>
        <w:tc>
          <w:tcPr>
            <w:tcW w:w="0" w:type="auto"/>
            <w:tcBorders>
              <w:top w:val="single" w:sz="4" w:space="0" w:color="auto"/>
              <w:left w:val="single" w:sz="4" w:space="0" w:color="auto"/>
              <w:bottom w:val="single" w:sz="4" w:space="0" w:color="auto"/>
              <w:right w:val="single" w:sz="4" w:space="0" w:color="auto"/>
            </w:tcBorders>
            <w:hideMark/>
          </w:tcPr>
          <w:p w14:paraId="226E449F" w14:textId="77777777" w:rsidR="00D02772" w:rsidRPr="00100600" w:rsidRDefault="00D02772" w:rsidP="006A37E9">
            <w:pPr>
              <w:pStyle w:val="NoSpacing"/>
            </w:pPr>
            <w:r w:rsidRPr="00100600">
              <w:t>Not applicable</w:t>
            </w:r>
          </w:p>
        </w:tc>
      </w:tr>
    </w:tbl>
    <w:p w14:paraId="4A614B8B" w14:textId="77777777" w:rsidR="001A70AB" w:rsidRDefault="001A70AB" w:rsidP="001A70AB">
      <w:pPr>
        <w:rPr>
          <w:b/>
        </w:rPr>
      </w:pPr>
    </w:p>
    <w:p w14:paraId="6BD21FA1" w14:textId="119BF146" w:rsidR="00D02772" w:rsidRDefault="001A70AB" w:rsidP="001A70AB">
      <w:pPr>
        <w:rPr>
          <w:b/>
        </w:rPr>
      </w:pPr>
      <w:r w:rsidRPr="000C4F7F">
        <w:rPr>
          <w:b/>
        </w:rPr>
        <w:t xml:space="preserve">Return to </w:t>
      </w:r>
      <w:hyperlink w:anchor="_Grade_Tables_(in_1" w:history="1">
        <w:r w:rsidRPr="000C4F7F">
          <w:rPr>
            <w:rStyle w:val="Hyperlink"/>
            <w:b/>
          </w:rPr>
          <w:t>Grade Tables (in Schema ID order)</w:t>
        </w:r>
      </w:hyperlink>
      <w:r w:rsidR="00D02772">
        <w:rPr>
          <w:b/>
        </w:rPr>
        <w:br w:type="page"/>
      </w:r>
    </w:p>
    <w:p w14:paraId="2399ED6A" w14:textId="423B3B97" w:rsidR="00D5415B" w:rsidRDefault="00D5415B">
      <w:r w:rsidRPr="00C011F2">
        <w:rPr>
          <w:b/>
        </w:rPr>
        <w:lastRenderedPageBreak/>
        <w:t>Grade ID 88-</w:t>
      </w:r>
      <w:ins w:id="4453" w:author="Ruhl, Jennifer (NIH/NCI) [E]" w:date="2020-03-06T16:09:00Z">
        <w:r w:rsidR="00993FFE">
          <w:rPr>
            <w:b/>
          </w:rPr>
          <w:t xml:space="preserve">Grade </w:t>
        </w:r>
      </w:ins>
      <w:r w:rsidRPr="00C011F2">
        <w:rPr>
          <w:b/>
        </w:rPr>
        <w:t>Post</w:t>
      </w:r>
      <w:r>
        <w:rPr>
          <w:b/>
        </w:rPr>
        <w:t xml:space="preserve"> T</w:t>
      </w:r>
      <w:r w:rsidRPr="00C011F2">
        <w:rPr>
          <w:b/>
        </w:rPr>
        <w:t xml:space="preserve">herapy </w:t>
      </w:r>
      <w:ins w:id="4454" w:author="Ruhl, Jennifer (NIH/NCI) [E]" w:date="2020-03-06T16:09:00Z">
        <w:r w:rsidR="00993FFE">
          <w:rPr>
            <w:b/>
          </w:rPr>
          <w:t>Path (</w:t>
        </w:r>
        <w:proofErr w:type="spellStart"/>
        <w:r w:rsidR="00993FFE">
          <w:rPr>
            <w:b/>
          </w:rPr>
          <w:t>yp</w:t>
        </w:r>
        <w:proofErr w:type="spellEnd"/>
        <w:r w:rsidR="00993FFE">
          <w:rPr>
            <w:b/>
          </w:rPr>
          <w:t>)</w:t>
        </w:r>
      </w:ins>
      <w:del w:id="4455" w:author="Ruhl, Jennifer (NIH/NCI) [E]" w:date="2020-03-06T16:09:00Z">
        <w:r w:rsidRPr="00C011F2" w:rsidDel="00993FFE">
          <w:rPr>
            <w:b/>
          </w:rPr>
          <w:delText>Grade</w:delText>
        </w:r>
      </w:del>
      <w:r w:rsidRPr="00C011F2">
        <w:rPr>
          <w:b/>
        </w:rPr>
        <w:t xml:space="preserve"> Instructions</w:t>
      </w:r>
    </w:p>
    <w:tbl>
      <w:tblPr>
        <w:tblStyle w:val="TableGrid"/>
        <w:tblW w:w="10345" w:type="dxa"/>
        <w:tblLook w:val="04A0" w:firstRow="1" w:lastRow="0" w:firstColumn="1" w:lastColumn="0" w:noHBand="0" w:noVBand="1"/>
      </w:tblPr>
      <w:tblGrid>
        <w:gridCol w:w="1345"/>
        <w:gridCol w:w="3451"/>
        <w:gridCol w:w="959"/>
        <w:gridCol w:w="4590"/>
      </w:tblGrid>
      <w:tr w:rsidR="00D02772" w:rsidRPr="00100600" w14:paraId="1FC072DF" w14:textId="77777777" w:rsidTr="00D5415B">
        <w:trPr>
          <w:tblHeader/>
        </w:trPr>
        <w:tc>
          <w:tcPr>
            <w:tcW w:w="1345" w:type="dxa"/>
          </w:tcPr>
          <w:p w14:paraId="340FE388" w14:textId="77777777" w:rsidR="00D02772" w:rsidRPr="00100600" w:rsidRDefault="00D02772" w:rsidP="006A37E9">
            <w:pPr>
              <w:pStyle w:val="TableText"/>
              <w:rPr>
                <w:b/>
              </w:rPr>
            </w:pPr>
            <w:r w:rsidRPr="00100600">
              <w:rPr>
                <w:b/>
              </w:rPr>
              <w:t xml:space="preserve">Schema ID# </w:t>
            </w:r>
          </w:p>
        </w:tc>
        <w:tc>
          <w:tcPr>
            <w:tcW w:w="3451" w:type="dxa"/>
          </w:tcPr>
          <w:p w14:paraId="6098ADD3" w14:textId="77777777" w:rsidR="00D02772" w:rsidRPr="00100600" w:rsidRDefault="00D02772" w:rsidP="006A37E9">
            <w:pPr>
              <w:pStyle w:val="TableText"/>
              <w:rPr>
                <w:b/>
              </w:rPr>
            </w:pPr>
            <w:r w:rsidRPr="00100600">
              <w:rPr>
                <w:b/>
              </w:rPr>
              <w:t>Schema ID Name</w:t>
            </w:r>
          </w:p>
        </w:tc>
        <w:tc>
          <w:tcPr>
            <w:tcW w:w="959" w:type="dxa"/>
          </w:tcPr>
          <w:p w14:paraId="5C515430" w14:textId="77777777" w:rsidR="00D02772" w:rsidRPr="00100600" w:rsidRDefault="00D02772" w:rsidP="006A37E9">
            <w:pPr>
              <w:pStyle w:val="TableText"/>
              <w:jc w:val="center"/>
              <w:rPr>
                <w:b/>
              </w:rPr>
            </w:pPr>
            <w:r w:rsidRPr="00100600">
              <w:rPr>
                <w:b/>
              </w:rPr>
              <w:t>AJCC ID</w:t>
            </w:r>
          </w:p>
        </w:tc>
        <w:tc>
          <w:tcPr>
            <w:tcW w:w="4590" w:type="dxa"/>
          </w:tcPr>
          <w:p w14:paraId="37179BCA" w14:textId="77777777" w:rsidR="00D02772" w:rsidRPr="00100600" w:rsidRDefault="00D02772" w:rsidP="006A37E9">
            <w:pPr>
              <w:pStyle w:val="TableText"/>
              <w:rPr>
                <w:b/>
              </w:rPr>
            </w:pPr>
            <w:r w:rsidRPr="00100600">
              <w:rPr>
                <w:b/>
              </w:rPr>
              <w:t xml:space="preserve">AJCC Chapter </w:t>
            </w:r>
          </w:p>
        </w:tc>
      </w:tr>
      <w:tr w:rsidR="00D02772" w:rsidRPr="00100600" w14:paraId="7FF60FF8" w14:textId="77777777" w:rsidTr="006A37E9">
        <w:tc>
          <w:tcPr>
            <w:tcW w:w="1345" w:type="dxa"/>
            <w:vAlign w:val="center"/>
          </w:tcPr>
          <w:p w14:paraId="35038A5D" w14:textId="77777777" w:rsidR="00D02772" w:rsidRPr="00100600" w:rsidRDefault="00D02772" w:rsidP="006A37E9">
            <w:pPr>
              <w:rPr>
                <w:rFonts w:ascii="Calibri" w:hAnsi="Calibri"/>
                <w:bCs/>
              </w:rPr>
            </w:pPr>
            <w:r>
              <w:rPr>
                <w:rFonts w:ascii="Calibri" w:hAnsi="Calibri"/>
                <w:bCs/>
              </w:rPr>
              <w:t>00790</w:t>
            </w:r>
          </w:p>
        </w:tc>
        <w:tc>
          <w:tcPr>
            <w:tcW w:w="3451" w:type="dxa"/>
            <w:vAlign w:val="center"/>
          </w:tcPr>
          <w:p w14:paraId="63DFD1D9" w14:textId="77777777" w:rsidR="00D02772" w:rsidRPr="00100600" w:rsidRDefault="00D02772" w:rsidP="006A37E9">
            <w:pPr>
              <w:pStyle w:val="NoSpacing"/>
            </w:pPr>
            <w:r>
              <w:t>Lymphoma</w:t>
            </w:r>
          </w:p>
        </w:tc>
        <w:tc>
          <w:tcPr>
            <w:tcW w:w="959" w:type="dxa"/>
          </w:tcPr>
          <w:p w14:paraId="1C82574A" w14:textId="77777777" w:rsidR="00D02772" w:rsidRPr="00100600" w:rsidRDefault="00D02772" w:rsidP="006A37E9">
            <w:pPr>
              <w:pStyle w:val="TableText"/>
              <w:jc w:val="center"/>
            </w:pPr>
            <w:r>
              <w:t>79.0-79.4, 79.6</w:t>
            </w:r>
          </w:p>
        </w:tc>
        <w:tc>
          <w:tcPr>
            <w:tcW w:w="4590" w:type="dxa"/>
          </w:tcPr>
          <w:p w14:paraId="4F5B631C" w14:textId="77777777" w:rsidR="00D02772" w:rsidRPr="00100600" w:rsidRDefault="00D02772" w:rsidP="006A37E9">
            <w:pPr>
              <w:pStyle w:val="NoSpacing"/>
            </w:pPr>
            <w:r w:rsidRPr="00FA5DA7">
              <w:rPr>
                <w:rFonts w:ascii="Calibri" w:hAnsi="Calibri"/>
              </w:rPr>
              <w:t>Hodgkin and Non-Hodgkin Lymphoma</w:t>
            </w:r>
          </w:p>
        </w:tc>
      </w:tr>
      <w:tr w:rsidR="00D02772" w:rsidRPr="00100600" w14:paraId="3DC479CD" w14:textId="77777777" w:rsidTr="006A37E9">
        <w:tc>
          <w:tcPr>
            <w:tcW w:w="1345" w:type="dxa"/>
            <w:vAlign w:val="center"/>
          </w:tcPr>
          <w:p w14:paraId="1DCFA564" w14:textId="77777777" w:rsidR="00D02772" w:rsidRPr="00100600" w:rsidRDefault="00D02772" w:rsidP="006A37E9">
            <w:pPr>
              <w:rPr>
                <w:rFonts w:ascii="Calibri" w:hAnsi="Calibri"/>
                <w:bCs/>
              </w:rPr>
            </w:pPr>
            <w:r>
              <w:rPr>
                <w:rFonts w:ascii="Calibri" w:hAnsi="Calibri"/>
                <w:bCs/>
              </w:rPr>
              <w:t>00795</w:t>
            </w:r>
          </w:p>
        </w:tc>
        <w:tc>
          <w:tcPr>
            <w:tcW w:w="3451" w:type="dxa"/>
            <w:vAlign w:val="center"/>
          </w:tcPr>
          <w:p w14:paraId="4208B064" w14:textId="77777777" w:rsidR="00D02772" w:rsidRPr="00100600" w:rsidRDefault="00D02772" w:rsidP="006A37E9">
            <w:pPr>
              <w:pStyle w:val="NoSpacing"/>
            </w:pPr>
            <w:r>
              <w:t>Lymphoma-CLL/SLL</w:t>
            </w:r>
          </w:p>
        </w:tc>
        <w:tc>
          <w:tcPr>
            <w:tcW w:w="959" w:type="dxa"/>
          </w:tcPr>
          <w:p w14:paraId="6263B59B" w14:textId="77777777" w:rsidR="00D02772" w:rsidRPr="00100600" w:rsidRDefault="00D02772" w:rsidP="006A37E9">
            <w:pPr>
              <w:pStyle w:val="TableText"/>
              <w:jc w:val="center"/>
            </w:pPr>
            <w:r>
              <w:t>79.5</w:t>
            </w:r>
          </w:p>
        </w:tc>
        <w:tc>
          <w:tcPr>
            <w:tcW w:w="4590" w:type="dxa"/>
          </w:tcPr>
          <w:p w14:paraId="263AEDE0" w14:textId="77777777" w:rsidR="00D02772" w:rsidRPr="00100600" w:rsidRDefault="00D02772" w:rsidP="006A37E9">
            <w:pPr>
              <w:pStyle w:val="NoSpacing"/>
            </w:pPr>
            <w:r w:rsidRPr="00FA5DA7">
              <w:rPr>
                <w:rFonts w:ascii="Calibri" w:hAnsi="Calibri"/>
              </w:rPr>
              <w:t>Hodgkin and Non-Hodgkin Lymphoma</w:t>
            </w:r>
          </w:p>
        </w:tc>
      </w:tr>
      <w:tr w:rsidR="00D02772" w:rsidRPr="00100600" w14:paraId="623E6BED" w14:textId="77777777" w:rsidTr="006A37E9">
        <w:tc>
          <w:tcPr>
            <w:tcW w:w="1345" w:type="dxa"/>
            <w:vAlign w:val="center"/>
          </w:tcPr>
          <w:p w14:paraId="358175A1" w14:textId="77777777" w:rsidR="00D02772" w:rsidRPr="00100600" w:rsidRDefault="00D02772" w:rsidP="006A37E9">
            <w:pPr>
              <w:rPr>
                <w:rFonts w:ascii="Calibri" w:hAnsi="Calibri"/>
                <w:bCs/>
              </w:rPr>
            </w:pPr>
            <w:r>
              <w:rPr>
                <w:rFonts w:ascii="Calibri" w:hAnsi="Calibri"/>
                <w:bCs/>
              </w:rPr>
              <w:t>00811</w:t>
            </w:r>
          </w:p>
        </w:tc>
        <w:tc>
          <w:tcPr>
            <w:tcW w:w="3451" w:type="dxa"/>
            <w:vAlign w:val="center"/>
          </w:tcPr>
          <w:p w14:paraId="428A7841" w14:textId="77777777" w:rsidR="00D02772" w:rsidRPr="00100600" w:rsidRDefault="00D02772" w:rsidP="006A37E9">
            <w:pPr>
              <w:pStyle w:val="NoSpacing"/>
            </w:pPr>
            <w:r>
              <w:t>Mycosis Fungoides</w:t>
            </w:r>
          </w:p>
        </w:tc>
        <w:tc>
          <w:tcPr>
            <w:tcW w:w="959" w:type="dxa"/>
          </w:tcPr>
          <w:p w14:paraId="55343C7D" w14:textId="77777777" w:rsidR="00D02772" w:rsidRPr="00100600" w:rsidRDefault="00D02772" w:rsidP="006A37E9">
            <w:pPr>
              <w:pStyle w:val="TableText"/>
              <w:jc w:val="center"/>
            </w:pPr>
            <w:r>
              <w:t>81.1</w:t>
            </w:r>
          </w:p>
        </w:tc>
        <w:tc>
          <w:tcPr>
            <w:tcW w:w="4590" w:type="dxa"/>
          </w:tcPr>
          <w:p w14:paraId="5001704F" w14:textId="77777777" w:rsidR="00D02772" w:rsidRPr="00FA5DA7" w:rsidRDefault="00D02772" w:rsidP="006A37E9">
            <w:pPr>
              <w:rPr>
                <w:rFonts w:ascii="Calibri" w:hAnsi="Calibri"/>
              </w:rPr>
            </w:pPr>
            <w:r>
              <w:rPr>
                <w:rFonts w:ascii="Calibri" w:hAnsi="Calibri"/>
              </w:rPr>
              <w:t>Primary Cutaneous Lymphoma: Mycosis Fungoides and Sezary Syndrome</w:t>
            </w:r>
          </w:p>
        </w:tc>
      </w:tr>
      <w:tr w:rsidR="00D02772" w:rsidRPr="00100600" w14:paraId="4484669E" w14:textId="77777777" w:rsidTr="006A37E9">
        <w:tc>
          <w:tcPr>
            <w:tcW w:w="1345" w:type="dxa"/>
            <w:vAlign w:val="center"/>
          </w:tcPr>
          <w:p w14:paraId="0FBF4C27" w14:textId="77777777" w:rsidR="00D02772" w:rsidRPr="00100600" w:rsidRDefault="00D02772" w:rsidP="006A37E9">
            <w:pPr>
              <w:rPr>
                <w:rFonts w:ascii="Calibri" w:hAnsi="Calibri"/>
                <w:bCs/>
              </w:rPr>
            </w:pPr>
            <w:r>
              <w:rPr>
                <w:rFonts w:ascii="Calibri" w:hAnsi="Calibri"/>
                <w:bCs/>
              </w:rPr>
              <w:t>00812</w:t>
            </w:r>
          </w:p>
        </w:tc>
        <w:tc>
          <w:tcPr>
            <w:tcW w:w="3451" w:type="dxa"/>
            <w:vAlign w:val="center"/>
          </w:tcPr>
          <w:p w14:paraId="38D91A9B" w14:textId="77777777" w:rsidR="00D02772" w:rsidRPr="00100600" w:rsidRDefault="00D02772" w:rsidP="006A37E9">
            <w:pPr>
              <w:rPr>
                <w:rFonts w:ascii="Calibri" w:hAnsi="Calibri"/>
              </w:rPr>
            </w:pPr>
            <w:r>
              <w:rPr>
                <w:rFonts w:ascii="Calibri" w:hAnsi="Calibri"/>
              </w:rPr>
              <w:t>Primary Cutaneous Lymphomas (excluding Mycosis Fungoides)</w:t>
            </w:r>
          </w:p>
        </w:tc>
        <w:tc>
          <w:tcPr>
            <w:tcW w:w="959" w:type="dxa"/>
          </w:tcPr>
          <w:p w14:paraId="7BDE8D1D" w14:textId="77777777" w:rsidR="00D02772" w:rsidRPr="00100600" w:rsidRDefault="00D02772" w:rsidP="006A37E9">
            <w:pPr>
              <w:pStyle w:val="TableText"/>
              <w:jc w:val="center"/>
            </w:pPr>
            <w:r>
              <w:t>81.2</w:t>
            </w:r>
          </w:p>
        </w:tc>
        <w:tc>
          <w:tcPr>
            <w:tcW w:w="4590" w:type="dxa"/>
          </w:tcPr>
          <w:p w14:paraId="23D88574" w14:textId="77777777" w:rsidR="00D02772" w:rsidRPr="00100600" w:rsidRDefault="00D02772" w:rsidP="006A37E9">
            <w:r w:rsidRPr="00FA5DA7">
              <w:rPr>
                <w:rFonts w:ascii="Calibri" w:hAnsi="Calibri"/>
              </w:rPr>
              <w:t>Primary Cutaneous Lymphoma: B-Cell/T-cell Lymphoma (non-MF/SS) Lymphoma</w:t>
            </w:r>
          </w:p>
        </w:tc>
      </w:tr>
      <w:tr w:rsidR="00D02772" w:rsidRPr="00100600" w14:paraId="64AEFD47" w14:textId="77777777" w:rsidTr="006A37E9">
        <w:tc>
          <w:tcPr>
            <w:tcW w:w="1345" w:type="dxa"/>
            <w:vAlign w:val="center"/>
          </w:tcPr>
          <w:p w14:paraId="26618D12" w14:textId="77777777" w:rsidR="00D02772" w:rsidRPr="00100600" w:rsidRDefault="00D02772" w:rsidP="006A37E9">
            <w:pPr>
              <w:rPr>
                <w:rFonts w:ascii="Calibri" w:hAnsi="Calibri"/>
                <w:bCs/>
              </w:rPr>
            </w:pPr>
            <w:r>
              <w:rPr>
                <w:rFonts w:ascii="Calibri" w:hAnsi="Calibri"/>
                <w:bCs/>
              </w:rPr>
              <w:t>00821</w:t>
            </w:r>
          </w:p>
        </w:tc>
        <w:tc>
          <w:tcPr>
            <w:tcW w:w="3451" w:type="dxa"/>
            <w:vAlign w:val="center"/>
          </w:tcPr>
          <w:p w14:paraId="076DC4EF" w14:textId="77777777" w:rsidR="00D02772" w:rsidRPr="00100600" w:rsidRDefault="00D02772" w:rsidP="006A37E9">
            <w:pPr>
              <w:rPr>
                <w:rFonts w:ascii="Calibri" w:hAnsi="Calibri"/>
              </w:rPr>
            </w:pPr>
            <w:r>
              <w:rPr>
                <w:rFonts w:ascii="Calibri" w:hAnsi="Calibri"/>
              </w:rPr>
              <w:t>Plasma Cell Myeloma</w:t>
            </w:r>
          </w:p>
        </w:tc>
        <w:tc>
          <w:tcPr>
            <w:tcW w:w="959" w:type="dxa"/>
          </w:tcPr>
          <w:p w14:paraId="1928ACB0" w14:textId="5929B3E0" w:rsidR="00D02772" w:rsidRPr="00100600" w:rsidRDefault="00D02772" w:rsidP="006A37E9">
            <w:pPr>
              <w:pStyle w:val="TableText"/>
              <w:jc w:val="center"/>
            </w:pPr>
            <w:r>
              <w:t>82</w:t>
            </w:r>
            <w:r w:rsidR="00C91D18">
              <w:t>.1</w:t>
            </w:r>
          </w:p>
        </w:tc>
        <w:tc>
          <w:tcPr>
            <w:tcW w:w="4590" w:type="dxa"/>
          </w:tcPr>
          <w:p w14:paraId="4875A7B1" w14:textId="77777777" w:rsidR="00D02772" w:rsidRPr="00FA5DA7" w:rsidRDefault="00D02772" w:rsidP="006A37E9">
            <w:pPr>
              <w:rPr>
                <w:rFonts w:ascii="Calibri" w:hAnsi="Calibri"/>
              </w:rPr>
            </w:pPr>
            <w:r>
              <w:rPr>
                <w:rFonts w:ascii="Calibri" w:hAnsi="Calibri"/>
              </w:rPr>
              <w:t>Plasma Cell Myeloma and Plasma Cell Disorders</w:t>
            </w:r>
          </w:p>
        </w:tc>
      </w:tr>
      <w:tr w:rsidR="00D02772" w:rsidRPr="00100600" w14:paraId="042C3B84" w14:textId="77777777" w:rsidTr="006A37E9">
        <w:tc>
          <w:tcPr>
            <w:tcW w:w="1345" w:type="dxa"/>
            <w:vAlign w:val="center"/>
          </w:tcPr>
          <w:p w14:paraId="28376DAD" w14:textId="77777777" w:rsidR="00D02772" w:rsidRPr="00100600" w:rsidRDefault="00D02772" w:rsidP="006A37E9">
            <w:pPr>
              <w:rPr>
                <w:rFonts w:ascii="Calibri" w:hAnsi="Calibri"/>
                <w:bCs/>
              </w:rPr>
            </w:pPr>
            <w:r>
              <w:rPr>
                <w:rFonts w:ascii="Calibri" w:hAnsi="Calibri"/>
                <w:bCs/>
              </w:rPr>
              <w:t>00822</w:t>
            </w:r>
          </w:p>
        </w:tc>
        <w:tc>
          <w:tcPr>
            <w:tcW w:w="3451" w:type="dxa"/>
            <w:vAlign w:val="center"/>
          </w:tcPr>
          <w:p w14:paraId="71775A5D" w14:textId="77777777" w:rsidR="00D02772" w:rsidRPr="00FA5DA7" w:rsidRDefault="00D02772" w:rsidP="006A37E9">
            <w:pPr>
              <w:rPr>
                <w:rFonts w:ascii="Calibri" w:hAnsi="Calibri"/>
              </w:rPr>
            </w:pPr>
            <w:r>
              <w:rPr>
                <w:rFonts w:ascii="Calibri" w:hAnsi="Calibri"/>
              </w:rPr>
              <w:t>Plasma Cell Disorders</w:t>
            </w:r>
          </w:p>
        </w:tc>
        <w:tc>
          <w:tcPr>
            <w:tcW w:w="959" w:type="dxa"/>
          </w:tcPr>
          <w:p w14:paraId="0AD29DCC" w14:textId="06815011" w:rsidR="00D02772" w:rsidRPr="00100600" w:rsidRDefault="00D02772" w:rsidP="006A37E9">
            <w:pPr>
              <w:pStyle w:val="TableText"/>
              <w:jc w:val="center"/>
            </w:pPr>
            <w:r>
              <w:t>82</w:t>
            </w:r>
            <w:r w:rsidR="00C91D18">
              <w:t>.2</w:t>
            </w:r>
          </w:p>
        </w:tc>
        <w:tc>
          <w:tcPr>
            <w:tcW w:w="4590" w:type="dxa"/>
          </w:tcPr>
          <w:p w14:paraId="4CFC3FE6" w14:textId="77777777" w:rsidR="00D02772" w:rsidRPr="00100600" w:rsidRDefault="00D02772" w:rsidP="006A37E9">
            <w:pPr>
              <w:pStyle w:val="NoSpacing"/>
            </w:pPr>
            <w:r>
              <w:rPr>
                <w:rFonts w:ascii="Calibri" w:hAnsi="Calibri"/>
              </w:rPr>
              <w:t>Plasma Cell Myeloma and Plasma Cell Disorders</w:t>
            </w:r>
          </w:p>
        </w:tc>
      </w:tr>
      <w:tr w:rsidR="00D02772" w:rsidRPr="00100600" w14:paraId="505B769F" w14:textId="77777777" w:rsidTr="006A37E9">
        <w:tc>
          <w:tcPr>
            <w:tcW w:w="1345" w:type="dxa"/>
            <w:vAlign w:val="center"/>
          </w:tcPr>
          <w:p w14:paraId="2FF3EC14" w14:textId="77777777" w:rsidR="00D02772" w:rsidRPr="00100600" w:rsidRDefault="00D02772" w:rsidP="006A37E9">
            <w:pPr>
              <w:rPr>
                <w:rFonts w:ascii="Calibri" w:hAnsi="Calibri"/>
                <w:bCs/>
              </w:rPr>
            </w:pPr>
            <w:r>
              <w:rPr>
                <w:rFonts w:ascii="Calibri" w:hAnsi="Calibri"/>
                <w:bCs/>
              </w:rPr>
              <w:t>00830</w:t>
            </w:r>
          </w:p>
        </w:tc>
        <w:tc>
          <w:tcPr>
            <w:tcW w:w="3451" w:type="dxa"/>
            <w:vAlign w:val="center"/>
          </w:tcPr>
          <w:p w14:paraId="3BB48CCA" w14:textId="77777777" w:rsidR="00D02772" w:rsidRPr="00100600" w:rsidRDefault="00D02772" w:rsidP="006A37E9">
            <w:pPr>
              <w:pStyle w:val="NoSpacing"/>
            </w:pPr>
            <w:r>
              <w:t>HemeRetic</w:t>
            </w:r>
          </w:p>
        </w:tc>
        <w:tc>
          <w:tcPr>
            <w:tcW w:w="959" w:type="dxa"/>
          </w:tcPr>
          <w:p w14:paraId="1889ECD7" w14:textId="77777777" w:rsidR="00D02772" w:rsidRPr="00100600" w:rsidRDefault="00D02772" w:rsidP="006A37E9">
            <w:pPr>
              <w:pStyle w:val="TableText"/>
              <w:jc w:val="center"/>
            </w:pPr>
            <w:r>
              <w:t>83.0-83.4</w:t>
            </w:r>
          </w:p>
        </w:tc>
        <w:tc>
          <w:tcPr>
            <w:tcW w:w="4590" w:type="dxa"/>
          </w:tcPr>
          <w:p w14:paraId="7E4FA435" w14:textId="77777777" w:rsidR="00D02772" w:rsidRPr="00100600" w:rsidRDefault="00D02772" w:rsidP="006A37E9">
            <w:pPr>
              <w:pStyle w:val="NoSpacing"/>
            </w:pPr>
            <w:r>
              <w:rPr>
                <w:rFonts w:ascii="Calibri" w:hAnsi="Calibri"/>
              </w:rPr>
              <w:t>Leukemia</w:t>
            </w:r>
          </w:p>
        </w:tc>
      </w:tr>
    </w:tbl>
    <w:p w14:paraId="1D8A0031" w14:textId="5C4FF4D5" w:rsidR="00FB165D" w:rsidRPr="00FB165D" w:rsidRDefault="00FB165D" w:rsidP="00296513">
      <w:pPr>
        <w:spacing w:before="100" w:beforeAutospacing="1" w:after="0" w:line="240" w:lineRule="auto"/>
        <w:rPr>
          <w:rFonts w:eastAsia="Times New Roman" w:cs="Times New Roman"/>
        </w:rPr>
      </w:pPr>
      <w:r w:rsidRPr="00FB165D">
        <w:rPr>
          <w:rFonts w:eastAsia="Times New Roman" w:cs="Times New Roman"/>
          <w:b/>
          <w:bCs/>
        </w:rPr>
        <w:t>Note 1:</w:t>
      </w:r>
      <w:r w:rsidRPr="00FB165D">
        <w:rPr>
          <w:rFonts w:eastAsia="Times New Roman" w:cs="Times New Roman"/>
        </w:rPr>
        <w:t xml:space="preserve"> Leave </w:t>
      </w:r>
      <w:ins w:id="4456" w:author="Ruhl, Jennifer (NIH/NCI) [E]" w:date="2020-03-06T16:09:00Z">
        <w:r w:rsidR="00993FFE">
          <w:rPr>
            <w:rFonts w:eastAsia="Times New Roman" w:cs="Times New Roman"/>
          </w:rPr>
          <w:t xml:space="preserve">grade </w:t>
        </w:r>
      </w:ins>
      <w:r w:rsidR="00A53FB8">
        <w:rPr>
          <w:rFonts w:eastAsia="Times New Roman" w:cs="Times New Roman"/>
        </w:rPr>
        <w:t>post therapy</w:t>
      </w:r>
      <w:ins w:id="4457" w:author="Ruhl, Jennifer (NIH/NCI) [E]" w:date="2020-03-06T16:09:00Z">
        <w:r w:rsidR="00993FFE">
          <w:rPr>
            <w:rFonts w:eastAsia="Times New Roman" w:cs="Times New Roman"/>
          </w:rPr>
          <w:t xml:space="preserve"> path (</w:t>
        </w:r>
        <w:proofErr w:type="spellStart"/>
        <w:r w:rsidR="00993FFE">
          <w:rPr>
            <w:rFonts w:eastAsia="Times New Roman" w:cs="Times New Roman"/>
          </w:rPr>
          <w:t>yp</w:t>
        </w:r>
        <w:proofErr w:type="spellEnd"/>
        <w:r w:rsidR="00993FFE">
          <w:rPr>
            <w:rFonts w:eastAsia="Times New Roman" w:cs="Times New Roman"/>
          </w:rPr>
          <w:t>)</w:t>
        </w:r>
      </w:ins>
      <w:del w:id="4458" w:author="Ruhl, Jennifer (NIH/NCI) [E]" w:date="2020-03-06T16:09:00Z">
        <w:r w:rsidRPr="00FB165D" w:rsidDel="00993FFE">
          <w:rPr>
            <w:rFonts w:eastAsia="Times New Roman" w:cs="Times New Roman"/>
          </w:rPr>
          <w:delText xml:space="preserve"> grade</w:delText>
        </w:r>
      </w:del>
      <w:r w:rsidRPr="00FB165D">
        <w:rPr>
          <w:rFonts w:eastAsia="Times New Roman" w:cs="Times New Roman"/>
        </w:rPr>
        <w:t xml:space="preserve"> blank when</w:t>
      </w:r>
    </w:p>
    <w:p w14:paraId="52362AF8" w14:textId="77777777" w:rsidR="00FB165D" w:rsidRPr="00FB165D" w:rsidRDefault="00FB165D" w:rsidP="00771A3D">
      <w:pPr>
        <w:numPr>
          <w:ilvl w:val="0"/>
          <w:numId w:val="45"/>
        </w:numPr>
        <w:spacing w:before="100" w:beforeAutospacing="1" w:after="100" w:afterAutospacing="1" w:line="240" w:lineRule="auto"/>
        <w:rPr>
          <w:rFonts w:eastAsia="Times New Roman" w:cs="Times New Roman"/>
        </w:rPr>
      </w:pPr>
      <w:r w:rsidRPr="00FB165D">
        <w:rPr>
          <w:rFonts w:eastAsia="Times New Roman" w:cs="Times New Roman"/>
        </w:rPr>
        <w:t>No neoadjuvant therapy</w:t>
      </w:r>
    </w:p>
    <w:p w14:paraId="031B5DC4" w14:textId="77777777" w:rsidR="00FB165D" w:rsidRPr="00FB165D" w:rsidRDefault="00FB165D" w:rsidP="00771A3D">
      <w:pPr>
        <w:numPr>
          <w:ilvl w:val="0"/>
          <w:numId w:val="45"/>
        </w:numPr>
        <w:spacing w:before="100" w:beforeAutospacing="1" w:after="100" w:afterAutospacing="1" w:line="240" w:lineRule="auto"/>
        <w:rPr>
          <w:rFonts w:eastAsia="Times New Roman" w:cs="Times New Roman"/>
        </w:rPr>
      </w:pPr>
      <w:r w:rsidRPr="00FB165D">
        <w:rPr>
          <w:rFonts w:eastAsia="Times New Roman" w:cs="Times New Roman"/>
        </w:rPr>
        <w:t>Clinical or pathological case only</w:t>
      </w:r>
    </w:p>
    <w:p w14:paraId="4BE8CA5F" w14:textId="77777777" w:rsidR="00FB165D" w:rsidRPr="00FB165D" w:rsidRDefault="00FB165D" w:rsidP="00FB165D">
      <w:pPr>
        <w:spacing w:before="100" w:beforeAutospacing="1" w:after="100" w:afterAutospacing="1" w:line="240" w:lineRule="auto"/>
        <w:rPr>
          <w:rFonts w:eastAsia="Times New Roman" w:cs="Times New Roman"/>
        </w:rPr>
      </w:pPr>
      <w:r w:rsidRPr="00FB165D">
        <w:rPr>
          <w:rFonts w:eastAsia="Times New Roman" w:cs="Times New Roman"/>
          <w:b/>
          <w:bCs/>
        </w:rPr>
        <w:t>Note 2:</w:t>
      </w:r>
      <w:r w:rsidRPr="00FB165D">
        <w:rPr>
          <w:rFonts w:eastAsia="Times New Roman" w:cs="Times New Roman"/>
        </w:rPr>
        <w:t xml:space="preserve"> Grade (cell indicator) is no longer applicable for this hematopoietic neoplasm.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708"/>
        <w:gridCol w:w="1868"/>
      </w:tblGrid>
      <w:tr w:rsidR="00D02772" w:rsidRPr="00100600" w14:paraId="14163C63" w14:textId="77777777" w:rsidTr="00B92F9F">
        <w:trPr>
          <w:tblHeader/>
        </w:trPr>
        <w:tc>
          <w:tcPr>
            <w:tcW w:w="0" w:type="auto"/>
            <w:tcBorders>
              <w:top w:val="single" w:sz="4" w:space="0" w:color="auto"/>
              <w:left w:val="single" w:sz="4" w:space="0" w:color="auto"/>
              <w:bottom w:val="single" w:sz="4" w:space="0" w:color="auto"/>
              <w:right w:val="single" w:sz="4" w:space="0" w:color="auto"/>
            </w:tcBorders>
            <w:hideMark/>
          </w:tcPr>
          <w:p w14:paraId="6A278636" w14:textId="77777777" w:rsidR="00D02772" w:rsidRPr="00100600" w:rsidRDefault="00D02772" w:rsidP="006A37E9">
            <w:pPr>
              <w:pStyle w:val="NoSpacing"/>
              <w:jc w:val="center"/>
              <w:rPr>
                <w:b/>
              </w:rPr>
            </w:pPr>
            <w:r w:rsidRPr="00100600">
              <w:rPr>
                <w:b/>
              </w:rPr>
              <w:t>Code</w:t>
            </w:r>
          </w:p>
        </w:tc>
        <w:tc>
          <w:tcPr>
            <w:tcW w:w="0" w:type="auto"/>
            <w:tcBorders>
              <w:top w:val="single" w:sz="4" w:space="0" w:color="auto"/>
              <w:left w:val="single" w:sz="4" w:space="0" w:color="auto"/>
              <w:bottom w:val="single" w:sz="4" w:space="0" w:color="auto"/>
              <w:right w:val="single" w:sz="4" w:space="0" w:color="auto"/>
            </w:tcBorders>
            <w:hideMark/>
          </w:tcPr>
          <w:p w14:paraId="0954C500" w14:textId="77777777" w:rsidR="00D02772" w:rsidRPr="00100600" w:rsidRDefault="00D02772" w:rsidP="006A37E9">
            <w:pPr>
              <w:pStyle w:val="NoSpacing"/>
              <w:rPr>
                <w:b/>
              </w:rPr>
            </w:pPr>
            <w:r w:rsidRPr="00100600">
              <w:rPr>
                <w:b/>
              </w:rPr>
              <w:t>Grade Description</w:t>
            </w:r>
          </w:p>
        </w:tc>
      </w:tr>
      <w:tr w:rsidR="00D02772" w:rsidRPr="00100600" w14:paraId="64780C15" w14:textId="77777777" w:rsidTr="006A37E9">
        <w:tc>
          <w:tcPr>
            <w:tcW w:w="0" w:type="auto"/>
            <w:tcBorders>
              <w:top w:val="single" w:sz="4" w:space="0" w:color="auto"/>
              <w:left w:val="single" w:sz="4" w:space="0" w:color="auto"/>
              <w:bottom w:val="single" w:sz="4" w:space="0" w:color="auto"/>
              <w:right w:val="single" w:sz="4" w:space="0" w:color="auto"/>
            </w:tcBorders>
            <w:hideMark/>
          </w:tcPr>
          <w:p w14:paraId="34175BF6" w14:textId="77777777" w:rsidR="00D02772" w:rsidRPr="00100600" w:rsidRDefault="00D02772" w:rsidP="006A37E9">
            <w:pPr>
              <w:pStyle w:val="NoSpacing"/>
              <w:jc w:val="center"/>
            </w:pPr>
            <w:r w:rsidRPr="00100600">
              <w:t>8</w:t>
            </w:r>
          </w:p>
        </w:tc>
        <w:tc>
          <w:tcPr>
            <w:tcW w:w="0" w:type="auto"/>
            <w:tcBorders>
              <w:top w:val="single" w:sz="4" w:space="0" w:color="auto"/>
              <w:left w:val="single" w:sz="4" w:space="0" w:color="auto"/>
              <w:bottom w:val="single" w:sz="4" w:space="0" w:color="auto"/>
              <w:right w:val="single" w:sz="4" w:space="0" w:color="auto"/>
            </w:tcBorders>
            <w:hideMark/>
          </w:tcPr>
          <w:p w14:paraId="7F2FB678" w14:textId="77777777" w:rsidR="00D02772" w:rsidRPr="00100600" w:rsidRDefault="00D02772" w:rsidP="006A37E9">
            <w:pPr>
              <w:pStyle w:val="NoSpacing"/>
            </w:pPr>
            <w:r w:rsidRPr="00100600">
              <w:t>Not applicable</w:t>
            </w:r>
          </w:p>
        </w:tc>
      </w:tr>
      <w:tr w:rsidR="00FB165D" w:rsidRPr="00100600" w14:paraId="68F14001" w14:textId="77777777" w:rsidTr="000C4F7F">
        <w:tc>
          <w:tcPr>
            <w:tcW w:w="0" w:type="auto"/>
            <w:tcBorders>
              <w:top w:val="single" w:sz="4" w:space="0" w:color="auto"/>
              <w:left w:val="single" w:sz="4" w:space="0" w:color="auto"/>
              <w:bottom w:val="single" w:sz="4" w:space="0" w:color="auto"/>
              <w:right w:val="single" w:sz="4" w:space="0" w:color="auto"/>
            </w:tcBorders>
          </w:tcPr>
          <w:p w14:paraId="2A6EB759" w14:textId="77777777" w:rsidR="00FB165D" w:rsidRPr="00100600" w:rsidRDefault="00FB165D" w:rsidP="000C4F7F">
            <w:pPr>
              <w:pStyle w:val="TableText"/>
              <w:jc w:val="center"/>
            </w:pPr>
            <w:r>
              <w:t>Blank</w:t>
            </w:r>
          </w:p>
        </w:tc>
        <w:tc>
          <w:tcPr>
            <w:tcW w:w="0" w:type="auto"/>
            <w:tcBorders>
              <w:top w:val="single" w:sz="4" w:space="0" w:color="auto"/>
              <w:left w:val="single" w:sz="4" w:space="0" w:color="auto"/>
              <w:bottom w:val="single" w:sz="4" w:space="0" w:color="auto"/>
              <w:right w:val="single" w:sz="4" w:space="0" w:color="auto"/>
            </w:tcBorders>
          </w:tcPr>
          <w:p w14:paraId="747C8B19" w14:textId="77777777" w:rsidR="00FB165D" w:rsidRPr="00100600" w:rsidRDefault="00FB165D" w:rsidP="000C4F7F">
            <w:pPr>
              <w:pStyle w:val="TableText"/>
            </w:pPr>
            <w:r>
              <w:t>See Note 1</w:t>
            </w:r>
          </w:p>
        </w:tc>
      </w:tr>
    </w:tbl>
    <w:p w14:paraId="2683B717" w14:textId="77777777" w:rsidR="001A70AB" w:rsidRDefault="001A70AB" w:rsidP="001A70AB">
      <w:pPr>
        <w:rPr>
          <w:b/>
        </w:rPr>
      </w:pPr>
    </w:p>
    <w:p w14:paraId="78381395" w14:textId="2613AAB9" w:rsidR="00166BFC" w:rsidRDefault="001A70AB" w:rsidP="001A70AB">
      <w:pPr>
        <w:rPr>
          <w:b/>
        </w:rPr>
      </w:pPr>
      <w:r w:rsidRPr="000C4F7F">
        <w:rPr>
          <w:b/>
        </w:rPr>
        <w:t xml:space="preserve">Return to </w:t>
      </w:r>
      <w:hyperlink w:anchor="_Grade_Tables_(in_1" w:history="1">
        <w:r w:rsidRPr="000C4F7F">
          <w:rPr>
            <w:rStyle w:val="Hyperlink"/>
            <w:b/>
          </w:rPr>
          <w:t>Grade Tables (in Schema ID order)</w:t>
        </w:r>
      </w:hyperlink>
    </w:p>
    <w:sectPr w:rsidR="00166BFC" w:rsidSect="003A269C">
      <w:footerReference w:type="default" r:id="rId11"/>
      <w:pgSz w:w="12240" w:h="15840"/>
      <w:pgMar w:top="1008" w:right="1440" w:bottom="1152"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54" w:author="Ruhl, Jennifer (NIH/NCI) [E] [2]" w:date="2020-03-06T17:50:00Z" w:initials="RJ([">
    <w:p w14:paraId="0A796442" w14:textId="77777777" w:rsidR="00C97AD0" w:rsidRDefault="00C97AD0">
      <w:pPr>
        <w:pStyle w:val="CommentText"/>
      </w:pPr>
      <w:r>
        <w:rPr>
          <w:rStyle w:val="CommentReference"/>
        </w:rPr>
        <w:annotationRef/>
      </w:r>
      <w:r>
        <w:t xml:space="preserve">Here is an example of a preferred grading system that is based on the nuclear grading and does not have grades A-D. </w:t>
      </w:r>
    </w:p>
    <w:p w14:paraId="3FA4610A" w14:textId="77777777" w:rsidR="00C97AD0" w:rsidRDefault="00C97AD0">
      <w:pPr>
        <w:pStyle w:val="CommentText"/>
      </w:pPr>
    </w:p>
    <w:p w14:paraId="2FE02C80" w14:textId="4FBB9C37" w:rsidR="00C97AD0" w:rsidRDefault="00C97AD0">
      <w:pPr>
        <w:pStyle w:val="CommentText"/>
      </w:pPr>
      <w:r>
        <w:t xml:space="preserve">Since so many different sites/schemas use this table, it is hard to have an example of a specific site (although in the Colon table, we could use the specific example that Carolyn </w:t>
      </w:r>
      <w:proofErr w:type="spellStart"/>
      <w:r>
        <w:t>Calloghan</w:t>
      </w:r>
      <w:proofErr w:type="spellEnd"/>
      <w:r>
        <w:t xml:space="preserve"> sent-which is what this example is based off). </w:t>
      </w:r>
    </w:p>
    <w:p w14:paraId="6B64D9D9" w14:textId="17063AF1" w:rsidR="00C97AD0" w:rsidRDefault="00C97AD0">
      <w:pPr>
        <w:pStyle w:val="CommentText"/>
      </w:pPr>
    </w:p>
    <w:p w14:paraId="650FF29C" w14:textId="1D430D28" w:rsidR="00C97AD0" w:rsidRDefault="00C97AD0">
      <w:pPr>
        <w:pStyle w:val="CommentText"/>
      </w:pPr>
      <w:r>
        <w:t>For tables like Breast, Prostate, Kidney, etc., where the grade is for only one site, we will be able to have specific examples based on the actual primary site</w:t>
      </w:r>
    </w:p>
    <w:p w14:paraId="1F5A9296" w14:textId="77777777" w:rsidR="00C97AD0" w:rsidRDefault="00C97AD0">
      <w:pPr>
        <w:pStyle w:val="CommentText"/>
      </w:pPr>
    </w:p>
    <w:p w14:paraId="54BDCF31" w14:textId="77777777" w:rsidR="00C97AD0" w:rsidRDefault="00C97AD0">
      <w:pPr>
        <w:pStyle w:val="CommentText"/>
      </w:pPr>
      <w:r>
        <w:t>I think this would be easy to implement through the grade tables, but we just need to decide which tables we want this added to and which of the grade fields to add this to.</w:t>
      </w:r>
    </w:p>
    <w:p w14:paraId="0FE3137D" w14:textId="77777777" w:rsidR="00C97AD0" w:rsidRDefault="00C97AD0">
      <w:pPr>
        <w:pStyle w:val="CommentText"/>
      </w:pPr>
    </w:p>
    <w:p w14:paraId="58607CA8" w14:textId="69AA359F" w:rsidR="00C97AD0" w:rsidRDefault="00C97AD0">
      <w:pPr>
        <w:pStyle w:val="CommentText"/>
      </w:pPr>
      <w:r>
        <w:t xml:space="preserve">yc and </w:t>
      </w:r>
      <w:proofErr w:type="spellStart"/>
      <w:r>
        <w:t>yp</w:t>
      </w:r>
      <w:proofErr w:type="spellEnd"/>
      <w:r>
        <w:t xml:space="preserve"> would definitely not apply</w:t>
      </w:r>
    </w:p>
    <w:p w14:paraId="41469A24" w14:textId="77777777" w:rsidR="00C97AD0" w:rsidRDefault="00C97AD0">
      <w:pPr>
        <w:pStyle w:val="CommentText"/>
      </w:pPr>
    </w:p>
    <w:p w14:paraId="33050A97" w14:textId="77777777" w:rsidR="00C97AD0" w:rsidRDefault="00C97AD0">
      <w:pPr>
        <w:pStyle w:val="CommentText"/>
      </w:pPr>
      <w:r>
        <w:t>Would we want this note in both clinical and path, or just path?</w:t>
      </w:r>
    </w:p>
    <w:p w14:paraId="74059DCE" w14:textId="77777777" w:rsidR="00C97AD0" w:rsidRDefault="00C97AD0">
      <w:pPr>
        <w:pStyle w:val="CommentText"/>
      </w:pPr>
    </w:p>
    <w:p w14:paraId="144EC253" w14:textId="22F455AE" w:rsidR="00C97AD0" w:rsidRDefault="00C97AD0">
      <w:pPr>
        <w:pStyle w:val="CommentText"/>
      </w:pPr>
      <w:r>
        <w:t>For examples of a preferred grading system that is not Nuclear, see the Breast and Neuroendocrine grade tables</w:t>
      </w:r>
    </w:p>
  </w:comment>
  <w:comment w:id="479" w:author="Ruhl, Jennifer (NIH/NCI) [E]" w:date="2020-03-09T09:57:00Z" w:initials="RJ([">
    <w:p w14:paraId="658F0F47" w14:textId="24CCFC6E" w:rsidR="00645AEF" w:rsidRDefault="00645AEF">
      <w:pPr>
        <w:pStyle w:val="CommentText"/>
      </w:pPr>
      <w:r>
        <w:rPr>
          <w:rStyle w:val="CommentReference"/>
        </w:rPr>
        <w:annotationRef/>
      </w:r>
      <w:r>
        <w:t>For the disputed note, this is the proposed placement</w:t>
      </w:r>
    </w:p>
  </w:comment>
  <w:comment w:id="1277" w:author="Ruhl, Jennifer (NIH/NCI) [E] [2]" w:date="2020-03-06T17:43:00Z" w:initials="RJ([">
    <w:p w14:paraId="659A8021" w14:textId="6216B336" w:rsidR="00C97AD0" w:rsidRDefault="00C97AD0">
      <w:pPr>
        <w:pStyle w:val="CommentText"/>
      </w:pPr>
      <w:r>
        <w:rPr>
          <w:rStyle w:val="CommentReference"/>
        </w:rPr>
        <w:annotationRef/>
      </w:r>
      <w:r>
        <w:t xml:space="preserve">For the example, I just put “neuroendocrine tumor,” since this table is shared among all the NET tumors. </w:t>
      </w:r>
    </w:p>
  </w:comment>
  <w:comment w:id="1868" w:author="Ruhl, Jennifer (NIH/NCI) [E] [2]" w:date="2019-09-04T10:26:00Z" w:initials="RJ([">
    <w:p w14:paraId="6065222C" w14:textId="77777777" w:rsidR="00C97AD0" w:rsidRDefault="00C97AD0" w:rsidP="00AB5A1F">
      <w:pPr>
        <w:pStyle w:val="PlainText"/>
      </w:pPr>
      <w:r>
        <w:rPr>
          <w:rStyle w:val="CommentReference"/>
        </w:rPr>
        <w:annotationRef/>
      </w:r>
      <w:r>
        <w:t>Also, still on the subject of grade, I've been wondering whether the Breast grade tables should be revised to include the same notes that were included for ER, PR and HER2 Summary when there are multiple tumors. According to Donna's last response in the query below, grade should also be taken from the largest tumor size. I realize that not all registries assign TNM and this may be confusing BUT if they are doing it for the biomarker SSDIs (ER, PR, and HER2) then it should be just as easy to do so with grade</w:t>
      </w:r>
      <w:proofErr w:type="gramStart"/>
      <w:r>
        <w:t>.....?</w:t>
      </w:r>
      <w:proofErr w:type="gramEnd"/>
      <w:r>
        <w:t>?</w:t>
      </w:r>
    </w:p>
    <w:p w14:paraId="22DCE227" w14:textId="77777777" w:rsidR="00C97AD0" w:rsidRDefault="00C97AD0" w:rsidP="00AB5A1F">
      <w:pPr>
        <w:pStyle w:val="PlainText"/>
      </w:pPr>
    </w:p>
    <w:p w14:paraId="0EDCC8CA" w14:textId="77777777" w:rsidR="00C97AD0" w:rsidRDefault="00C97AD0" w:rsidP="00AB5A1F">
      <w:pPr>
        <w:pStyle w:val="PlainText"/>
      </w:pPr>
      <w:hyperlink r:id="rId1" w:history="1">
        <w:r>
          <w:rPr>
            <w:rStyle w:val="Hyperlink"/>
          </w:rPr>
          <w:t>http://cancerbulletin.facs.org/forums/forum/ajcc-tnm-staging-8th-edition/breast-chapter-48/breast-chapter-48-aa/89757-3-tumors-reported-as-1-primary-multiple-er-pr-her2results</w:t>
        </w:r>
      </w:hyperlink>
    </w:p>
    <w:p w14:paraId="349367A6" w14:textId="15FC2260" w:rsidR="00C97AD0" w:rsidRDefault="00C97AD0">
      <w:pPr>
        <w:pStyle w:val="CommentText"/>
      </w:pPr>
    </w:p>
  </w:comment>
  <w:comment w:id="1874" w:author="Ruhl, Jennifer (NIH/NCI) [E] [3]" w:date="2019-01-18T09:26:00Z" w:initials="JR">
    <w:p w14:paraId="1E7086C0" w14:textId="77777777" w:rsidR="00C97AD0" w:rsidRDefault="00C97AD0" w:rsidP="00AE0034">
      <w:pPr>
        <w:pStyle w:val="CommentText"/>
      </w:pPr>
      <w:r>
        <w:rPr>
          <w:rStyle w:val="CommentReference"/>
        </w:rPr>
        <w:annotationRef/>
      </w:r>
      <w:r>
        <w:t>Comments from Carolyn Callaghan</w:t>
      </w:r>
    </w:p>
    <w:p w14:paraId="5DEE31A4" w14:textId="77777777" w:rsidR="00C97AD0" w:rsidRDefault="00C97AD0" w:rsidP="00AE0034">
      <w:pPr>
        <w:pStyle w:val="CommentText"/>
      </w:pPr>
      <w:r>
        <w:t>The only change for grade that I saw was for breast, but I am a bit confused. The new Note 6 states, “Grade from nodal tissue may be used ONLY when there is no evidence of primary tumor, T0. Grade would be coded using G1, G2, or G3, even if the grading is not strictly Nottingham which is difficult to perform in nodal tissue, and even if differentiation terminology is used.” I guess I can’t immediately see how the preferred grading system (G1, G2 or G3) would be coded if the Nottingham wasn’t given. Is this saying a non-9 grade is coded for these T0 tumors if the grade isn’t Nottingham and/or is differentiation? How would one arrive at G1, G2 or G3 if Nottingham isn’t used?</w:t>
      </w:r>
      <w:r>
        <w:br/>
        <w:t>This change came from Donna, with feedback from AJCC physicians. Apparently testing on lymph node tissue cannot give you a pure Nottingham, so if the grade is listed as G1, G2 or G3, then that can be taken instead of coding a 9. The explanation was Donna’s first draft, which may seem confusing (obviously). This is so grade can be assigned when there is no evidence of the primary tumor, but grade is provided from the lymph nodes. We probably need to tweak this text a little more to make it clearer.</w:t>
      </w:r>
      <w:r>
        <w:br/>
      </w:r>
      <w:r>
        <w:br/>
        <w:t xml:space="preserve">The note states, “even if the grading is not strictly Nottingham which is difficult to perform in nodal tissue.” </w:t>
      </w:r>
      <w:proofErr w:type="gramStart"/>
      <w:r>
        <w:t>So</w:t>
      </w:r>
      <w:proofErr w:type="gramEnd"/>
      <w:r>
        <w:t xml:space="preserve"> if the pathologist provides a non-Nottingham grade do we code it? Or not? Based on how Donna has written, any grade provided should be used. This probably needs to be clarified with her</w:t>
      </w:r>
      <w:r>
        <w:br/>
      </w:r>
      <w:r>
        <w:br/>
        <w:t xml:space="preserve">Same for differentiation. The note states the preferred grading system will be used even if the differentiation terminology is used. </w:t>
      </w:r>
      <w:proofErr w:type="gramStart"/>
      <w:r>
        <w:t>So</w:t>
      </w:r>
      <w:proofErr w:type="gramEnd"/>
      <w:r>
        <w:t xml:space="preserve"> if the pathologist provided a grade of “well differentiated,” do we code it? Or not?</w:t>
      </w:r>
      <w:r>
        <w:br/>
        <w:t>Yes, you would code this (based on my understanding)</w:t>
      </w:r>
      <w:r>
        <w:br/>
      </w:r>
      <w:r>
        <w:br/>
        <w:t>I think an example is needed for this note because if no crosswalk exists to get registrars from a non-Nottingham grade to G1, G2 or G3, and Nottingham grading is difficult to perform in nodal tissue, what will be recorded in the grade fields for these T0 tumors. Does that make sense?</w:t>
      </w:r>
      <w:r>
        <w:br/>
        <w:t>Below is the link for the CAnswer Forum question that started this. Obviously still needs some work</w:t>
      </w:r>
      <w:r>
        <w:br/>
      </w:r>
      <w:hyperlink r:id="rId2" w:tgtFrame="_blank" w:history="1">
        <w:r>
          <w:rPr>
            <w:rStyle w:val="Hyperlink"/>
          </w:rPr>
          <w:t>http://cancerbulletin.facs.org/forums/forum/ajcc-tnm-staging-8th-edition/breast-chapter-48/breast-chapter-48-aa/85439-occult-breast-primary-grade-stage</w:t>
        </w:r>
      </w:hyperlink>
    </w:p>
  </w:comment>
  <w:comment w:id="1875" w:author="Ruhl, Jennifer (NIH/NCI) [E] [3]" w:date="2019-02-04T09:52:00Z" w:initials="RJ([">
    <w:p w14:paraId="15F33BC5" w14:textId="77777777" w:rsidR="00C97AD0" w:rsidRDefault="00C97AD0" w:rsidP="00AE0034">
      <w:pPr>
        <w:rPr>
          <w:rFonts w:ascii="Tahoma" w:eastAsia="Times New Roman" w:hAnsi="Tahoma" w:cs="Tahoma"/>
          <w:color w:val="000000"/>
          <w:sz w:val="20"/>
          <w:szCs w:val="20"/>
        </w:rPr>
      </w:pPr>
      <w:r>
        <w:rPr>
          <w:rStyle w:val="CommentReference"/>
        </w:rPr>
        <w:annotationRef/>
      </w:r>
      <w:r>
        <w:rPr>
          <w:rFonts w:ascii="Tahoma" w:eastAsia="Times New Roman" w:hAnsi="Tahoma" w:cs="Tahoma"/>
          <w:color w:val="000000"/>
          <w:sz w:val="20"/>
          <w:szCs w:val="20"/>
        </w:rPr>
        <w:t> Shouldn't a grade from nodal tissue be used when there is no evidence of primary tumor (T0) AND ALSO when primary tumor is in situ (Tis) as per the note 2 under the breast stage group table that states:</w:t>
      </w:r>
    </w:p>
    <w:p w14:paraId="2F48AA37" w14:textId="77777777" w:rsidR="00C97AD0" w:rsidRDefault="00C97AD0" w:rsidP="00AE0034">
      <w:pPr>
        <w:rPr>
          <w:rFonts w:ascii="Tahoma" w:eastAsia="Times New Roman" w:hAnsi="Tahoma" w:cs="Tahoma"/>
          <w:color w:val="000000"/>
          <w:sz w:val="20"/>
          <w:szCs w:val="20"/>
        </w:rPr>
      </w:pPr>
      <w:r>
        <w:rPr>
          <w:rFonts w:ascii="Tahoma" w:eastAsia="Times New Roman" w:hAnsi="Tahoma" w:cs="Tahoma"/>
          <w:color w:val="000000"/>
          <w:sz w:val="20"/>
          <w:szCs w:val="20"/>
        </w:rPr>
        <w:t> </w:t>
      </w:r>
    </w:p>
    <w:p w14:paraId="11B6DBEC" w14:textId="77777777" w:rsidR="00C97AD0" w:rsidRDefault="00C97AD0" w:rsidP="00AE0034">
      <w:pPr>
        <w:rPr>
          <w:rFonts w:ascii="Tahoma" w:eastAsia="Times New Roman" w:hAnsi="Tahoma" w:cs="Tahoma"/>
          <w:color w:val="000000"/>
          <w:sz w:val="20"/>
          <w:szCs w:val="20"/>
        </w:rPr>
      </w:pPr>
      <w:r>
        <w:rPr>
          <w:rFonts w:ascii="Tahoma" w:eastAsia="Times New Roman" w:hAnsi="Tahoma" w:cs="Tahoma"/>
          <w:color w:val="000000"/>
          <w:sz w:val="20"/>
          <w:szCs w:val="20"/>
        </w:rPr>
        <w:t xml:space="preserve">"For cases with lymph node involvement with no evidence of primary tumor (e.g. T0 N1, etc.) </w:t>
      </w:r>
      <w:r>
        <w:rPr>
          <w:rStyle w:val="Strong"/>
          <w:rFonts w:ascii="Tahoma" w:eastAsia="Times New Roman" w:hAnsi="Tahoma" w:cs="Tahoma"/>
          <w:color w:val="000000"/>
        </w:rPr>
        <w:t>OR WITH BREAST DUCTAL CARCINOMA IN SITU</w:t>
      </w:r>
      <w:r>
        <w:rPr>
          <w:rFonts w:ascii="Tahoma" w:eastAsia="Times New Roman" w:hAnsi="Tahoma" w:cs="Tahoma"/>
          <w:color w:val="000000"/>
          <w:sz w:val="20"/>
          <w:szCs w:val="20"/>
        </w:rPr>
        <w:t xml:space="preserve"> (e.g. Tis N1, etc.), the grade, HER2, ER, and PR information from the tumor in the lymph node should be used for assigning stage group."</w:t>
      </w:r>
    </w:p>
    <w:p w14:paraId="2F1F9B57" w14:textId="77777777" w:rsidR="00C97AD0" w:rsidRDefault="00C97AD0" w:rsidP="00AE0034">
      <w:pPr>
        <w:rPr>
          <w:rFonts w:ascii="Tahoma" w:eastAsia="Times New Roman" w:hAnsi="Tahoma" w:cs="Tahoma"/>
          <w:color w:val="000000"/>
          <w:sz w:val="20"/>
          <w:szCs w:val="20"/>
        </w:rPr>
      </w:pPr>
      <w:r>
        <w:rPr>
          <w:rFonts w:ascii="Tahoma" w:eastAsia="Times New Roman" w:hAnsi="Tahoma" w:cs="Tahoma"/>
          <w:color w:val="000000"/>
          <w:sz w:val="20"/>
          <w:szCs w:val="20"/>
        </w:rPr>
        <w:t> </w:t>
      </w:r>
    </w:p>
    <w:p w14:paraId="6A9731B1" w14:textId="77777777" w:rsidR="00C97AD0" w:rsidRDefault="00C97AD0" w:rsidP="00AE0034">
      <w:pPr>
        <w:rPr>
          <w:rFonts w:ascii="Tahoma" w:eastAsia="Times New Roman" w:hAnsi="Tahoma" w:cs="Tahoma"/>
          <w:color w:val="000000"/>
          <w:sz w:val="20"/>
          <w:szCs w:val="20"/>
        </w:rPr>
      </w:pPr>
      <w:r>
        <w:rPr>
          <w:rFonts w:ascii="Tahoma" w:eastAsia="Times New Roman" w:hAnsi="Tahoma" w:cs="Tahoma"/>
          <w:color w:val="000000"/>
          <w:sz w:val="20"/>
          <w:szCs w:val="20"/>
        </w:rPr>
        <w:t>Sorry but I've had the flu and been out of commission and just getting back on my feet.</w:t>
      </w:r>
    </w:p>
    <w:p w14:paraId="455A5261" w14:textId="77777777" w:rsidR="00C97AD0" w:rsidRDefault="00C97AD0" w:rsidP="00AE0034">
      <w:pPr>
        <w:rPr>
          <w:rFonts w:ascii="Tahoma" w:eastAsia="Times New Roman" w:hAnsi="Tahoma" w:cs="Tahoma"/>
          <w:color w:val="000000"/>
          <w:sz w:val="20"/>
          <w:szCs w:val="20"/>
        </w:rPr>
      </w:pPr>
      <w:r>
        <w:rPr>
          <w:rFonts w:ascii="Tahoma" w:eastAsia="Times New Roman" w:hAnsi="Tahoma" w:cs="Tahoma"/>
          <w:color w:val="000000"/>
          <w:sz w:val="20"/>
          <w:szCs w:val="20"/>
        </w:rPr>
        <w:t> </w:t>
      </w:r>
    </w:p>
    <w:p w14:paraId="35172F7A" w14:textId="77777777" w:rsidR="00C97AD0" w:rsidRDefault="00C97AD0" w:rsidP="00AE0034">
      <w:pPr>
        <w:rPr>
          <w:rFonts w:ascii="Tahoma" w:eastAsia="Times New Roman" w:hAnsi="Tahoma" w:cs="Tahoma"/>
          <w:color w:val="000000"/>
          <w:sz w:val="20"/>
          <w:szCs w:val="20"/>
        </w:rPr>
      </w:pPr>
      <w:r>
        <w:rPr>
          <w:rFonts w:ascii="Tahoma" w:eastAsia="Times New Roman" w:hAnsi="Tahoma" w:cs="Tahoma"/>
          <w:color w:val="000000"/>
          <w:sz w:val="20"/>
          <w:szCs w:val="20"/>
        </w:rPr>
        <w:t>Thanks,</w:t>
      </w:r>
    </w:p>
    <w:p w14:paraId="558525CC" w14:textId="77777777" w:rsidR="00C97AD0" w:rsidRDefault="00C97AD0" w:rsidP="00AE0034">
      <w:pPr>
        <w:rPr>
          <w:rFonts w:ascii="Tahoma" w:eastAsia="Times New Roman" w:hAnsi="Tahoma" w:cs="Tahoma"/>
          <w:color w:val="000000"/>
          <w:sz w:val="20"/>
          <w:szCs w:val="20"/>
        </w:rPr>
      </w:pPr>
      <w:r>
        <w:rPr>
          <w:rFonts w:ascii="Tahoma" w:eastAsia="Times New Roman" w:hAnsi="Tahoma" w:cs="Tahoma"/>
          <w:color w:val="000000"/>
          <w:sz w:val="20"/>
          <w:szCs w:val="20"/>
        </w:rPr>
        <w:t>Iris.</w:t>
      </w:r>
    </w:p>
    <w:p w14:paraId="7007F213" w14:textId="77777777" w:rsidR="00C97AD0" w:rsidRDefault="00C97AD0" w:rsidP="00AE0034">
      <w:pPr>
        <w:pStyle w:val="CommentText"/>
      </w:pPr>
    </w:p>
  </w:comment>
  <w:comment w:id="1876" w:author="Ruhl, Jennifer (NIH/NCI) [E] [2]" w:date="2019-09-04T10:29:00Z" w:initials="RJ([">
    <w:p w14:paraId="1F56D89B" w14:textId="77777777" w:rsidR="00C97AD0" w:rsidRDefault="00C97AD0" w:rsidP="00AE0034">
      <w:pPr>
        <w:pStyle w:val="CommentText"/>
      </w:pPr>
      <w:r>
        <w:rPr>
          <w:rStyle w:val="CommentReference"/>
        </w:rPr>
        <w:annotationRef/>
      </w:r>
      <w:r>
        <w:t>From Carolyn Callaghan</w:t>
      </w:r>
    </w:p>
    <w:p w14:paraId="30BA91E3" w14:textId="083E1F4A" w:rsidR="00C97AD0" w:rsidRDefault="00C97AD0">
      <w:pPr>
        <w:pStyle w:val="CommentText"/>
      </w:pPr>
      <w:r>
        <w:t>I know I have commented on this before, but I still don’t see how registrars will implement this. If Donna G’s instruction is that, in these T0 cases, the pathologist will grade the nodal mets exactly as “G1,” “G2,” or “G3,” then fine. But they don’t always do that and what does it mean when they say the LN mets is “well differentiated” only? I think without further instruction for this, you are going to get a lot of pushback and questions in the CAnswer Forum.</w:t>
      </w:r>
    </w:p>
  </w:comment>
  <w:comment w:id="2021" w:author="Ruhl, Jennifer (NIH/NCI) [E] [2]" w:date="2020-03-06T17:58:00Z" w:initials="RJ([">
    <w:p w14:paraId="54B8B6AE" w14:textId="77777777" w:rsidR="00C97AD0" w:rsidRDefault="00C97AD0">
      <w:pPr>
        <w:pStyle w:val="CommentText"/>
      </w:pPr>
      <w:r>
        <w:rPr>
          <w:rStyle w:val="CommentReference"/>
        </w:rPr>
        <w:annotationRef/>
      </w:r>
      <w:r>
        <w:t>Here is a preferred grading system note that would be specific to a primary site since only breast is covered in this grade table. This is the example that we first started with</w:t>
      </w:r>
    </w:p>
    <w:p w14:paraId="6F8BC373" w14:textId="77777777" w:rsidR="00C97AD0" w:rsidRDefault="00C97AD0">
      <w:pPr>
        <w:pStyle w:val="CommentText"/>
      </w:pPr>
    </w:p>
    <w:p w14:paraId="6156E41B" w14:textId="1FEC94C2" w:rsidR="00C97AD0" w:rsidRDefault="00C97AD0">
      <w:pPr>
        <w:pStyle w:val="CommentText"/>
      </w:pPr>
      <w:r>
        <w:t>Would this be in just path, or clin and path?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4EC253" w15:done="0"/>
  <w15:commentEx w15:paraId="658F0F47" w15:done="0"/>
  <w15:commentEx w15:paraId="659A8021" w15:done="0"/>
  <w15:commentEx w15:paraId="349367A6" w15:done="0"/>
  <w15:commentEx w15:paraId="5DEE31A4" w15:done="0"/>
  <w15:commentEx w15:paraId="7007F213" w15:paraIdParent="5DEE31A4" w15:done="0"/>
  <w15:commentEx w15:paraId="30BA91E3" w15:done="0"/>
  <w15:commentEx w15:paraId="6156E4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4EC253" w16cid:durableId="220D0BCA"/>
  <w16cid:commentId w16cid:paraId="658F0F47" w16cid:durableId="2210918C"/>
  <w16cid:commentId w16cid:paraId="659A8021" w16cid:durableId="220D0A42"/>
  <w16cid:commentId w16cid:paraId="349367A6" w16cid:durableId="211A0FCE"/>
  <w16cid:commentId w16cid:paraId="5DEE31A4" w16cid:durableId="1FEC1A57"/>
  <w16cid:commentId w16cid:paraId="7007F213" w16cid:durableId="200289F7"/>
  <w16cid:commentId w16cid:paraId="30BA91E3" w16cid:durableId="211A1080"/>
  <w16cid:commentId w16cid:paraId="6156E41B" w16cid:durableId="220D0D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4FC69" w14:textId="77777777" w:rsidR="00C97AD0" w:rsidRDefault="00C97AD0" w:rsidP="00877C59">
      <w:pPr>
        <w:spacing w:after="0" w:line="240" w:lineRule="auto"/>
      </w:pPr>
      <w:r>
        <w:separator/>
      </w:r>
    </w:p>
  </w:endnote>
  <w:endnote w:type="continuationSeparator" w:id="0">
    <w:p w14:paraId="764CE126" w14:textId="77777777" w:rsidR="00C97AD0" w:rsidRDefault="00C97AD0" w:rsidP="00877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akkal Majalla">
    <w:charset w:val="B2"/>
    <w:family w:val="auto"/>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31EB" w14:textId="630945A3" w:rsidR="00C97AD0" w:rsidRDefault="00C97AD0">
    <w:pPr>
      <w:pStyle w:val="Footer"/>
    </w:pPr>
    <w:r>
      <w:fldChar w:fldCharType="begin"/>
    </w:r>
    <w:r>
      <w:instrText xml:space="preserve"> PAGE   \* MERGEFORMAT </w:instrText>
    </w:r>
    <w:r>
      <w:fldChar w:fldCharType="separate"/>
    </w:r>
    <w:r w:rsidRPr="00E27087">
      <w:rPr>
        <w:b/>
        <w:bCs/>
        <w:noProof/>
      </w:rPr>
      <w:t>46</w:t>
    </w:r>
    <w:r>
      <w:rPr>
        <w:b/>
        <w:bCs/>
        <w:noProof/>
      </w:rPr>
      <w:fldChar w:fldCharType="end"/>
    </w:r>
    <w:r>
      <w:rPr>
        <w:b/>
        <w:bCs/>
      </w:rPr>
      <w:t xml:space="preserve"> </w:t>
    </w:r>
    <w:r>
      <w:t>|</w:t>
    </w:r>
    <w:r>
      <w:rPr>
        <w:b/>
        <w:bCs/>
      </w:rPr>
      <w:t xml:space="preserve"> </w:t>
    </w:r>
    <w:r>
      <w:rPr>
        <w:color w:val="7F7F7F" w:themeColor="background1" w:themeShade="7F"/>
        <w:spacing w:val="60"/>
      </w:rPr>
      <w:t>Page</w:t>
    </w:r>
    <w:r>
      <w:ptab w:relativeTo="margin" w:alignment="center" w:leader="none"/>
    </w:r>
    <w:r>
      <w:ptab w:relativeTo="margin" w:alignment="right" w:leader="none"/>
    </w:r>
    <w:r>
      <w:t>Version 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6FB9E" w14:textId="77777777" w:rsidR="00C97AD0" w:rsidRDefault="00C97AD0" w:rsidP="00877C59">
      <w:pPr>
        <w:spacing w:after="0" w:line="240" w:lineRule="auto"/>
      </w:pPr>
      <w:r>
        <w:separator/>
      </w:r>
    </w:p>
  </w:footnote>
  <w:footnote w:type="continuationSeparator" w:id="0">
    <w:p w14:paraId="5D468AEC" w14:textId="77777777" w:rsidR="00C97AD0" w:rsidRDefault="00C97AD0" w:rsidP="00877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12A"/>
    <w:multiLevelType w:val="hybridMultilevel"/>
    <w:tmpl w:val="56F67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E7F32"/>
    <w:multiLevelType w:val="hybridMultilevel"/>
    <w:tmpl w:val="D8DC15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33F35AA"/>
    <w:multiLevelType w:val="hybridMultilevel"/>
    <w:tmpl w:val="E0B6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72BF2"/>
    <w:multiLevelType w:val="hybridMultilevel"/>
    <w:tmpl w:val="6130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D1610"/>
    <w:multiLevelType w:val="hybridMultilevel"/>
    <w:tmpl w:val="1990F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856AAD"/>
    <w:multiLevelType w:val="hybridMultilevel"/>
    <w:tmpl w:val="90BA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83815"/>
    <w:multiLevelType w:val="multilevel"/>
    <w:tmpl w:val="8BC6B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D6EF5"/>
    <w:multiLevelType w:val="hybridMultilevel"/>
    <w:tmpl w:val="D34C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65F33"/>
    <w:multiLevelType w:val="hybridMultilevel"/>
    <w:tmpl w:val="EDE4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04493"/>
    <w:multiLevelType w:val="hybridMultilevel"/>
    <w:tmpl w:val="1E6A0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E2130"/>
    <w:multiLevelType w:val="hybridMultilevel"/>
    <w:tmpl w:val="E0E4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7C21DE"/>
    <w:multiLevelType w:val="hybridMultilevel"/>
    <w:tmpl w:val="DF24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535E65"/>
    <w:multiLevelType w:val="hybridMultilevel"/>
    <w:tmpl w:val="26FC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8141F"/>
    <w:multiLevelType w:val="hybridMultilevel"/>
    <w:tmpl w:val="54A00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8D6A98"/>
    <w:multiLevelType w:val="hybridMultilevel"/>
    <w:tmpl w:val="200C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1568CA"/>
    <w:multiLevelType w:val="hybridMultilevel"/>
    <w:tmpl w:val="A866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C422F"/>
    <w:multiLevelType w:val="hybridMultilevel"/>
    <w:tmpl w:val="8258EFBE"/>
    <w:lvl w:ilvl="0" w:tplc="3DAC652A">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7" w15:restartNumberingAfterBreak="0">
    <w:nsid w:val="27BA4E49"/>
    <w:multiLevelType w:val="hybridMultilevel"/>
    <w:tmpl w:val="185C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B3044E"/>
    <w:multiLevelType w:val="hybridMultilevel"/>
    <w:tmpl w:val="A5E4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ED3F20"/>
    <w:multiLevelType w:val="hybridMultilevel"/>
    <w:tmpl w:val="D584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744135"/>
    <w:multiLevelType w:val="hybridMultilevel"/>
    <w:tmpl w:val="8C6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AF392B"/>
    <w:multiLevelType w:val="hybridMultilevel"/>
    <w:tmpl w:val="CB52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363D23"/>
    <w:multiLevelType w:val="hybridMultilevel"/>
    <w:tmpl w:val="5B1A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D00BD9"/>
    <w:multiLevelType w:val="hybridMultilevel"/>
    <w:tmpl w:val="8F6A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DB104E"/>
    <w:multiLevelType w:val="hybridMultilevel"/>
    <w:tmpl w:val="4F2E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BA7033"/>
    <w:multiLevelType w:val="hybridMultilevel"/>
    <w:tmpl w:val="375C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07679E"/>
    <w:multiLevelType w:val="hybridMultilevel"/>
    <w:tmpl w:val="D734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3C77B8"/>
    <w:multiLevelType w:val="hybridMultilevel"/>
    <w:tmpl w:val="2B1A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137737"/>
    <w:multiLevelType w:val="hybridMultilevel"/>
    <w:tmpl w:val="B9EC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1F4201"/>
    <w:multiLevelType w:val="multilevel"/>
    <w:tmpl w:val="E752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A703CD"/>
    <w:multiLevelType w:val="hybridMultilevel"/>
    <w:tmpl w:val="1F3C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B3570B"/>
    <w:multiLevelType w:val="hybridMultilevel"/>
    <w:tmpl w:val="000A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433043"/>
    <w:multiLevelType w:val="hybridMultilevel"/>
    <w:tmpl w:val="58A6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6E1BA0"/>
    <w:multiLevelType w:val="hybridMultilevel"/>
    <w:tmpl w:val="FBB6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050609"/>
    <w:multiLevelType w:val="hybridMultilevel"/>
    <w:tmpl w:val="63623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9A7771"/>
    <w:multiLevelType w:val="hybridMultilevel"/>
    <w:tmpl w:val="07A6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DD0F9B"/>
    <w:multiLevelType w:val="hybridMultilevel"/>
    <w:tmpl w:val="A2F6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3714BA"/>
    <w:multiLevelType w:val="hybridMultilevel"/>
    <w:tmpl w:val="A634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C529A0"/>
    <w:multiLevelType w:val="hybridMultilevel"/>
    <w:tmpl w:val="3CC4B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CD31F8"/>
    <w:multiLevelType w:val="hybridMultilevel"/>
    <w:tmpl w:val="07DAA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F05A47"/>
    <w:multiLevelType w:val="hybridMultilevel"/>
    <w:tmpl w:val="3216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9053A7"/>
    <w:multiLevelType w:val="hybridMultilevel"/>
    <w:tmpl w:val="EB723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F432BF"/>
    <w:multiLevelType w:val="hybridMultilevel"/>
    <w:tmpl w:val="12D0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67237D"/>
    <w:multiLevelType w:val="hybridMultilevel"/>
    <w:tmpl w:val="4CF6D67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4" w15:restartNumberingAfterBreak="0">
    <w:nsid w:val="61971D43"/>
    <w:multiLevelType w:val="hybridMultilevel"/>
    <w:tmpl w:val="9C4E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EB5060"/>
    <w:multiLevelType w:val="hybridMultilevel"/>
    <w:tmpl w:val="5C189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320408"/>
    <w:multiLevelType w:val="hybridMultilevel"/>
    <w:tmpl w:val="CA047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1F03E5"/>
    <w:multiLevelType w:val="hybridMultilevel"/>
    <w:tmpl w:val="1F38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C277F5"/>
    <w:multiLevelType w:val="hybridMultilevel"/>
    <w:tmpl w:val="30AA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FD03A3"/>
    <w:multiLevelType w:val="hybridMultilevel"/>
    <w:tmpl w:val="6D66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7E50C6"/>
    <w:multiLevelType w:val="hybridMultilevel"/>
    <w:tmpl w:val="E2CE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517F86"/>
    <w:multiLevelType w:val="hybridMultilevel"/>
    <w:tmpl w:val="50FC5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A37488"/>
    <w:multiLevelType w:val="hybridMultilevel"/>
    <w:tmpl w:val="B49C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4D90031"/>
    <w:multiLevelType w:val="hybridMultilevel"/>
    <w:tmpl w:val="72AA5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0B20E2"/>
    <w:multiLevelType w:val="hybridMultilevel"/>
    <w:tmpl w:val="8B92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0D6E26"/>
    <w:multiLevelType w:val="hybridMultilevel"/>
    <w:tmpl w:val="12C0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660331"/>
    <w:multiLevelType w:val="hybridMultilevel"/>
    <w:tmpl w:val="400A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9111A0"/>
    <w:multiLevelType w:val="hybridMultilevel"/>
    <w:tmpl w:val="B9D8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0D4205"/>
    <w:multiLevelType w:val="hybridMultilevel"/>
    <w:tmpl w:val="E150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AF638B"/>
    <w:multiLevelType w:val="hybridMultilevel"/>
    <w:tmpl w:val="2776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292146"/>
    <w:multiLevelType w:val="hybridMultilevel"/>
    <w:tmpl w:val="8042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38"/>
  </w:num>
  <w:num w:numId="4">
    <w:abstractNumId w:val="24"/>
  </w:num>
  <w:num w:numId="5">
    <w:abstractNumId w:val="51"/>
  </w:num>
  <w:num w:numId="6">
    <w:abstractNumId w:val="37"/>
  </w:num>
  <w:num w:numId="7">
    <w:abstractNumId w:val="53"/>
  </w:num>
  <w:num w:numId="8">
    <w:abstractNumId w:val="55"/>
  </w:num>
  <w:num w:numId="9">
    <w:abstractNumId w:val="8"/>
  </w:num>
  <w:num w:numId="10">
    <w:abstractNumId w:val="40"/>
  </w:num>
  <w:num w:numId="11">
    <w:abstractNumId w:val="18"/>
  </w:num>
  <w:num w:numId="12">
    <w:abstractNumId w:val="23"/>
  </w:num>
  <w:num w:numId="13">
    <w:abstractNumId w:val="11"/>
  </w:num>
  <w:num w:numId="14">
    <w:abstractNumId w:val="30"/>
  </w:num>
  <w:num w:numId="15">
    <w:abstractNumId w:val="15"/>
  </w:num>
  <w:num w:numId="16">
    <w:abstractNumId w:val="21"/>
  </w:num>
  <w:num w:numId="17">
    <w:abstractNumId w:val="9"/>
  </w:num>
  <w:num w:numId="18">
    <w:abstractNumId w:val="22"/>
  </w:num>
  <w:num w:numId="19">
    <w:abstractNumId w:val="12"/>
  </w:num>
  <w:num w:numId="20">
    <w:abstractNumId w:val="56"/>
  </w:num>
  <w:num w:numId="21">
    <w:abstractNumId w:val="2"/>
  </w:num>
  <w:num w:numId="22">
    <w:abstractNumId w:val="57"/>
  </w:num>
  <w:num w:numId="23">
    <w:abstractNumId w:val="42"/>
  </w:num>
  <w:num w:numId="24">
    <w:abstractNumId w:val="20"/>
  </w:num>
  <w:num w:numId="25">
    <w:abstractNumId w:val="47"/>
  </w:num>
  <w:num w:numId="26">
    <w:abstractNumId w:val="17"/>
  </w:num>
  <w:num w:numId="27">
    <w:abstractNumId w:val="60"/>
  </w:num>
  <w:num w:numId="28">
    <w:abstractNumId w:val="5"/>
  </w:num>
  <w:num w:numId="29">
    <w:abstractNumId w:val="58"/>
  </w:num>
  <w:num w:numId="30">
    <w:abstractNumId w:val="59"/>
  </w:num>
  <w:num w:numId="31">
    <w:abstractNumId w:val="33"/>
  </w:num>
  <w:num w:numId="32">
    <w:abstractNumId w:val="54"/>
  </w:num>
  <w:num w:numId="33">
    <w:abstractNumId w:val="27"/>
  </w:num>
  <w:num w:numId="34">
    <w:abstractNumId w:val="49"/>
  </w:num>
  <w:num w:numId="35">
    <w:abstractNumId w:val="16"/>
  </w:num>
  <w:num w:numId="36">
    <w:abstractNumId w:val="4"/>
  </w:num>
  <w:num w:numId="37">
    <w:abstractNumId w:val="39"/>
  </w:num>
  <w:num w:numId="38">
    <w:abstractNumId w:val="45"/>
  </w:num>
  <w:num w:numId="39">
    <w:abstractNumId w:val="34"/>
  </w:num>
  <w:num w:numId="40">
    <w:abstractNumId w:val="13"/>
  </w:num>
  <w:num w:numId="41">
    <w:abstractNumId w:val="7"/>
  </w:num>
  <w:num w:numId="42">
    <w:abstractNumId w:val="26"/>
  </w:num>
  <w:num w:numId="43">
    <w:abstractNumId w:val="48"/>
  </w:num>
  <w:num w:numId="44">
    <w:abstractNumId w:val="14"/>
  </w:num>
  <w:num w:numId="45">
    <w:abstractNumId w:val="29"/>
  </w:num>
  <w:num w:numId="46">
    <w:abstractNumId w:val="0"/>
  </w:num>
  <w:num w:numId="47">
    <w:abstractNumId w:val="46"/>
  </w:num>
  <w:num w:numId="48">
    <w:abstractNumId w:val="10"/>
  </w:num>
  <w:num w:numId="49">
    <w:abstractNumId w:val="1"/>
  </w:num>
  <w:num w:numId="50">
    <w:abstractNumId w:val="35"/>
  </w:num>
  <w:num w:numId="51">
    <w:abstractNumId w:val="44"/>
  </w:num>
  <w:num w:numId="52">
    <w:abstractNumId w:val="52"/>
  </w:num>
  <w:num w:numId="53">
    <w:abstractNumId w:val="32"/>
  </w:num>
  <w:num w:numId="54">
    <w:abstractNumId w:val="19"/>
  </w:num>
  <w:num w:numId="55">
    <w:abstractNumId w:val="25"/>
  </w:num>
  <w:num w:numId="56">
    <w:abstractNumId w:val="43"/>
  </w:num>
  <w:num w:numId="57">
    <w:abstractNumId w:val="50"/>
  </w:num>
  <w:num w:numId="58">
    <w:abstractNumId w:val="31"/>
  </w:num>
  <w:num w:numId="59">
    <w:abstractNumId w:val="36"/>
  </w:num>
  <w:num w:numId="60">
    <w:abstractNumId w:val="41"/>
  </w:num>
  <w:num w:numId="61">
    <w:abstractNumId w:val="6"/>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hl, Jennifer (NIH/NCI) [E]">
    <w15:presenceInfo w15:providerId="AD" w15:userId="S::ruhlj@nih.gov::dfbdca24-3a9f-41d9-a75f-e3a5ba115e6f"/>
  </w15:person>
  <w15:person w15:author="Ruhl, Jennifer (NIH/NCI) [E] [2]">
    <w15:presenceInfo w15:providerId="AD" w15:userId="S::ruhlj@nih.gov::dfbdca24-3a9f-41d9-a75f-e3a5ba115e6f"/>
  </w15:person>
  <w15:person w15:author="Ruhl, Jennifer (NIH/NCI) [E] [3]">
    <w15:presenceInfo w15:providerId="AD" w15:userId="S-1-5-21-12604286-656692736-1848903544-183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OyMALSBkaGZgYmFko6SsGpxcWZ+XkgBYa1AIVfMjAsAAAA"/>
  </w:docVars>
  <w:rsids>
    <w:rsidRoot w:val="005E719F"/>
    <w:rsid w:val="000000B7"/>
    <w:rsid w:val="00003D76"/>
    <w:rsid w:val="000040ED"/>
    <w:rsid w:val="000042B6"/>
    <w:rsid w:val="00006A94"/>
    <w:rsid w:val="00007141"/>
    <w:rsid w:val="00011290"/>
    <w:rsid w:val="00017CE1"/>
    <w:rsid w:val="0002322A"/>
    <w:rsid w:val="000266AD"/>
    <w:rsid w:val="00027A20"/>
    <w:rsid w:val="00032ED9"/>
    <w:rsid w:val="00032FC1"/>
    <w:rsid w:val="00034C0B"/>
    <w:rsid w:val="00045F60"/>
    <w:rsid w:val="00047A61"/>
    <w:rsid w:val="00055442"/>
    <w:rsid w:val="00057176"/>
    <w:rsid w:val="00060EDB"/>
    <w:rsid w:val="000618C5"/>
    <w:rsid w:val="00062A56"/>
    <w:rsid w:val="00066194"/>
    <w:rsid w:val="00071916"/>
    <w:rsid w:val="00073B1A"/>
    <w:rsid w:val="000747D5"/>
    <w:rsid w:val="00075BBA"/>
    <w:rsid w:val="00076AD0"/>
    <w:rsid w:val="00084C7C"/>
    <w:rsid w:val="000914C2"/>
    <w:rsid w:val="00091EED"/>
    <w:rsid w:val="000A352C"/>
    <w:rsid w:val="000A7D62"/>
    <w:rsid w:val="000B18BE"/>
    <w:rsid w:val="000B260B"/>
    <w:rsid w:val="000B3DDE"/>
    <w:rsid w:val="000B4CFF"/>
    <w:rsid w:val="000B5CC4"/>
    <w:rsid w:val="000C4F7F"/>
    <w:rsid w:val="000C5504"/>
    <w:rsid w:val="000C6462"/>
    <w:rsid w:val="000D43BC"/>
    <w:rsid w:val="000D5DF5"/>
    <w:rsid w:val="000D6140"/>
    <w:rsid w:val="000E0081"/>
    <w:rsid w:val="000E2961"/>
    <w:rsid w:val="000E66F7"/>
    <w:rsid w:val="000E7728"/>
    <w:rsid w:val="000F341D"/>
    <w:rsid w:val="000F6641"/>
    <w:rsid w:val="00100600"/>
    <w:rsid w:val="001043C0"/>
    <w:rsid w:val="00105CD0"/>
    <w:rsid w:val="00106F0E"/>
    <w:rsid w:val="00107F6F"/>
    <w:rsid w:val="001104EC"/>
    <w:rsid w:val="0011181C"/>
    <w:rsid w:val="00111D6E"/>
    <w:rsid w:val="00115F1E"/>
    <w:rsid w:val="00117D34"/>
    <w:rsid w:val="00117F0F"/>
    <w:rsid w:val="0012031A"/>
    <w:rsid w:val="00122E9B"/>
    <w:rsid w:val="001249AE"/>
    <w:rsid w:val="00130A39"/>
    <w:rsid w:val="001322F2"/>
    <w:rsid w:val="001329A2"/>
    <w:rsid w:val="00133DCE"/>
    <w:rsid w:val="001439ED"/>
    <w:rsid w:val="001445D7"/>
    <w:rsid w:val="00144F67"/>
    <w:rsid w:val="00146785"/>
    <w:rsid w:val="00151083"/>
    <w:rsid w:val="00152202"/>
    <w:rsid w:val="00152B41"/>
    <w:rsid w:val="0015527B"/>
    <w:rsid w:val="001563F5"/>
    <w:rsid w:val="00156A7E"/>
    <w:rsid w:val="00156C67"/>
    <w:rsid w:val="00156EE0"/>
    <w:rsid w:val="00157FBE"/>
    <w:rsid w:val="00161376"/>
    <w:rsid w:val="00162392"/>
    <w:rsid w:val="00163A48"/>
    <w:rsid w:val="001645BB"/>
    <w:rsid w:val="0016631E"/>
    <w:rsid w:val="00166BFC"/>
    <w:rsid w:val="00167419"/>
    <w:rsid w:val="00170BC3"/>
    <w:rsid w:val="0017346E"/>
    <w:rsid w:val="0017364F"/>
    <w:rsid w:val="001751D4"/>
    <w:rsid w:val="00175EAB"/>
    <w:rsid w:val="00176B06"/>
    <w:rsid w:val="00177E61"/>
    <w:rsid w:val="0018428B"/>
    <w:rsid w:val="001904C9"/>
    <w:rsid w:val="001910D2"/>
    <w:rsid w:val="00191A40"/>
    <w:rsid w:val="00196F6C"/>
    <w:rsid w:val="0019761D"/>
    <w:rsid w:val="001A547A"/>
    <w:rsid w:val="001A564B"/>
    <w:rsid w:val="001A6701"/>
    <w:rsid w:val="001A6CC1"/>
    <w:rsid w:val="001A706F"/>
    <w:rsid w:val="001A70AB"/>
    <w:rsid w:val="001B39FC"/>
    <w:rsid w:val="001B5395"/>
    <w:rsid w:val="001B7058"/>
    <w:rsid w:val="001C6697"/>
    <w:rsid w:val="001D04F1"/>
    <w:rsid w:val="001D0FDC"/>
    <w:rsid w:val="001D227F"/>
    <w:rsid w:val="001D3A52"/>
    <w:rsid w:val="001D6C96"/>
    <w:rsid w:val="001D77CD"/>
    <w:rsid w:val="001D7CFD"/>
    <w:rsid w:val="001D7F8A"/>
    <w:rsid w:val="001E1E32"/>
    <w:rsid w:val="001E281B"/>
    <w:rsid w:val="001F04BD"/>
    <w:rsid w:val="001F18B8"/>
    <w:rsid w:val="001F48F0"/>
    <w:rsid w:val="001F66D6"/>
    <w:rsid w:val="00202D54"/>
    <w:rsid w:val="002039FD"/>
    <w:rsid w:val="00203CBF"/>
    <w:rsid w:val="00204C07"/>
    <w:rsid w:val="00204EE4"/>
    <w:rsid w:val="00211BC5"/>
    <w:rsid w:val="00213C9F"/>
    <w:rsid w:val="00215C34"/>
    <w:rsid w:val="00225496"/>
    <w:rsid w:val="00225F6E"/>
    <w:rsid w:val="00232089"/>
    <w:rsid w:val="00244009"/>
    <w:rsid w:val="00250DFC"/>
    <w:rsid w:val="0025190C"/>
    <w:rsid w:val="00253544"/>
    <w:rsid w:val="00253790"/>
    <w:rsid w:val="002537FD"/>
    <w:rsid w:val="00253C9D"/>
    <w:rsid w:val="002540FB"/>
    <w:rsid w:val="00260CE7"/>
    <w:rsid w:val="00260D8C"/>
    <w:rsid w:val="0027261F"/>
    <w:rsid w:val="00273204"/>
    <w:rsid w:val="00282431"/>
    <w:rsid w:val="00282A34"/>
    <w:rsid w:val="00282ED9"/>
    <w:rsid w:val="00296513"/>
    <w:rsid w:val="00296871"/>
    <w:rsid w:val="00296C59"/>
    <w:rsid w:val="002A0226"/>
    <w:rsid w:val="002A422C"/>
    <w:rsid w:val="002A50AD"/>
    <w:rsid w:val="002B1D67"/>
    <w:rsid w:val="002B29BB"/>
    <w:rsid w:val="002B2ADF"/>
    <w:rsid w:val="002B404C"/>
    <w:rsid w:val="002B4E84"/>
    <w:rsid w:val="002B5555"/>
    <w:rsid w:val="002B7277"/>
    <w:rsid w:val="002B77EA"/>
    <w:rsid w:val="002C03D4"/>
    <w:rsid w:val="002C0CD4"/>
    <w:rsid w:val="002C1093"/>
    <w:rsid w:val="002C31AC"/>
    <w:rsid w:val="002C32B7"/>
    <w:rsid w:val="002D0729"/>
    <w:rsid w:val="002D212A"/>
    <w:rsid w:val="002D239E"/>
    <w:rsid w:val="002D50F2"/>
    <w:rsid w:val="002D5CE5"/>
    <w:rsid w:val="002D6AA8"/>
    <w:rsid w:val="002D7716"/>
    <w:rsid w:val="002E2957"/>
    <w:rsid w:val="002E3EDD"/>
    <w:rsid w:val="002E6244"/>
    <w:rsid w:val="002E78ED"/>
    <w:rsid w:val="002E7ECB"/>
    <w:rsid w:val="002F0967"/>
    <w:rsid w:val="002F13BA"/>
    <w:rsid w:val="002F5B14"/>
    <w:rsid w:val="00300647"/>
    <w:rsid w:val="00305953"/>
    <w:rsid w:val="003067AF"/>
    <w:rsid w:val="00307975"/>
    <w:rsid w:val="00313EA6"/>
    <w:rsid w:val="003145F8"/>
    <w:rsid w:val="00315B2D"/>
    <w:rsid w:val="00317898"/>
    <w:rsid w:val="003213DF"/>
    <w:rsid w:val="003217B2"/>
    <w:rsid w:val="00323B22"/>
    <w:rsid w:val="00327B13"/>
    <w:rsid w:val="0033069B"/>
    <w:rsid w:val="00330A14"/>
    <w:rsid w:val="00340792"/>
    <w:rsid w:val="00357397"/>
    <w:rsid w:val="00360DBA"/>
    <w:rsid w:val="00361B37"/>
    <w:rsid w:val="003628B5"/>
    <w:rsid w:val="00362E30"/>
    <w:rsid w:val="00372573"/>
    <w:rsid w:val="003810DA"/>
    <w:rsid w:val="003828EB"/>
    <w:rsid w:val="00385C62"/>
    <w:rsid w:val="00385E91"/>
    <w:rsid w:val="00386014"/>
    <w:rsid w:val="003875AF"/>
    <w:rsid w:val="00387CEA"/>
    <w:rsid w:val="00387F41"/>
    <w:rsid w:val="003945F8"/>
    <w:rsid w:val="003A269C"/>
    <w:rsid w:val="003A29EC"/>
    <w:rsid w:val="003A3909"/>
    <w:rsid w:val="003A5EB1"/>
    <w:rsid w:val="003B1F47"/>
    <w:rsid w:val="003B22EA"/>
    <w:rsid w:val="003B2655"/>
    <w:rsid w:val="003B5341"/>
    <w:rsid w:val="003B70E3"/>
    <w:rsid w:val="003C0146"/>
    <w:rsid w:val="003C0DE1"/>
    <w:rsid w:val="003D06DA"/>
    <w:rsid w:val="003D21EC"/>
    <w:rsid w:val="003D4F61"/>
    <w:rsid w:val="003E09EC"/>
    <w:rsid w:val="003E220A"/>
    <w:rsid w:val="003E38C6"/>
    <w:rsid w:val="003E5118"/>
    <w:rsid w:val="003E5885"/>
    <w:rsid w:val="003E5E5D"/>
    <w:rsid w:val="003E6265"/>
    <w:rsid w:val="003E7B2C"/>
    <w:rsid w:val="003F124F"/>
    <w:rsid w:val="003F4338"/>
    <w:rsid w:val="003F4724"/>
    <w:rsid w:val="004000ED"/>
    <w:rsid w:val="0040343C"/>
    <w:rsid w:val="00403F97"/>
    <w:rsid w:val="0040661B"/>
    <w:rsid w:val="00414BF2"/>
    <w:rsid w:val="00417B3F"/>
    <w:rsid w:val="00422FA6"/>
    <w:rsid w:val="00433B60"/>
    <w:rsid w:val="004405C6"/>
    <w:rsid w:val="00441EA8"/>
    <w:rsid w:val="004428E8"/>
    <w:rsid w:val="00442AD9"/>
    <w:rsid w:val="004457D8"/>
    <w:rsid w:val="00450E0C"/>
    <w:rsid w:val="004579F4"/>
    <w:rsid w:val="00462E05"/>
    <w:rsid w:val="00463C8F"/>
    <w:rsid w:val="00463DD8"/>
    <w:rsid w:val="004678F1"/>
    <w:rsid w:val="00471AFD"/>
    <w:rsid w:val="00475D1E"/>
    <w:rsid w:val="004771D5"/>
    <w:rsid w:val="004832DC"/>
    <w:rsid w:val="00484FEB"/>
    <w:rsid w:val="00486852"/>
    <w:rsid w:val="00486F8D"/>
    <w:rsid w:val="00491A73"/>
    <w:rsid w:val="0049541B"/>
    <w:rsid w:val="004A163B"/>
    <w:rsid w:val="004A3B1E"/>
    <w:rsid w:val="004A4DFF"/>
    <w:rsid w:val="004B1168"/>
    <w:rsid w:val="004B3E31"/>
    <w:rsid w:val="004B5427"/>
    <w:rsid w:val="004B592F"/>
    <w:rsid w:val="004B68EF"/>
    <w:rsid w:val="004C156E"/>
    <w:rsid w:val="004C2A21"/>
    <w:rsid w:val="004C522A"/>
    <w:rsid w:val="004D4F3A"/>
    <w:rsid w:val="004D5C04"/>
    <w:rsid w:val="004D73F0"/>
    <w:rsid w:val="004E081B"/>
    <w:rsid w:val="004E1EBF"/>
    <w:rsid w:val="004E26D5"/>
    <w:rsid w:val="004E2AC9"/>
    <w:rsid w:val="004E322D"/>
    <w:rsid w:val="004E4E0F"/>
    <w:rsid w:val="004E5CE5"/>
    <w:rsid w:val="004E6262"/>
    <w:rsid w:val="004E7203"/>
    <w:rsid w:val="004F005D"/>
    <w:rsid w:val="004F1AB0"/>
    <w:rsid w:val="004F6639"/>
    <w:rsid w:val="004F7544"/>
    <w:rsid w:val="004F7DB8"/>
    <w:rsid w:val="00500C57"/>
    <w:rsid w:val="00501E9E"/>
    <w:rsid w:val="005059E8"/>
    <w:rsid w:val="0050656F"/>
    <w:rsid w:val="00512243"/>
    <w:rsid w:val="0051387E"/>
    <w:rsid w:val="00513EF0"/>
    <w:rsid w:val="005144C7"/>
    <w:rsid w:val="00520263"/>
    <w:rsid w:val="0052096F"/>
    <w:rsid w:val="00521AB6"/>
    <w:rsid w:val="00521FD2"/>
    <w:rsid w:val="00522006"/>
    <w:rsid w:val="00527124"/>
    <w:rsid w:val="0053152E"/>
    <w:rsid w:val="005326C7"/>
    <w:rsid w:val="00534245"/>
    <w:rsid w:val="00540926"/>
    <w:rsid w:val="005415C0"/>
    <w:rsid w:val="00541B9D"/>
    <w:rsid w:val="005428AE"/>
    <w:rsid w:val="00547B9E"/>
    <w:rsid w:val="00551FCE"/>
    <w:rsid w:val="00554541"/>
    <w:rsid w:val="00565D2A"/>
    <w:rsid w:val="005712A9"/>
    <w:rsid w:val="00573076"/>
    <w:rsid w:val="0058041B"/>
    <w:rsid w:val="005835A1"/>
    <w:rsid w:val="00584A28"/>
    <w:rsid w:val="00587616"/>
    <w:rsid w:val="00592520"/>
    <w:rsid w:val="00595887"/>
    <w:rsid w:val="00596336"/>
    <w:rsid w:val="00596F4D"/>
    <w:rsid w:val="00596F57"/>
    <w:rsid w:val="005A1053"/>
    <w:rsid w:val="005A114C"/>
    <w:rsid w:val="005A1570"/>
    <w:rsid w:val="005A3A37"/>
    <w:rsid w:val="005A453F"/>
    <w:rsid w:val="005A49D4"/>
    <w:rsid w:val="005A54CA"/>
    <w:rsid w:val="005A6E97"/>
    <w:rsid w:val="005A7496"/>
    <w:rsid w:val="005B207E"/>
    <w:rsid w:val="005B3F90"/>
    <w:rsid w:val="005B751B"/>
    <w:rsid w:val="005B79C1"/>
    <w:rsid w:val="005C5081"/>
    <w:rsid w:val="005C5E18"/>
    <w:rsid w:val="005C7210"/>
    <w:rsid w:val="005C7416"/>
    <w:rsid w:val="005D0C53"/>
    <w:rsid w:val="005D2B9A"/>
    <w:rsid w:val="005D3762"/>
    <w:rsid w:val="005D4398"/>
    <w:rsid w:val="005D4D97"/>
    <w:rsid w:val="005E11AA"/>
    <w:rsid w:val="005E4BE4"/>
    <w:rsid w:val="005E719F"/>
    <w:rsid w:val="005F1667"/>
    <w:rsid w:val="005F25CC"/>
    <w:rsid w:val="005F262B"/>
    <w:rsid w:val="005F48D9"/>
    <w:rsid w:val="005F6A91"/>
    <w:rsid w:val="005F7003"/>
    <w:rsid w:val="005F7DC6"/>
    <w:rsid w:val="006049A1"/>
    <w:rsid w:val="0061468C"/>
    <w:rsid w:val="006149C7"/>
    <w:rsid w:val="00617C6E"/>
    <w:rsid w:val="006230C2"/>
    <w:rsid w:val="00623AEA"/>
    <w:rsid w:val="00624957"/>
    <w:rsid w:val="00627B91"/>
    <w:rsid w:val="00630D37"/>
    <w:rsid w:val="00630EBB"/>
    <w:rsid w:val="00635AB8"/>
    <w:rsid w:val="00636E67"/>
    <w:rsid w:val="00636F29"/>
    <w:rsid w:val="006377ED"/>
    <w:rsid w:val="00640AF1"/>
    <w:rsid w:val="00641AD3"/>
    <w:rsid w:val="00642A6A"/>
    <w:rsid w:val="0064412D"/>
    <w:rsid w:val="00645AEF"/>
    <w:rsid w:val="00650E1D"/>
    <w:rsid w:val="00661C06"/>
    <w:rsid w:val="00664F9C"/>
    <w:rsid w:val="00665187"/>
    <w:rsid w:val="006651AF"/>
    <w:rsid w:val="0066708C"/>
    <w:rsid w:val="0067146C"/>
    <w:rsid w:val="00673167"/>
    <w:rsid w:val="00675453"/>
    <w:rsid w:val="0068092D"/>
    <w:rsid w:val="00680DF1"/>
    <w:rsid w:val="00681306"/>
    <w:rsid w:val="0068226E"/>
    <w:rsid w:val="00682B01"/>
    <w:rsid w:val="00683641"/>
    <w:rsid w:val="006849F0"/>
    <w:rsid w:val="006860BD"/>
    <w:rsid w:val="00687A23"/>
    <w:rsid w:val="00690B5A"/>
    <w:rsid w:val="00692CF8"/>
    <w:rsid w:val="00694EDB"/>
    <w:rsid w:val="006967B0"/>
    <w:rsid w:val="00696AFF"/>
    <w:rsid w:val="00696CF2"/>
    <w:rsid w:val="00696DB8"/>
    <w:rsid w:val="006A12FD"/>
    <w:rsid w:val="006A13C9"/>
    <w:rsid w:val="006A13E7"/>
    <w:rsid w:val="006A3797"/>
    <w:rsid w:val="006A37E9"/>
    <w:rsid w:val="006A3CCF"/>
    <w:rsid w:val="006A5223"/>
    <w:rsid w:val="006B2ACC"/>
    <w:rsid w:val="006B30CA"/>
    <w:rsid w:val="006B35E6"/>
    <w:rsid w:val="006B3FC3"/>
    <w:rsid w:val="006B4254"/>
    <w:rsid w:val="006B717A"/>
    <w:rsid w:val="006C0811"/>
    <w:rsid w:val="006C48F0"/>
    <w:rsid w:val="006C4DC4"/>
    <w:rsid w:val="006D1428"/>
    <w:rsid w:val="006D3586"/>
    <w:rsid w:val="006D5E27"/>
    <w:rsid w:val="006E08ED"/>
    <w:rsid w:val="006E3279"/>
    <w:rsid w:val="006E4C63"/>
    <w:rsid w:val="006E6DE1"/>
    <w:rsid w:val="006E76E6"/>
    <w:rsid w:val="006E7EAD"/>
    <w:rsid w:val="006F3440"/>
    <w:rsid w:val="006F41AB"/>
    <w:rsid w:val="006F7CBC"/>
    <w:rsid w:val="00704E1E"/>
    <w:rsid w:val="00707DF2"/>
    <w:rsid w:val="00712894"/>
    <w:rsid w:val="00714970"/>
    <w:rsid w:val="00714FE0"/>
    <w:rsid w:val="00721BE7"/>
    <w:rsid w:val="00722571"/>
    <w:rsid w:val="0073362A"/>
    <w:rsid w:val="00733810"/>
    <w:rsid w:val="00733DD2"/>
    <w:rsid w:val="00734A57"/>
    <w:rsid w:val="00734C63"/>
    <w:rsid w:val="007360BF"/>
    <w:rsid w:val="00741023"/>
    <w:rsid w:val="00743B29"/>
    <w:rsid w:val="007450B5"/>
    <w:rsid w:val="00745424"/>
    <w:rsid w:val="0074579F"/>
    <w:rsid w:val="00747147"/>
    <w:rsid w:val="00751132"/>
    <w:rsid w:val="00752244"/>
    <w:rsid w:val="00752592"/>
    <w:rsid w:val="00755A6F"/>
    <w:rsid w:val="0075619A"/>
    <w:rsid w:val="007568FC"/>
    <w:rsid w:val="0076136A"/>
    <w:rsid w:val="0076307B"/>
    <w:rsid w:val="00763967"/>
    <w:rsid w:val="00764EAB"/>
    <w:rsid w:val="007676E9"/>
    <w:rsid w:val="007701CB"/>
    <w:rsid w:val="00771A3D"/>
    <w:rsid w:val="00773107"/>
    <w:rsid w:val="0077562D"/>
    <w:rsid w:val="00777857"/>
    <w:rsid w:val="0078239F"/>
    <w:rsid w:val="0078255C"/>
    <w:rsid w:val="007922C5"/>
    <w:rsid w:val="007929E5"/>
    <w:rsid w:val="00794DFD"/>
    <w:rsid w:val="007A09CF"/>
    <w:rsid w:val="007A1184"/>
    <w:rsid w:val="007A13F1"/>
    <w:rsid w:val="007A4454"/>
    <w:rsid w:val="007A4FBA"/>
    <w:rsid w:val="007A5C20"/>
    <w:rsid w:val="007A626D"/>
    <w:rsid w:val="007A788B"/>
    <w:rsid w:val="007B12A6"/>
    <w:rsid w:val="007B35A8"/>
    <w:rsid w:val="007B3A81"/>
    <w:rsid w:val="007B44AB"/>
    <w:rsid w:val="007B57F2"/>
    <w:rsid w:val="007B74AF"/>
    <w:rsid w:val="007B7C22"/>
    <w:rsid w:val="007C05CF"/>
    <w:rsid w:val="007C1EFE"/>
    <w:rsid w:val="007C31D2"/>
    <w:rsid w:val="007C4C8F"/>
    <w:rsid w:val="007C7390"/>
    <w:rsid w:val="007D042B"/>
    <w:rsid w:val="007D06A2"/>
    <w:rsid w:val="007D4BB9"/>
    <w:rsid w:val="007D4CFA"/>
    <w:rsid w:val="007D5864"/>
    <w:rsid w:val="007E00EE"/>
    <w:rsid w:val="007E2F09"/>
    <w:rsid w:val="007E4053"/>
    <w:rsid w:val="007E54BA"/>
    <w:rsid w:val="007F2068"/>
    <w:rsid w:val="007F2B6F"/>
    <w:rsid w:val="007F3856"/>
    <w:rsid w:val="007F455B"/>
    <w:rsid w:val="007F7477"/>
    <w:rsid w:val="007F76C4"/>
    <w:rsid w:val="00802D92"/>
    <w:rsid w:val="008112BE"/>
    <w:rsid w:val="00816DB9"/>
    <w:rsid w:val="0082087C"/>
    <w:rsid w:val="00822524"/>
    <w:rsid w:val="008300A6"/>
    <w:rsid w:val="00831C65"/>
    <w:rsid w:val="0083252E"/>
    <w:rsid w:val="008349B9"/>
    <w:rsid w:val="00836F10"/>
    <w:rsid w:val="00844919"/>
    <w:rsid w:val="00845137"/>
    <w:rsid w:val="008506BA"/>
    <w:rsid w:val="0085304A"/>
    <w:rsid w:val="0085504F"/>
    <w:rsid w:val="008558DA"/>
    <w:rsid w:val="00855F8E"/>
    <w:rsid w:val="0085758D"/>
    <w:rsid w:val="00860624"/>
    <w:rsid w:val="00860DDF"/>
    <w:rsid w:val="0086183F"/>
    <w:rsid w:val="00864132"/>
    <w:rsid w:val="0086453A"/>
    <w:rsid w:val="00871C23"/>
    <w:rsid w:val="008749A1"/>
    <w:rsid w:val="00877A92"/>
    <w:rsid w:val="00877C59"/>
    <w:rsid w:val="00877C5D"/>
    <w:rsid w:val="0088005D"/>
    <w:rsid w:val="008802E2"/>
    <w:rsid w:val="00880B32"/>
    <w:rsid w:val="0088468C"/>
    <w:rsid w:val="00885D98"/>
    <w:rsid w:val="008871DC"/>
    <w:rsid w:val="00891E95"/>
    <w:rsid w:val="00892AE3"/>
    <w:rsid w:val="008933D5"/>
    <w:rsid w:val="0089397D"/>
    <w:rsid w:val="008A1584"/>
    <w:rsid w:val="008A20FC"/>
    <w:rsid w:val="008A2973"/>
    <w:rsid w:val="008A7F84"/>
    <w:rsid w:val="008B12E5"/>
    <w:rsid w:val="008B1B71"/>
    <w:rsid w:val="008B4DB6"/>
    <w:rsid w:val="008C7C13"/>
    <w:rsid w:val="008C7FB0"/>
    <w:rsid w:val="008D09D1"/>
    <w:rsid w:val="008D0E50"/>
    <w:rsid w:val="008D5118"/>
    <w:rsid w:val="008E35D6"/>
    <w:rsid w:val="008E5C5F"/>
    <w:rsid w:val="008E712B"/>
    <w:rsid w:val="008F17CC"/>
    <w:rsid w:val="008F23A7"/>
    <w:rsid w:val="008F3778"/>
    <w:rsid w:val="008F6792"/>
    <w:rsid w:val="008F7703"/>
    <w:rsid w:val="0090034D"/>
    <w:rsid w:val="00901ABB"/>
    <w:rsid w:val="00901C04"/>
    <w:rsid w:val="009045DB"/>
    <w:rsid w:val="009062B1"/>
    <w:rsid w:val="009062D5"/>
    <w:rsid w:val="00906FF4"/>
    <w:rsid w:val="009075FD"/>
    <w:rsid w:val="00907A22"/>
    <w:rsid w:val="00916B31"/>
    <w:rsid w:val="00920695"/>
    <w:rsid w:val="00921538"/>
    <w:rsid w:val="00926160"/>
    <w:rsid w:val="00930076"/>
    <w:rsid w:val="00932DB2"/>
    <w:rsid w:val="00932EAC"/>
    <w:rsid w:val="0093385B"/>
    <w:rsid w:val="0093400B"/>
    <w:rsid w:val="00935312"/>
    <w:rsid w:val="009366C9"/>
    <w:rsid w:val="00936736"/>
    <w:rsid w:val="00936BC0"/>
    <w:rsid w:val="00936BEE"/>
    <w:rsid w:val="0093714C"/>
    <w:rsid w:val="00946D45"/>
    <w:rsid w:val="00957610"/>
    <w:rsid w:val="00957C68"/>
    <w:rsid w:val="00960124"/>
    <w:rsid w:val="009608CA"/>
    <w:rsid w:val="0096557C"/>
    <w:rsid w:val="00971303"/>
    <w:rsid w:val="009746B0"/>
    <w:rsid w:val="00974F4C"/>
    <w:rsid w:val="009776D1"/>
    <w:rsid w:val="00977CB7"/>
    <w:rsid w:val="009823F5"/>
    <w:rsid w:val="0098434F"/>
    <w:rsid w:val="00984ED7"/>
    <w:rsid w:val="00986C33"/>
    <w:rsid w:val="009879BC"/>
    <w:rsid w:val="00990487"/>
    <w:rsid w:val="0099201D"/>
    <w:rsid w:val="00993FFE"/>
    <w:rsid w:val="00996FF3"/>
    <w:rsid w:val="009A26C7"/>
    <w:rsid w:val="009A42A2"/>
    <w:rsid w:val="009A5C22"/>
    <w:rsid w:val="009A5FB5"/>
    <w:rsid w:val="009A66E8"/>
    <w:rsid w:val="009B2B67"/>
    <w:rsid w:val="009B31E5"/>
    <w:rsid w:val="009B419B"/>
    <w:rsid w:val="009B5816"/>
    <w:rsid w:val="009B6E67"/>
    <w:rsid w:val="009C0A3B"/>
    <w:rsid w:val="009C25F4"/>
    <w:rsid w:val="009C39F5"/>
    <w:rsid w:val="009C5E08"/>
    <w:rsid w:val="009D0D58"/>
    <w:rsid w:val="009D3616"/>
    <w:rsid w:val="009D36D6"/>
    <w:rsid w:val="009D3760"/>
    <w:rsid w:val="009D638F"/>
    <w:rsid w:val="009E0451"/>
    <w:rsid w:val="009E0A16"/>
    <w:rsid w:val="009E119D"/>
    <w:rsid w:val="009E3CAF"/>
    <w:rsid w:val="009E4981"/>
    <w:rsid w:val="009F07B3"/>
    <w:rsid w:val="009F4167"/>
    <w:rsid w:val="009F6390"/>
    <w:rsid w:val="009F6EDE"/>
    <w:rsid w:val="00A04BA1"/>
    <w:rsid w:val="00A10AA1"/>
    <w:rsid w:val="00A13724"/>
    <w:rsid w:val="00A15E7F"/>
    <w:rsid w:val="00A2263B"/>
    <w:rsid w:val="00A238E5"/>
    <w:rsid w:val="00A25955"/>
    <w:rsid w:val="00A320BA"/>
    <w:rsid w:val="00A32989"/>
    <w:rsid w:val="00A404D0"/>
    <w:rsid w:val="00A428E2"/>
    <w:rsid w:val="00A4521D"/>
    <w:rsid w:val="00A5120F"/>
    <w:rsid w:val="00A52981"/>
    <w:rsid w:val="00A53FB8"/>
    <w:rsid w:val="00A55CC6"/>
    <w:rsid w:val="00A56BA5"/>
    <w:rsid w:val="00A57250"/>
    <w:rsid w:val="00A60387"/>
    <w:rsid w:val="00A6188A"/>
    <w:rsid w:val="00A61E25"/>
    <w:rsid w:val="00A62EF1"/>
    <w:rsid w:val="00A65E49"/>
    <w:rsid w:val="00A66BF6"/>
    <w:rsid w:val="00A66DD3"/>
    <w:rsid w:val="00A7075E"/>
    <w:rsid w:val="00A73232"/>
    <w:rsid w:val="00A7459B"/>
    <w:rsid w:val="00A75C02"/>
    <w:rsid w:val="00A76C02"/>
    <w:rsid w:val="00A8048E"/>
    <w:rsid w:val="00A8199B"/>
    <w:rsid w:val="00A846AA"/>
    <w:rsid w:val="00A85BDF"/>
    <w:rsid w:val="00A92226"/>
    <w:rsid w:val="00A966D9"/>
    <w:rsid w:val="00A969A4"/>
    <w:rsid w:val="00A969EB"/>
    <w:rsid w:val="00AA0073"/>
    <w:rsid w:val="00AA4860"/>
    <w:rsid w:val="00AB5A1F"/>
    <w:rsid w:val="00AB621F"/>
    <w:rsid w:val="00AC0DB5"/>
    <w:rsid w:val="00AD04F6"/>
    <w:rsid w:val="00AD0E15"/>
    <w:rsid w:val="00AD15F5"/>
    <w:rsid w:val="00AD15FF"/>
    <w:rsid w:val="00AD16A7"/>
    <w:rsid w:val="00AD1776"/>
    <w:rsid w:val="00AD3B5B"/>
    <w:rsid w:val="00AD49E3"/>
    <w:rsid w:val="00AD79DE"/>
    <w:rsid w:val="00AD7E6F"/>
    <w:rsid w:val="00AE0034"/>
    <w:rsid w:val="00AE2526"/>
    <w:rsid w:val="00AE28AF"/>
    <w:rsid w:val="00AE3190"/>
    <w:rsid w:val="00AE61F9"/>
    <w:rsid w:val="00AE69A1"/>
    <w:rsid w:val="00AE7741"/>
    <w:rsid w:val="00AF19D9"/>
    <w:rsid w:val="00AF2644"/>
    <w:rsid w:val="00AF2A34"/>
    <w:rsid w:val="00AF6403"/>
    <w:rsid w:val="00B02EEF"/>
    <w:rsid w:val="00B0302B"/>
    <w:rsid w:val="00B037A6"/>
    <w:rsid w:val="00B04149"/>
    <w:rsid w:val="00B079A0"/>
    <w:rsid w:val="00B10AA1"/>
    <w:rsid w:val="00B1575E"/>
    <w:rsid w:val="00B1580C"/>
    <w:rsid w:val="00B20116"/>
    <w:rsid w:val="00B2311D"/>
    <w:rsid w:val="00B253BF"/>
    <w:rsid w:val="00B3017B"/>
    <w:rsid w:val="00B32569"/>
    <w:rsid w:val="00B32D36"/>
    <w:rsid w:val="00B37EE9"/>
    <w:rsid w:val="00B43898"/>
    <w:rsid w:val="00B438EF"/>
    <w:rsid w:val="00B46284"/>
    <w:rsid w:val="00B46994"/>
    <w:rsid w:val="00B50748"/>
    <w:rsid w:val="00B50BE2"/>
    <w:rsid w:val="00B514D9"/>
    <w:rsid w:val="00B656E8"/>
    <w:rsid w:val="00B702A0"/>
    <w:rsid w:val="00B705B6"/>
    <w:rsid w:val="00B70BDD"/>
    <w:rsid w:val="00B72BA3"/>
    <w:rsid w:val="00B7320C"/>
    <w:rsid w:val="00B73BD0"/>
    <w:rsid w:val="00B7559B"/>
    <w:rsid w:val="00B768DD"/>
    <w:rsid w:val="00B776A8"/>
    <w:rsid w:val="00B82610"/>
    <w:rsid w:val="00B856D2"/>
    <w:rsid w:val="00B90CF7"/>
    <w:rsid w:val="00B92E13"/>
    <w:rsid w:val="00B92F9F"/>
    <w:rsid w:val="00B957BC"/>
    <w:rsid w:val="00BA1C86"/>
    <w:rsid w:val="00BA4858"/>
    <w:rsid w:val="00BB017A"/>
    <w:rsid w:val="00BB27D9"/>
    <w:rsid w:val="00BB2EAD"/>
    <w:rsid w:val="00BB54B1"/>
    <w:rsid w:val="00BB5612"/>
    <w:rsid w:val="00BB5F6F"/>
    <w:rsid w:val="00BC270A"/>
    <w:rsid w:val="00BC294A"/>
    <w:rsid w:val="00BC362C"/>
    <w:rsid w:val="00BC557E"/>
    <w:rsid w:val="00BD1475"/>
    <w:rsid w:val="00BD27C6"/>
    <w:rsid w:val="00BD3533"/>
    <w:rsid w:val="00BE59F4"/>
    <w:rsid w:val="00BF017C"/>
    <w:rsid w:val="00BF4080"/>
    <w:rsid w:val="00BF6608"/>
    <w:rsid w:val="00BF743F"/>
    <w:rsid w:val="00C002E2"/>
    <w:rsid w:val="00C011F2"/>
    <w:rsid w:val="00C1429C"/>
    <w:rsid w:val="00C15784"/>
    <w:rsid w:val="00C1634C"/>
    <w:rsid w:val="00C20D51"/>
    <w:rsid w:val="00C23169"/>
    <w:rsid w:val="00C24206"/>
    <w:rsid w:val="00C336B5"/>
    <w:rsid w:val="00C338E8"/>
    <w:rsid w:val="00C34B7E"/>
    <w:rsid w:val="00C35066"/>
    <w:rsid w:val="00C36A88"/>
    <w:rsid w:val="00C36C04"/>
    <w:rsid w:val="00C447F8"/>
    <w:rsid w:val="00C4532C"/>
    <w:rsid w:val="00C468B9"/>
    <w:rsid w:val="00C46DB1"/>
    <w:rsid w:val="00C536F8"/>
    <w:rsid w:val="00C5392D"/>
    <w:rsid w:val="00C55C6F"/>
    <w:rsid w:val="00C5606A"/>
    <w:rsid w:val="00C570ED"/>
    <w:rsid w:val="00C63245"/>
    <w:rsid w:val="00C65A09"/>
    <w:rsid w:val="00C70D87"/>
    <w:rsid w:val="00C71886"/>
    <w:rsid w:val="00C7543D"/>
    <w:rsid w:val="00C762EB"/>
    <w:rsid w:val="00C76861"/>
    <w:rsid w:val="00C82C9B"/>
    <w:rsid w:val="00C83705"/>
    <w:rsid w:val="00C860C7"/>
    <w:rsid w:val="00C90919"/>
    <w:rsid w:val="00C91A67"/>
    <w:rsid w:val="00C91D18"/>
    <w:rsid w:val="00C95318"/>
    <w:rsid w:val="00C96135"/>
    <w:rsid w:val="00C977F6"/>
    <w:rsid w:val="00C97AD0"/>
    <w:rsid w:val="00CA0606"/>
    <w:rsid w:val="00CA3F53"/>
    <w:rsid w:val="00CB0B1D"/>
    <w:rsid w:val="00CB0F49"/>
    <w:rsid w:val="00CB1A72"/>
    <w:rsid w:val="00CB7382"/>
    <w:rsid w:val="00CC001C"/>
    <w:rsid w:val="00CC1B20"/>
    <w:rsid w:val="00CC3599"/>
    <w:rsid w:val="00CC3E2A"/>
    <w:rsid w:val="00CC4E67"/>
    <w:rsid w:val="00CD046D"/>
    <w:rsid w:val="00CD3228"/>
    <w:rsid w:val="00CD5FF2"/>
    <w:rsid w:val="00CD5FFA"/>
    <w:rsid w:val="00CD633C"/>
    <w:rsid w:val="00CE0DA4"/>
    <w:rsid w:val="00CE1281"/>
    <w:rsid w:val="00CE15F9"/>
    <w:rsid w:val="00CE6E5D"/>
    <w:rsid w:val="00CF0AAC"/>
    <w:rsid w:val="00CF105E"/>
    <w:rsid w:val="00D007DB"/>
    <w:rsid w:val="00D026EC"/>
    <w:rsid w:val="00D02772"/>
    <w:rsid w:val="00D0493B"/>
    <w:rsid w:val="00D052BB"/>
    <w:rsid w:val="00D057F4"/>
    <w:rsid w:val="00D10ABA"/>
    <w:rsid w:val="00D11758"/>
    <w:rsid w:val="00D14218"/>
    <w:rsid w:val="00D14419"/>
    <w:rsid w:val="00D15F16"/>
    <w:rsid w:val="00D165F8"/>
    <w:rsid w:val="00D17D05"/>
    <w:rsid w:val="00D2580E"/>
    <w:rsid w:val="00D31910"/>
    <w:rsid w:val="00D35DD9"/>
    <w:rsid w:val="00D35FB9"/>
    <w:rsid w:val="00D40718"/>
    <w:rsid w:val="00D42E8C"/>
    <w:rsid w:val="00D4754A"/>
    <w:rsid w:val="00D47EE0"/>
    <w:rsid w:val="00D52BE2"/>
    <w:rsid w:val="00D52F1B"/>
    <w:rsid w:val="00D5410C"/>
    <w:rsid w:val="00D5415B"/>
    <w:rsid w:val="00D555AF"/>
    <w:rsid w:val="00D62966"/>
    <w:rsid w:val="00D632C6"/>
    <w:rsid w:val="00D63CA1"/>
    <w:rsid w:val="00D63FA5"/>
    <w:rsid w:val="00D64C14"/>
    <w:rsid w:val="00D65574"/>
    <w:rsid w:val="00D65945"/>
    <w:rsid w:val="00D66AD5"/>
    <w:rsid w:val="00D75B0E"/>
    <w:rsid w:val="00D761F1"/>
    <w:rsid w:val="00D81877"/>
    <w:rsid w:val="00D81925"/>
    <w:rsid w:val="00D83FA9"/>
    <w:rsid w:val="00D877CC"/>
    <w:rsid w:val="00D87D93"/>
    <w:rsid w:val="00D96000"/>
    <w:rsid w:val="00DA2789"/>
    <w:rsid w:val="00DA3A00"/>
    <w:rsid w:val="00DA48C0"/>
    <w:rsid w:val="00DB0EDD"/>
    <w:rsid w:val="00DB17EE"/>
    <w:rsid w:val="00DB6997"/>
    <w:rsid w:val="00DB7331"/>
    <w:rsid w:val="00DB7D2F"/>
    <w:rsid w:val="00DC1D17"/>
    <w:rsid w:val="00DC3664"/>
    <w:rsid w:val="00DC3827"/>
    <w:rsid w:val="00DC3D81"/>
    <w:rsid w:val="00DC3ECD"/>
    <w:rsid w:val="00DC4EC4"/>
    <w:rsid w:val="00DC6345"/>
    <w:rsid w:val="00DC75CC"/>
    <w:rsid w:val="00DD3BCE"/>
    <w:rsid w:val="00DE0117"/>
    <w:rsid w:val="00DE046A"/>
    <w:rsid w:val="00DE2297"/>
    <w:rsid w:val="00DE4E23"/>
    <w:rsid w:val="00DE6BE0"/>
    <w:rsid w:val="00DF1383"/>
    <w:rsid w:val="00DF3567"/>
    <w:rsid w:val="00DF3926"/>
    <w:rsid w:val="00E11A09"/>
    <w:rsid w:val="00E11ABB"/>
    <w:rsid w:val="00E14106"/>
    <w:rsid w:val="00E17618"/>
    <w:rsid w:val="00E17930"/>
    <w:rsid w:val="00E210AC"/>
    <w:rsid w:val="00E21313"/>
    <w:rsid w:val="00E229CA"/>
    <w:rsid w:val="00E2335C"/>
    <w:rsid w:val="00E2405E"/>
    <w:rsid w:val="00E24257"/>
    <w:rsid w:val="00E26B0B"/>
    <w:rsid w:val="00E27087"/>
    <w:rsid w:val="00E30FAF"/>
    <w:rsid w:val="00E339E4"/>
    <w:rsid w:val="00E33A82"/>
    <w:rsid w:val="00E33FCE"/>
    <w:rsid w:val="00E37524"/>
    <w:rsid w:val="00E407C3"/>
    <w:rsid w:val="00E50FF4"/>
    <w:rsid w:val="00E52CD2"/>
    <w:rsid w:val="00E53184"/>
    <w:rsid w:val="00E5463F"/>
    <w:rsid w:val="00E5535E"/>
    <w:rsid w:val="00E55370"/>
    <w:rsid w:val="00E71BAF"/>
    <w:rsid w:val="00E7340D"/>
    <w:rsid w:val="00E76D3C"/>
    <w:rsid w:val="00E81B92"/>
    <w:rsid w:val="00E82A98"/>
    <w:rsid w:val="00E84090"/>
    <w:rsid w:val="00E91D59"/>
    <w:rsid w:val="00E95066"/>
    <w:rsid w:val="00E9569B"/>
    <w:rsid w:val="00EA30B7"/>
    <w:rsid w:val="00EA4E3A"/>
    <w:rsid w:val="00EB048C"/>
    <w:rsid w:val="00EB0A17"/>
    <w:rsid w:val="00EB74B3"/>
    <w:rsid w:val="00EC0856"/>
    <w:rsid w:val="00EC62DD"/>
    <w:rsid w:val="00ED0DBB"/>
    <w:rsid w:val="00ED11E6"/>
    <w:rsid w:val="00ED1A6E"/>
    <w:rsid w:val="00ED5862"/>
    <w:rsid w:val="00EE0756"/>
    <w:rsid w:val="00EE0FCF"/>
    <w:rsid w:val="00EE43F9"/>
    <w:rsid w:val="00EE682E"/>
    <w:rsid w:val="00EE7262"/>
    <w:rsid w:val="00EF41BB"/>
    <w:rsid w:val="00EF5658"/>
    <w:rsid w:val="00F06D5D"/>
    <w:rsid w:val="00F106B9"/>
    <w:rsid w:val="00F11EAE"/>
    <w:rsid w:val="00F12605"/>
    <w:rsid w:val="00F23110"/>
    <w:rsid w:val="00F234CA"/>
    <w:rsid w:val="00F2789E"/>
    <w:rsid w:val="00F31481"/>
    <w:rsid w:val="00F402BB"/>
    <w:rsid w:val="00F4280C"/>
    <w:rsid w:val="00F42A27"/>
    <w:rsid w:val="00F42A58"/>
    <w:rsid w:val="00F44E03"/>
    <w:rsid w:val="00F45349"/>
    <w:rsid w:val="00F47907"/>
    <w:rsid w:val="00F50CE3"/>
    <w:rsid w:val="00F51359"/>
    <w:rsid w:val="00F52844"/>
    <w:rsid w:val="00F54869"/>
    <w:rsid w:val="00F5505A"/>
    <w:rsid w:val="00F56305"/>
    <w:rsid w:val="00F56A6F"/>
    <w:rsid w:val="00F61E84"/>
    <w:rsid w:val="00F63E59"/>
    <w:rsid w:val="00F71A87"/>
    <w:rsid w:val="00F73656"/>
    <w:rsid w:val="00F748FC"/>
    <w:rsid w:val="00F80582"/>
    <w:rsid w:val="00F83862"/>
    <w:rsid w:val="00F8468A"/>
    <w:rsid w:val="00F846E7"/>
    <w:rsid w:val="00F856EE"/>
    <w:rsid w:val="00F85C7B"/>
    <w:rsid w:val="00F9213A"/>
    <w:rsid w:val="00F932E6"/>
    <w:rsid w:val="00F934F7"/>
    <w:rsid w:val="00F95B9D"/>
    <w:rsid w:val="00F97B52"/>
    <w:rsid w:val="00F97DEF"/>
    <w:rsid w:val="00FA1497"/>
    <w:rsid w:val="00FA4C6C"/>
    <w:rsid w:val="00FA5DA7"/>
    <w:rsid w:val="00FA7F4E"/>
    <w:rsid w:val="00FA7FA4"/>
    <w:rsid w:val="00FB1198"/>
    <w:rsid w:val="00FB165D"/>
    <w:rsid w:val="00FB1A84"/>
    <w:rsid w:val="00FB46E9"/>
    <w:rsid w:val="00FB481A"/>
    <w:rsid w:val="00FB59F7"/>
    <w:rsid w:val="00FB696B"/>
    <w:rsid w:val="00FC570E"/>
    <w:rsid w:val="00FC6EFF"/>
    <w:rsid w:val="00FC7DF2"/>
    <w:rsid w:val="00FD16B9"/>
    <w:rsid w:val="00FD2595"/>
    <w:rsid w:val="00FD2B44"/>
    <w:rsid w:val="00FD758C"/>
    <w:rsid w:val="00FD7CFD"/>
    <w:rsid w:val="00FE0E53"/>
    <w:rsid w:val="00FE1E10"/>
    <w:rsid w:val="00FE49A7"/>
    <w:rsid w:val="00FE4F6F"/>
    <w:rsid w:val="00FE7911"/>
    <w:rsid w:val="00FF35AA"/>
    <w:rsid w:val="00FF6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D1F13EF"/>
  <w15:docId w15:val="{273E1AF3-29A7-4291-8CAF-C076FECA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0D51"/>
  </w:style>
  <w:style w:type="paragraph" w:styleId="Heading1">
    <w:name w:val="heading 1"/>
    <w:basedOn w:val="Normal"/>
    <w:next w:val="Normal"/>
    <w:link w:val="Heading1Char"/>
    <w:uiPriority w:val="9"/>
    <w:qFormat/>
    <w:rsid w:val="003E7B2C"/>
    <w:pPr>
      <w:keepNext/>
      <w:keepLines/>
      <w:pBdr>
        <w:top w:val="single" w:sz="4" w:space="1" w:color="auto"/>
      </w:pBdr>
      <w:spacing w:before="480" w:after="0"/>
      <w:outlineLvl w:val="0"/>
    </w:pPr>
    <w:rPr>
      <w:rFonts w:ascii="Calibri" w:eastAsiaTheme="majorEastAsia" w:hAnsi="Calibri" w:cstheme="majorBidi"/>
      <w:b/>
      <w:bCs/>
      <w:sz w:val="24"/>
      <w:szCs w:val="28"/>
    </w:rPr>
  </w:style>
  <w:style w:type="paragraph" w:styleId="Heading2">
    <w:name w:val="heading 2"/>
    <w:basedOn w:val="Heading3"/>
    <w:next w:val="Normal"/>
    <w:link w:val="Heading2Char"/>
    <w:uiPriority w:val="9"/>
    <w:unhideWhenUsed/>
    <w:qFormat/>
    <w:rsid w:val="00FA7FA4"/>
    <w:pPr>
      <w:spacing w:after="240"/>
      <w:outlineLvl w:val="1"/>
    </w:pPr>
    <w:rPr>
      <w:color w:val="auto"/>
    </w:rPr>
  </w:style>
  <w:style w:type="paragraph" w:styleId="Heading3">
    <w:name w:val="heading 3"/>
    <w:basedOn w:val="Normal"/>
    <w:next w:val="Normal"/>
    <w:link w:val="Heading3Char"/>
    <w:uiPriority w:val="9"/>
    <w:unhideWhenUsed/>
    <w:qFormat/>
    <w:rsid w:val="00FA7FA4"/>
    <w:pPr>
      <w:keepNext/>
      <w:keepLines/>
      <w:spacing w:before="200" w:after="120"/>
      <w:outlineLvl w:val="2"/>
    </w:pPr>
    <w:rPr>
      <w:rFonts w:eastAsiaTheme="majorEastAsia" w:cstheme="majorBidi"/>
      <w:b/>
      <w:bCs/>
      <w:color w:val="4F81BD" w:themeColor="accent1"/>
      <w:sz w:val="24"/>
      <w:szCs w:val="24"/>
    </w:rPr>
  </w:style>
  <w:style w:type="paragraph" w:styleId="Heading4">
    <w:name w:val="heading 4"/>
    <w:basedOn w:val="Normal"/>
    <w:next w:val="Normal"/>
    <w:link w:val="Heading4Char"/>
    <w:uiPriority w:val="9"/>
    <w:unhideWhenUsed/>
    <w:qFormat/>
    <w:rsid w:val="009E49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271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816"/>
    <w:pPr>
      <w:keepNext/>
      <w:keepLines/>
      <w:spacing w:before="40" w:after="0" w:line="259" w:lineRule="auto"/>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9B5816"/>
    <w:pPr>
      <w:keepNext/>
      <w:keepLines/>
      <w:spacing w:before="40" w:after="0" w:line="259" w:lineRule="auto"/>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9B5816"/>
    <w:pPr>
      <w:keepNext/>
      <w:keepLines/>
      <w:spacing w:before="40" w:after="0" w:line="259" w:lineRule="auto"/>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9B5816"/>
    <w:pPr>
      <w:keepNext/>
      <w:keepLines/>
      <w:spacing w:before="40" w:after="0" w:line="259" w:lineRule="auto"/>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909"/>
    <w:pPr>
      <w:spacing w:after="0" w:line="240" w:lineRule="auto"/>
    </w:pPr>
  </w:style>
  <w:style w:type="table" w:styleId="TableGrid">
    <w:name w:val="Table Grid"/>
    <w:basedOn w:val="TableNormal"/>
    <w:uiPriority w:val="59"/>
    <w:rsid w:val="003A3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A76C02"/>
    <w:pPr>
      <w:spacing w:after="160" w:line="259" w:lineRule="auto"/>
      <w:ind w:left="720"/>
      <w:contextualSpacing/>
    </w:pPr>
    <w:rPr>
      <w:rFonts w:ascii="Calibri" w:eastAsia="Calibri" w:hAnsi="Calibri" w:cs="Times New Roman"/>
    </w:rPr>
  </w:style>
  <w:style w:type="character" w:styleId="CommentReference">
    <w:name w:val="annotation reference"/>
    <w:uiPriority w:val="99"/>
    <w:semiHidden/>
    <w:unhideWhenUsed/>
    <w:rsid w:val="00D4754A"/>
    <w:rPr>
      <w:sz w:val="16"/>
      <w:szCs w:val="16"/>
    </w:rPr>
  </w:style>
  <w:style w:type="paragraph" w:styleId="CommentText">
    <w:name w:val="annotation text"/>
    <w:basedOn w:val="Normal"/>
    <w:link w:val="CommentTextChar"/>
    <w:uiPriority w:val="99"/>
    <w:unhideWhenUsed/>
    <w:rsid w:val="00D4754A"/>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4754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47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54A"/>
    <w:rPr>
      <w:rFonts w:ascii="Segoe UI" w:hAnsi="Segoe UI" w:cs="Segoe UI"/>
      <w:sz w:val="18"/>
      <w:szCs w:val="18"/>
    </w:rPr>
  </w:style>
  <w:style w:type="character" w:styleId="Strong">
    <w:name w:val="Strong"/>
    <w:uiPriority w:val="22"/>
    <w:qFormat/>
    <w:rsid w:val="00630D37"/>
    <w:rPr>
      <w:b/>
      <w:bCs/>
    </w:rPr>
  </w:style>
  <w:style w:type="character" w:styleId="Hyperlink">
    <w:name w:val="Hyperlink"/>
    <w:basedOn w:val="DefaultParagraphFont"/>
    <w:uiPriority w:val="99"/>
    <w:unhideWhenUsed/>
    <w:rsid w:val="00D026EC"/>
    <w:rPr>
      <w:color w:val="0000FF"/>
      <w:u w:val="single"/>
    </w:rPr>
  </w:style>
  <w:style w:type="paragraph" w:styleId="CommentSubject">
    <w:name w:val="annotation subject"/>
    <w:basedOn w:val="CommentText"/>
    <w:next w:val="CommentText"/>
    <w:link w:val="CommentSubjectChar"/>
    <w:uiPriority w:val="99"/>
    <w:semiHidden/>
    <w:unhideWhenUsed/>
    <w:rsid w:val="00C536F8"/>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536F8"/>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3E7B2C"/>
    <w:rPr>
      <w:rFonts w:ascii="Calibri" w:eastAsiaTheme="majorEastAsia" w:hAnsi="Calibri" w:cstheme="majorBidi"/>
      <w:b/>
      <w:bCs/>
      <w:sz w:val="24"/>
      <w:szCs w:val="28"/>
    </w:rPr>
  </w:style>
  <w:style w:type="character" w:customStyle="1" w:styleId="Heading2Char">
    <w:name w:val="Heading 2 Char"/>
    <w:basedOn w:val="DefaultParagraphFont"/>
    <w:link w:val="Heading2"/>
    <w:uiPriority w:val="9"/>
    <w:rsid w:val="00FA7FA4"/>
    <w:rPr>
      <w:rFonts w:eastAsiaTheme="majorEastAsia" w:cstheme="majorBidi"/>
      <w:b/>
      <w:bCs/>
      <w:sz w:val="24"/>
      <w:szCs w:val="24"/>
    </w:rPr>
  </w:style>
  <w:style w:type="paragraph" w:styleId="Title">
    <w:name w:val="Title"/>
    <w:basedOn w:val="Normal"/>
    <w:next w:val="Normal"/>
    <w:link w:val="TitleChar"/>
    <w:uiPriority w:val="10"/>
    <w:qFormat/>
    <w:rsid w:val="009A5C22"/>
    <w:pPr>
      <w:pBdr>
        <w:bottom w:val="single" w:sz="8" w:space="4" w:color="4F81BD" w:themeColor="accent1"/>
      </w:pBdr>
      <w:spacing w:after="300" w:line="240" w:lineRule="auto"/>
      <w:contextualSpacing/>
    </w:pPr>
    <w:rPr>
      <w:rFonts w:eastAsiaTheme="majorEastAsia" w:cstheme="majorBidi"/>
      <w:spacing w:val="5"/>
      <w:kern w:val="28"/>
      <w:sz w:val="36"/>
      <w:szCs w:val="52"/>
    </w:rPr>
  </w:style>
  <w:style w:type="character" w:customStyle="1" w:styleId="TitleChar">
    <w:name w:val="Title Char"/>
    <w:basedOn w:val="DefaultParagraphFont"/>
    <w:link w:val="Title"/>
    <w:uiPriority w:val="10"/>
    <w:rsid w:val="009A5C22"/>
    <w:rPr>
      <w:rFonts w:eastAsiaTheme="majorEastAsia" w:cstheme="majorBidi"/>
      <w:spacing w:val="5"/>
      <w:kern w:val="28"/>
      <w:sz w:val="36"/>
      <w:szCs w:val="52"/>
    </w:rPr>
  </w:style>
  <w:style w:type="paragraph" w:styleId="Header">
    <w:name w:val="header"/>
    <w:basedOn w:val="Normal"/>
    <w:link w:val="HeaderChar"/>
    <w:uiPriority w:val="99"/>
    <w:unhideWhenUsed/>
    <w:rsid w:val="009A5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C22"/>
  </w:style>
  <w:style w:type="paragraph" w:styleId="Footer">
    <w:name w:val="footer"/>
    <w:basedOn w:val="Normal"/>
    <w:link w:val="FooterChar"/>
    <w:uiPriority w:val="99"/>
    <w:unhideWhenUsed/>
    <w:rsid w:val="009A5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C22"/>
  </w:style>
  <w:style w:type="character" w:customStyle="1" w:styleId="ListParagraphChar">
    <w:name w:val="List Paragraph Char"/>
    <w:basedOn w:val="DefaultParagraphFont"/>
    <w:link w:val="ListParagraph"/>
    <w:uiPriority w:val="1"/>
    <w:rsid w:val="009A5C22"/>
    <w:rPr>
      <w:rFonts w:ascii="Calibri" w:eastAsia="Calibri" w:hAnsi="Calibri" w:cs="Times New Roman"/>
    </w:rPr>
  </w:style>
  <w:style w:type="table" w:customStyle="1" w:styleId="TableGrid1">
    <w:name w:val="Table Grid1"/>
    <w:basedOn w:val="TableNormal"/>
    <w:next w:val="TableGrid"/>
    <w:rsid w:val="009A5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9A5C22"/>
    <w:pPr>
      <w:spacing w:after="0" w:line="240" w:lineRule="auto"/>
    </w:pPr>
  </w:style>
  <w:style w:type="character" w:customStyle="1" w:styleId="TableTextChar">
    <w:name w:val="Table Text Char"/>
    <w:basedOn w:val="DefaultParagraphFont"/>
    <w:link w:val="TableText"/>
    <w:rsid w:val="009A5C22"/>
  </w:style>
  <w:style w:type="paragraph" w:styleId="Subtitle">
    <w:name w:val="Subtitle"/>
    <w:aliases w:val="Column Header"/>
    <w:basedOn w:val="Normal"/>
    <w:next w:val="Normal"/>
    <w:link w:val="SubtitleChar"/>
    <w:uiPriority w:val="11"/>
    <w:qFormat/>
    <w:rsid w:val="009A5C22"/>
    <w:pPr>
      <w:numPr>
        <w:ilvl w:val="1"/>
      </w:numPr>
      <w:spacing w:after="0" w:line="240" w:lineRule="auto"/>
    </w:pPr>
    <w:rPr>
      <w:rFonts w:ascii="Calibri" w:eastAsiaTheme="majorEastAsia" w:hAnsi="Calibri" w:cstheme="majorBidi"/>
      <w:b/>
      <w:i/>
      <w:iCs/>
      <w:spacing w:val="15"/>
      <w:sz w:val="16"/>
      <w:szCs w:val="24"/>
    </w:rPr>
  </w:style>
  <w:style w:type="character" w:customStyle="1" w:styleId="SubtitleChar">
    <w:name w:val="Subtitle Char"/>
    <w:aliases w:val="Column Header Char"/>
    <w:basedOn w:val="DefaultParagraphFont"/>
    <w:link w:val="Subtitle"/>
    <w:uiPriority w:val="11"/>
    <w:rsid w:val="009A5C22"/>
    <w:rPr>
      <w:rFonts w:ascii="Calibri" w:eastAsiaTheme="majorEastAsia" w:hAnsi="Calibri" w:cstheme="majorBidi"/>
      <w:b/>
      <w:i/>
      <w:iCs/>
      <w:spacing w:val="15"/>
      <w:sz w:val="16"/>
      <w:szCs w:val="24"/>
    </w:rPr>
  </w:style>
  <w:style w:type="character" w:customStyle="1" w:styleId="apple-converted-space">
    <w:name w:val="apple-converted-space"/>
    <w:rsid w:val="009A5C22"/>
    <w:rPr>
      <w:lang w:val="en-US"/>
    </w:rPr>
  </w:style>
  <w:style w:type="character" w:customStyle="1" w:styleId="A23">
    <w:name w:val="A23"/>
    <w:uiPriority w:val="99"/>
    <w:rsid w:val="009A5C22"/>
    <w:rPr>
      <w:color w:val="000000"/>
    </w:rPr>
  </w:style>
  <w:style w:type="character" w:customStyle="1" w:styleId="Heading3Char">
    <w:name w:val="Heading 3 Char"/>
    <w:basedOn w:val="DefaultParagraphFont"/>
    <w:link w:val="Heading3"/>
    <w:uiPriority w:val="9"/>
    <w:rsid w:val="00FA7FA4"/>
    <w:rPr>
      <w:rFonts w:eastAsiaTheme="majorEastAsia" w:cstheme="majorBidi"/>
      <w:b/>
      <w:bCs/>
      <w:color w:val="4F81BD" w:themeColor="accent1"/>
      <w:sz w:val="24"/>
      <w:szCs w:val="24"/>
    </w:rPr>
  </w:style>
  <w:style w:type="paragraph" w:customStyle="1" w:styleId="EndNoteBibliography">
    <w:name w:val="EndNote Bibliography"/>
    <w:basedOn w:val="Normal"/>
    <w:link w:val="EndNoteBibliographyChar"/>
    <w:rsid w:val="00755A6F"/>
    <w:pPr>
      <w:spacing w:after="0" w:line="240" w:lineRule="auto"/>
    </w:pPr>
    <w:rPr>
      <w:rFonts w:ascii="Calibri" w:eastAsia="Times New Roman" w:hAnsi="Calibri" w:cs="Times New Roman"/>
      <w:noProof/>
      <w:szCs w:val="20"/>
    </w:rPr>
  </w:style>
  <w:style w:type="character" w:customStyle="1" w:styleId="EndNoteBibliographyChar">
    <w:name w:val="EndNote Bibliography Char"/>
    <w:basedOn w:val="DefaultParagraphFont"/>
    <w:link w:val="EndNoteBibliography"/>
    <w:rsid w:val="00755A6F"/>
    <w:rPr>
      <w:rFonts w:ascii="Calibri" w:eastAsia="Times New Roman" w:hAnsi="Calibri" w:cs="Times New Roman"/>
      <w:noProof/>
      <w:szCs w:val="20"/>
    </w:rPr>
  </w:style>
  <w:style w:type="character" w:customStyle="1" w:styleId="Heading4Char">
    <w:name w:val="Heading 4 Char"/>
    <w:basedOn w:val="DefaultParagraphFont"/>
    <w:link w:val="Heading4"/>
    <w:uiPriority w:val="9"/>
    <w:rsid w:val="009E4981"/>
    <w:rPr>
      <w:rFonts w:asciiTheme="majorHAnsi" w:eastAsiaTheme="majorEastAsia" w:hAnsiTheme="majorHAnsi" w:cstheme="majorBidi"/>
      <w:b/>
      <w:bCs/>
      <w:i/>
      <w:iCs/>
      <w:color w:val="4F81BD" w:themeColor="accent1"/>
    </w:rPr>
  </w:style>
  <w:style w:type="paragraph" w:styleId="Revision">
    <w:name w:val="Revision"/>
    <w:hidden/>
    <w:uiPriority w:val="99"/>
    <w:semiHidden/>
    <w:rsid w:val="00CA3F53"/>
    <w:pPr>
      <w:spacing w:after="0" w:line="240" w:lineRule="auto"/>
    </w:pPr>
  </w:style>
  <w:style w:type="character" w:customStyle="1" w:styleId="TextChar">
    <w:name w:val="Text Char"/>
    <w:link w:val="Text"/>
    <w:locked/>
    <w:rsid w:val="003E09EC"/>
    <w:rPr>
      <w:rFonts w:ascii="Arial" w:hAnsi="Arial" w:cs="Arial"/>
    </w:rPr>
  </w:style>
  <w:style w:type="paragraph" w:customStyle="1" w:styleId="Text">
    <w:name w:val="Text"/>
    <w:basedOn w:val="Normal"/>
    <w:link w:val="TextChar"/>
    <w:rsid w:val="003E09EC"/>
    <w:pPr>
      <w:tabs>
        <w:tab w:val="left" w:pos="360"/>
        <w:tab w:val="left" w:pos="720"/>
        <w:tab w:val="left" w:pos="1080"/>
        <w:tab w:val="left" w:pos="1440"/>
        <w:tab w:val="left" w:pos="1800"/>
        <w:tab w:val="left" w:pos="2160"/>
        <w:tab w:val="left" w:pos="2520"/>
        <w:tab w:val="left" w:pos="2880"/>
      </w:tabs>
      <w:spacing w:after="0" w:line="240" w:lineRule="auto"/>
    </w:pPr>
    <w:rPr>
      <w:rFonts w:ascii="Arial" w:hAnsi="Arial" w:cs="Arial"/>
    </w:rPr>
  </w:style>
  <w:style w:type="character" w:customStyle="1" w:styleId="Heading5Char">
    <w:name w:val="Heading 5 Char"/>
    <w:basedOn w:val="DefaultParagraphFont"/>
    <w:link w:val="Heading5"/>
    <w:uiPriority w:val="9"/>
    <w:semiHidden/>
    <w:rsid w:val="00527124"/>
    <w:rPr>
      <w:rFonts w:asciiTheme="majorHAnsi" w:eastAsiaTheme="majorEastAsia" w:hAnsiTheme="majorHAnsi" w:cstheme="majorBidi"/>
      <w:color w:val="243F60" w:themeColor="accent1" w:themeShade="7F"/>
    </w:rPr>
  </w:style>
  <w:style w:type="table" w:customStyle="1" w:styleId="TableGrid0">
    <w:name w:val="TableGrid"/>
    <w:rsid w:val="00196F6C"/>
    <w:pPr>
      <w:spacing w:after="0" w:line="240" w:lineRule="auto"/>
    </w:pPr>
    <w:rPr>
      <w:rFonts w:eastAsiaTheme="minorEastAsia"/>
    </w:rPr>
    <w:tblPr>
      <w:tblCellMar>
        <w:top w:w="0" w:type="dxa"/>
        <w:left w:w="0" w:type="dxa"/>
        <w:bottom w:w="0" w:type="dxa"/>
        <w:right w:w="0" w:type="dxa"/>
      </w:tblCellMar>
    </w:tblPr>
  </w:style>
  <w:style w:type="character" w:customStyle="1" w:styleId="Heading6Char">
    <w:name w:val="Heading 6 Char"/>
    <w:basedOn w:val="DefaultParagraphFont"/>
    <w:link w:val="Heading6"/>
    <w:uiPriority w:val="9"/>
    <w:semiHidden/>
    <w:rsid w:val="009B5816"/>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9B5816"/>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9B5816"/>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9B5816"/>
    <w:rPr>
      <w:rFonts w:asciiTheme="majorHAnsi" w:eastAsiaTheme="majorEastAsia" w:hAnsiTheme="majorHAnsi" w:cstheme="majorBidi"/>
      <w:color w:val="984806" w:themeColor="accent6" w:themeShade="80"/>
    </w:rPr>
  </w:style>
  <w:style w:type="paragraph" w:styleId="NormalWeb">
    <w:name w:val="Normal (Web)"/>
    <w:basedOn w:val="Normal"/>
    <w:uiPriority w:val="99"/>
    <w:semiHidden/>
    <w:unhideWhenUsed/>
    <w:rsid w:val="009B581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semiHidden/>
    <w:unhideWhenUsed/>
    <w:qFormat/>
    <w:rsid w:val="009B5816"/>
    <w:pPr>
      <w:spacing w:after="160" w:line="240" w:lineRule="auto"/>
    </w:pPr>
    <w:rPr>
      <w:rFonts w:eastAsiaTheme="minorEastAsia"/>
      <w:b/>
      <w:bCs/>
      <w:smallCaps/>
      <w:color w:val="4F81BD" w:themeColor="accent1"/>
      <w:spacing w:val="6"/>
    </w:rPr>
  </w:style>
  <w:style w:type="character" w:styleId="Emphasis">
    <w:name w:val="Emphasis"/>
    <w:basedOn w:val="DefaultParagraphFont"/>
    <w:uiPriority w:val="20"/>
    <w:qFormat/>
    <w:rsid w:val="009B5816"/>
    <w:rPr>
      <w:i/>
      <w:iCs/>
    </w:rPr>
  </w:style>
  <w:style w:type="paragraph" w:styleId="Quote">
    <w:name w:val="Quote"/>
    <w:basedOn w:val="Normal"/>
    <w:next w:val="Normal"/>
    <w:link w:val="QuoteChar"/>
    <w:uiPriority w:val="29"/>
    <w:qFormat/>
    <w:rsid w:val="009B5816"/>
    <w:pPr>
      <w:spacing w:before="120" w:after="160" w:line="259" w:lineRule="auto"/>
      <w:ind w:left="720" w:right="720"/>
      <w:jc w:val="center"/>
    </w:pPr>
    <w:rPr>
      <w:rFonts w:eastAsiaTheme="minorEastAsia"/>
      <w:i/>
      <w:iCs/>
    </w:rPr>
  </w:style>
  <w:style w:type="character" w:customStyle="1" w:styleId="QuoteChar">
    <w:name w:val="Quote Char"/>
    <w:basedOn w:val="DefaultParagraphFont"/>
    <w:link w:val="Quote"/>
    <w:uiPriority w:val="29"/>
    <w:rsid w:val="009B5816"/>
    <w:rPr>
      <w:rFonts w:eastAsiaTheme="minorEastAsia"/>
      <w:i/>
      <w:iCs/>
    </w:rPr>
  </w:style>
  <w:style w:type="paragraph" w:styleId="IntenseQuote">
    <w:name w:val="Intense Quote"/>
    <w:basedOn w:val="Normal"/>
    <w:next w:val="Normal"/>
    <w:link w:val="IntenseQuoteChar"/>
    <w:uiPriority w:val="30"/>
    <w:qFormat/>
    <w:rsid w:val="009B5816"/>
    <w:pPr>
      <w:spacing w:before="120" w:after="16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9B5816"/>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9B5816"/>
    <w:rPr>
      <w:i/>
      <w:iCs/>
      <w:color w:val="404040" w:themeColor="text1" w:themeTint="BF"/>
    </w:rPr>
  </w:style>
  <w:style w:type="character" w:styleId="IntenseEmphasis">
    <w:name w:val="Intense Emphasis"/>
    <w:basedOn w:val="DefaultParagraphFont"/>
    <w:uiPriority w:val="21"/>
    <w:qFormat/>
    <w:rsid w:val="009B5816"/>
    <w:rPr>
      <w:b w:val="0"/>
      <w:bCs w:val="0"/>
      <w:i/>
      <w:iCs/>
      <w:color w:val="4F81BD" w:themeColor="accent1"/>
    </w:rPr>
  </w:style>
  <w:style w:type="character" w:styleId="SubtleReference">
    <w:name w:val="Subtle Reference"/>
    <w:basedOn w:val="DefaultParagraphFont"/>
    <w:uiPriority w:val="31"/>
    <w:qFormat/>
    <w:rsid w:val="009B581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B5816"/>
    <w:rPr>
      <w:b/>
      <w:bCs/>
      <w:smallCaps/>
      <w:color w:val="4F81BD" w:themeColor="accent1"/>
      <w:spacing w:val="5"/>
      <w:u w:val="single"/>
    </w:rPr>
  </w:style>
  <w:style w:type="character" w:styleId="BookTitle">
    <w:name w:val="Book Title"/>
    <w:basedOn w:val="DefaultParagraphFont"/>
    <w:uiPriority w:val="33"/>
    <w:qFormat/>
    <w:rsid w:val="009B5816"/>
    <w:rPr>
      <w:b/>
      <w:bCs/>
      <w:smallCaps/>
    </w:rPr>
  </w:style>
  <w:style w:type="paragraph" w:styleId="TOCHeading">
    <w:name w:val="TOC Heading"/>
    <w:basedOn w:val="Heading1"/>
    <w:next w:val="Normal"/>
    <w:uiPriority w:val="39"/>
    <w:unhideWhenUsed/>
    <w:qFormat/>
    <w:rsid w:val="009B5816"/>
    <w:pPr>
      <w:pBdr>
        <w:top w:val="none" w:sz="0" w:space="0" w:color="auto"/>
      </w:pBdr>
      <w:spacing w:before="320" w:line="240" w:lineRule="auto"/>
      <w:outlineLvl w:val="9"/>
    </w:pPr>
    <w:rPr>
      <w:rFonts w:asciiTheme="majorHAnsi" w:hAnsiTheme="majorHAnsi"/>
      <w:b w:val="0"/>
      <w:bCs w:val="0"/>
      <w:color w:val="365F91" w:themeColor="accent1" w:themeShade="BF"/>
      <w:sz w:val="30"/>
      <w:szCs w:val="30"/>
    </w:rPr>
  </w:style>
  <w:style w:type="paragraph" w:styleId="TOC1">
    <w:name w:val="toc 1"/>
    <w:basedOn w:val="Normal"/>
    <w:next w:val="Normal"/>
    <w:autoRedefine/>
    <w:uiPriority w:val="39"/>
    <w:unhideWhenUsed/>
    <w:rsid w:val="009B5816"/>
    <w:pPr>
      <w:spacing w:after="100" w:line="259" w:lineRule="auto"/>
    </w:pPr>
    <w:rPr>
      <w:rFonts w:eastAsiaTheme="minorEastAsia"/>
    </w:rPr>
  </w:style>
  <w:style w:type="paragraph" w:styleId="TOC2">
    <w:name w:val="toc 2"/>
    <w:basedOn w:val="Normal"/>
    <w:next w:val="Normal"/>
    <w:autoRedefine/>
    <w:uiPriority w:val="39"/>
    <w:unhideWhenUsed/>
    <w:rsid w:val="009B5816"/>
    <w:pPr>
      <w:spacing w:after="100" w:line="259" w:lineRule="auto"/>
      <w:ind w:left="220"/>
    </w:pPr>
    <w:rPr>
      <w:rFonts w:eastAsiaTheme="minorEastAsia"/>
    </w:rPr>
  </w:style>
  <w:style w:type="paragraph" w:styleId="TOC3">
    <w:name w:val="toc 3"/>
    <w:basedOn w:val="Normal"/>
    <w:next w:val="Normal"/>
    <w:autoRedefine/>
    <w:uiPriority w:val="39"/>
    <w:unhideWhenUsed/>
    <w:rsid w:val="009B5816"/>
    <w:pPr>
      <w:spacing w:after="100" w:line="259" w:lineRule="auto"/>
      <w:ind w:left="440"/>
    </w:pPr>
    <w:rPr>
      <w:rFonts w:eastAsiaTheme="minorEastAsia"/>
    </w:rPr>
  </w:style>
  <w:style w:type="character" w:customStyle="1" w:styleId="UnresolvedMention1">
    <w:name w:val="Unresolved Mention1"/>
    <w:basedOn w:val="DefaultParagraphFont"/>
    <w:uiPriority w:val="99"/>
    <w:semiHidden/>
    <w:unhideWhenUsed/>
    <w:rsid w:val="00E33A82"/>
    <w:rPr>
      <w:color w:val="808080"/>
      <w:shd w:val="clear" w:color="auto" w:fill="E6E6E6"/>
    </w:rPr>
  </w:style>
  <w:style w:type="character" w:styleId="FollowedHyperlink">
    <w:name w:val="FollowedHyperlink"/>
    <w:basedOn w:val="DefaultParagraphFont"/>
    <w:uiPriority w:val="99"/>
    <w:semiHidden/>
    <w:unhideWhenUsed/>
    <w:rsid w:val="00317898"/>
    <w:rPr>
      <w:color w:val="800080" w:themeColor="followedHyperlink"/>
      <w:u w:val="single"/>
    </w:rPr>
  </w:style>
  <w:style w:type="character" w:customStyle="1" w:styleId="markdown-formatted">
    <w:name w:val="markdown-formatted"/>
    <w:basedOn w:val="DefaultParagraphFont"/>
    <w:rsid w:val="00F45349"/>
  </w:style>
  <w:style w:type="paragraph" w:customStyle="1" w:styleId="BodyA">
    <w:name w:val="Body A"/>
    <w:rsid w:val="007A13F1"/>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styleId="PlainText">
    <w:name w:val="Plain Text"/>
    <w:basedOn w:val="Normal"/>
    <w:link w:val="PlainTextChar"/>
    <w:uiPriority w:val="99"/>
    <w:semiHidden/>
    <w:unhideWhenUsed/>
    <w:rsid w:val="002B1D6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2B1D67"/>
    <w:rPr>
      <w:rFonts w:ascii="Calibri" w:hAnsi="Calibri" w:cs="Consolas"/>
      <w:szCs w:val="21"/>
    </w:rPr>
  </w:style>
  <w:style w:type="character" w:styleId="UnresolvedMention">
    <w:name w:val="Unresolved Mention"/>
    <w:basedOn w:val="DefaultParagraphFont"/>
    <w:uiPriority w:val="99"/>
    <w:semiHidden/>
    <w:unhideWhenUsed/>
    <w:rsid w:val="005B7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1052">
      <w:bodyDiv w:val="1"/>
      <w:marLeft w:val="0"/>
      <w:marRight w:val="0"/>
      <w:marTop w:val="0"/>
      <w:marBottom w:val="0"/>
      <w:divBdr>
        <w:top w:val="none" w:sz="0" w:space="0" w:color="auto"/>
        <w:left w:val="none" w:sz="0" w:space="0" w:color="auto"/>
        <w:bottom w:val="none" w:sz="0" w:space="0" w:color="auto"/>
        <w:right w:val="none" w:sz="0" w:space="0" w:color="auto"/>
      </w:divBdr>
      <w:divsChild>
        <w:div w:id="911236987">
          <w:marLeft w:val="0"/>
          <w:marRight w:val="0"/>
          <w:marTop w:val="0"/>
          <w:marBottom w:val="0"/>
          <w:divBdr>
            <w:top w:val="none" w:sz="0" w:space="0" w:color="auto"/>
            <w:left w:val="none" w:sz="0" w:space="0" w:color="auto"/>
            <w:bottom w:val="none" w:sz="0" w:space="0" w:color="auto"/>
            <w:right w:val="none" w:sz="0" w:space="0" w:color="auto"/>
          </w:divBdr>
        </w:div>
        <w:div w:id="569656623">
          <w:marLeft w:val="0"/>
          <w:marRight w:val="0"/>
          <w:marTop w:val="0"/>
          <w:marBottom w:val="0"/>
          <w:divBdr>
            <w:top w:val="none" w:sz="0" w:space="0" w:color="auto"/>
            <w:left w:val="none" w:sz="0" w:space="0" w:color="auto"/>
            <w:bottom w:val="none" w:sz="0" w:space="0" w:color="auto"/>
            <w:right w:val="none" w:sz="0" w:space="0" w:color="auto"/>
          </w:divBdr>
        </w:div>
        <w:div w:id="1069230099">
          <w:marLeft w:val="0"/>
          <w:marRight w:val="0"/>
          <w:marTop w:val="0"/>
          <w:marBottom w:val="0"/>
          <w:divBdr>
            <w:top w:val="none" w:sz="0" w:space="0" w:color="auto"/>
            <w:left w:val="none" w:sz="0" w:space="0" w:color="auto"/>
            <w:bottom w:val="none" w:sz="0" w:space="0" w:color="auto"/>
            <w:right w:val="none" w:sz="0" w:space="0" w:color="auto"/>
          </w:divBdr>
        </w:div>
        <w:div w:id="1996834149">
          <w:marLeft w:val="0"/>
          <w:marRight w:val="0"/>
          <w:marTop w:val="0"/>
          <w:marBottom w:val="0"/>
          <w:divBdr>
            <w:top w:val="none" w:sz="0" w:space="0" w:color="auto"/>
            <w:left w:val="none" w:sz="0" w:space="0" w:color="auto"/>
            <w:bottom w:val="none" w:sz="0" w:space="0" w:color="auto"/>
            <w:right w:val="none" w:sz="0" w:space="0" w:color="auto"/>
          </w:divBdr>
        </w:div>
        <w:div w:id="1582716965">
          <w:marLeft w:val="0"/>
          <w:marRight w:val="0"/>
          <w:marTop w:val="0"/>
          <w:marBottom w:val="0"/>
          <w:divBdr>
            <w:top w:val="none" w:sz="0" w:space="0" w:color="auto"/>
            <w:left w:val="none" w:sz="0" w:space="0" w:color="auto"/>
            <w:bottom w:val="none" w:sz="0" w:space="0" w:color="auto"/>
            <w:right w:val="none" w:sz="0" w:space="0" w:color="auto"/>
          </w:divBdr>
        </w:div>
        <w:div w:id="901985458">
          <w:marLeft w:val="0"/>
          <w:marRight w:val="0"/>
          <w:marTop w:val="0"/>
          <w:marBottom w:val="0"/>
          <w:divBdr>
            <w:top w:val="none" w:sz="0" w:space="0" w:color="auto"/>
            <w:left w:val="none" w:sz="0" w:space="0" w:color="auto"/>
            <w:bottom w:val="none" w:sz="0" w:space="0" w:color="auto"/>
            <w:right w:val="none" w:sz="0" w:space="0" w:color="auto"/>
          </w:divBdr>
        </w:div>
        <w:div w:id="526067478">
          <w:marLeft w:val="0"/>
          <w:marRight w:val="0"/>
          <w:marTop w:val="0"/>
          <w:marBottom w:val="0"/>
          <w:divBdr>
            <w:top w:val="none" w:sz="0" w:space="0" w:color="auto"/>
            <w:left w:val="none" w:sz="0" w:space="0" w:color="auto"/>
            <w:bottom w:val="none" w:sz="0" w:space="0" w:color="auto"/>
            <w:right w:val="none" w:sz="0" w:space="0" w:color="auto"/>
          </w:divBdr>
        </w:div>
        <w:div w:id="272782946">
          <w:marLeft w:val="0"/>
          <w:marRight w:val="0"/>
          <w:marTop w:val="0"/>
          <w:marBottom w:val="0"/>
          <w:divBdr>
            <w:top w:val="none" w:sz="0" w:space="0" w:color="auto"/>
            <w:left w:val="none" w:sz="0" w:space="0" w:color="auto"/>
            <w:bottom w:val="none" w:sz="0" w:space="0" w:color="auto"/>
            <w:right w:val="none" w:sz="0" w:space="0" w:color="auto"/>
          </w:divBdr>
        </w:div>
      </w:divsChild>
    </w:div>
    <w:div w:id="49231216">
      <w:bodyDiv w:val="1"/>
      <w:marLeft w:val="0"/>
      <w:marRight w:val="0"/>
      <w:marTop w:val="0"/>
      <w:marBottom w:val="0"/>
      <w:divBdr>
        <w:top w:val="none" w:sz="0" w:space="0" w:color="auto"/>
        <w:left w:val="none" w:sz="0" w:space="0" w:color="auto"/>
        <w:bottom w:val="none" w:sz="0" w:space="0" w:color="auto"/>
        <w:right w:val="none" w:sz="0" w:space="0" w:color="auto"/>
      </w:divBdr>
      <w:divsChild>
        <w:div w:id="1392803333">
          <w:marLeft w:val="0"/>
          <w:marRight w:val="0"/>
          <w:marTop w:val="0"/>
          <w:marBottom w:val="0"/>
          <w:divBdr>
            <w:top w:val="none" w:sz="0" w:space="0" w:color="auto"/>
            <w:left w:val="none" w:sz="0" w:space="0" w:color="auto"/>
            <w:bottom w:val="none" w:sz="0" w:space="0" w:color="auto"/>
            <w:right w:val="none" w:sz="0" w:space="0" w:color="auto"/>
          </w:divBdr>
        </w:div>
        <w:div w:id="843010116">
          <w:marLeft w:val="0"/>
          <w:marRight w:val="0"/>
          <w:marTop w:val="0"/>
          <w:marBottom w:val="0"/>
          <w:divBdr>
            <w:top w:val="none" w:sz="0" w:space="0" w:color="auto"/>
            <w:left w:val="none" w:sz="0" w:space="0" w:color="auto"/>
            <w:bottom w:val="none" w:sz="0" w:space="0" w:color="auto"/>
            <w:right w:val="none" w:sz="0" w:space="0" w:color="auto"/>
          </w:divBdr>
        </w:div>
        <w:div w:id="1442917384">
          <w:marLeft w:val="0"/>
          <w:marRight w:val="0"/>
          <w:marTop w:val="0"/>
          <w:marBottom w:val="0"/>
          <w:divBdr>
            <w:top w:val="none" w:sz="0" w:space="0" w:color="auto"/>
            <w:left w:val="none" w:sz="0" w:space="0" w:color="auto"/>
            <w:bottom w:val="none" w:sz="0" w:space="0" w:color="auto"/>
            <w:right w:val="none" w:sz="0" w:space="0" w:color="auto"/>
          </w:divBdr>
        </w:div>
        <w:div w:id="851838852">
          <w:marLeft w:val="0"/>
          <w:marRight w:val="0"/>
          <w:marTop w:val="0"/>
          <w:marBottom w:val="0"/>
          <w:divBdr>
            <w:top w:val="none" w:sz="0" w:space="0" w:color="auto"/>
            <w:left w:val="none" w:sz="0" w:space="0" w:color="auto"/>
            <w:bottom w:val="none" w:sz="0" w:space="0" w:color="auto"/>
            <w:right w:val="none" w:sz="0" w:space="0" w:color="auto"/>
          </w:divBdr>
        </w:div>
        <w:div w:id="1366835752">
          <w:marLeft w:val="0"/>
          <w:marRight w:val="0"/>
          <w:marTop w:val="0"/>
          <w:marBottom w:val="0"/>
          <w:divBdr>
            <w:top w:val="none" w:sz="0" w:space="0" w:color="auto"/>
            <w:left w:val="none" w:sz="0" w:space="0" w:color="auto"/>
            <w:bottom w:val="none" w:sz="0" w:space="0" w:color="auto"/>
            <w:right w:val="none" w:sz="0" w:space="0" w:color="auto"/>
          </w:divBdr>
        </w:div>
        <w:div w:id="213468688">
          <w:marLeft w:val="0"/>
          <w:marRight w:val="0"/>
          <w:marTop w:val="0"/>
          <w:marBottom w:val="0"/>
          <w:divBdr>
            <w:top w:val="none" w:sz="0" w:space="0" w:color="auto"/>
            <w:left w:val="none" w:sz="0" w:space="0" w:color="auto"/>
            <w:bottom w:val="none" w:sz="0" w:space="0" w:color="auto"/>
            <w:right w:val="none" w:sz="0" w:space="0" w:color="auto"/>
          </w:divBdr>
        </w:div>
        <w:div w:id="1766412667">
          <w:marLeft w:val="0"/>
          <w:marRight w:val="0"/>
          <w:marTop w:val="0"/>
          <w:marBottom w:val="0"/>
          <w:divBdr>
            <w:top w:val="none" w:sz="0" w:space="0" w:color="auto"/>
            <w:left w:val="none" w:sz="0" w:space="0" w:color="auto"/>
            <w:bottom w:val="none" w:sz="0" w:space="0" w:color="auto"/>
            <w:right w:val="none" w:sz="0" w:space="0" w:color="auto"/>
          </w:divBdr>
        </w:div>
        <w:div w:id="1978144162">
          <w:marLeft w:val="0"/>
          <w:marRight w:val="0"/>
          <w:marTop w:val="0"/>
          <w:marBottom w:val="0"/>
          <w:divBdr>
            <w:top w:val="none" w:sz="0" w:space="0" w:color="auto"/>
            <w:left w:val="none" w:sz="0" w:space="0" w:color="auto"/>
            <w:bottom w:val="none" w:sz="0" w:space="0" w:color="auto"/>
            <w:right w:val="none" w:sz="0" w:space="0" w:color="auto"/>
          </w:divBdr>
        </w:div>
      </w:divsChild>
    </w:div>
    <w:div w:id="102455135">
      <w:bodyDiv w:val="1"/>
      <w:marLeft w:val="0"/>
      <w:marRight w:val="0"/>
      <w:marTop w:val="0"/>
      <w:marBottom w:val="0"/>
      <w:divBdr>
        <w:top w:val="none" w:sz="0" w:space="0" w:color="auto"/>
        <w:left w:val="none" w:sz="0" w:space="0" w:color="auto"/>
        <w:bottom w:val="none" w:sz="0" w:space="0" w:color="auto"/>
        <w:right w:val="none" w:sz="0" w:space="0" w:color="auto"/>
      </w:divBdr>
    </w:div>
    <w:div w:id="106313501">
      <w:bodyDiv w:val="1"/>
      <w:marLeft w:val="0"/>
      <w:marRight w:val="0"/>
      <w:marTop w:val="0"/>
      <w:marBottom w:val="0"/>
      <w:divBdr>
        <w:top w:val="none" w:sz="0" w:space="0" w:color="auto"/>
        <w:left w:val="none" w:sz="0" w:space="0" w:color="auto"/>
        <w:bottom w:val="none" w:sz="0" w:space="0" w:color="auto"/>
        <w:right w:val="none" w:sz="0" w:space="0" w:color="auto"/>
      </w:divBdr>
    </w:div>
    <w:div w:id="110325158">
      <w:bodyDiv w:val="1"/>
      <w:marLeft w:val="0"/>
      <w:marRight w:val="0"/>
      <w:marTop w:val="0"/>
      <w:marBottom w:val="0"/>
      <w:divBdr>
        <w:top w:val="none" w:sz="0" w:space="0" w:color="auto"/>
        <w:left w:val="none" w:sz="0" w:space="0" w:color="auto"/>
        <w:bottom w:val="none" w:sz="0" w:space="0" w:color="auto"/>
        <w:right w:val="none" w:sz="0" w:space="0" w:color="auto"/>
      </w:divBdr>
    </w:div>
    <w:div w:id="117797981">
      <w:bodyDiv w:val="1"/>
      <w:marLeft w:val="0"/>
      <w:marRight w:val="0"/>
      <w:marTop w:val="0"/>
      <w:marBottom w:val="0"/>
      <w:divBdr>
        <w:top w:val="none" w:sz="0" w:space="0" w:color="auto"/>
        <w:left w:val="none" w:sz="0" w:space="0" w:color="auto"/>
        <w:bottom w:val="none" w:sz="0" w:space="0" w:color="auto"/>
        <w:right w:val="none" w:sz="0" w:space="0" w:color="auto"/>
      </w:divBdr>
    </w:div>
    <w:div w:id="189803777">
      <w:bodyDiv w:val="1"/>
      <w:marLeft w:val="0"/>
      <w:marRight w:val="0"/>
      <w:marTop w:val="0"/>
      <w:marBottom w:val="0"/>
      <w:divBdr>
        <w:top w:val="none" w:sz="0" w:space="0" w:color="auto"/>
        <w:left w:val="none" w:sz="0" w:space="0" w:color="auto"/>
        <w:bottom w:val="none" w:sz="0" w:space="0" w:color="auto"/>
        <w:right w:val="none" w:sz="0" w:space="0" w:color="auto"/>
      </w:divBdr>
      <w:divsChild>
        <w:div w:id="1483498397">
          <w:marLeft w:val="0"/>
          <w:marRight w:val="0"/>
          <w:marTop w:val="0"/>
          <w:marBottom w:val="0"/>
          <w:divBdr>
            <w:top w:val="none" w:sz="0" w:space="0" w:color="auto"/>
            <w:left w:val="none" w:sz="0" w:space="0" w:color="auto"/>
            <w:bottom w:val="none" w:sz="0" w:space="0" w:color="auto"/>
            <w:right w:val="none" w:sz="0" w:space="0" w:color="auto"/>
          </w:divBdr>
        </w:div>
        <w:div w:id="581448931">
          <w:marLeft w:val="0"/>
          <w:marRight w:val="0"/>
          <w:marTop w:val="0"/>
          <w:marBottom w:val="0"/>
          <w:divBdr>
            <w:top w:val="none" w:sz="0" w:space="0" w:color="auto"/>
            <w:left w:val="none" w:sz="0" w:space="0" w:color="auto"/>
            <w:bottom w:val="none" w:sz="0" w:space="0" w:color="auto"/>
            <w:right w:val="none" w:sz="0" w:space="0" w:color="auto"/>
          </w:divBdr>
        </w:div>
      </w:divsChild>
    </w:div>
    <w:div w:id="200897442">
      <w:bodyDiv w:val="1"/>
      <w:marLeft w:val="0"/>
      <w:marRight w:val="0"/>
      <w:marTop w:val="0"/>
      <w:marBottom w:val="0"/>
      <w:divBdr>
        <w:top w:val="none" w:sz="0" w:space="0" w:color="auto"/>
        <w:left w:val="none" w:sz="0" w:space="0" w:color="auto"/>
        <w:bottom w:val="none" w:sz="0" w:space="0" w:color="auto"/>
        <w:right w:val="none" w:sz="0" w:space="0" w:color="auto"/>
      </w:divBdr>
      <w:divsChild>
        <w:div w:id="1776484365">
          <w:marLeft w:val="0"/>
          <w:marRight w:val="0"/>
          <w:marTop w:val="0"/>
          <w:marBottom w:val="0"/>
          <w:divBdr>
            <w:top w:val="none" w:sz="0" w:space="0" w:color="auto"/>
            <w:left w:val="none" w:sz="0" w:space="0" w:color="auto"/>
            <w:bottom w:val="none" w:sz="0" w:space="0" w:color="auto"/>
            <w:right w:val="none" w:sz="0" w:space="0" w:color="auto"/>
          </w:divBdr>
        </w:div>
        <w:div w:id="1910114051">
          <w:marLeft w:val="0"/>
          <w:marRight w:val="0"/>
          <w:marTop w:val="0"/>
          <w:marBottom w:val="0"/>
          <w:divBdr>
            <w:top w:val="none" w:sz="0" w:space="0" w:color="auto"/>
            <w:left w:val="none" w:sz="0" w:space="0" w:color="auto"/>
            <w:bottom w:val="none" w:sz="0" w:space="0" w:color="auto"/>
            <w:right w:val="none" w:sz="0" w:space="0" w:color="auto"/>
          </w:divBdr>
        </w:div>
        <w:div w:id="2053380782">
          <w:marLeft w:val="0"/>
          <w:marRight w:val="0"/>
          <w:marTop w:val="0"/>
          <w:marBottom w:val="0"/>
          <w:divBdr>
            <w:top w:val="none" w:sz="0" w:space="0" w:color="auto"/>
            <w:left w:val="none" w:sz="0" w:space="0" w:color="auto"/>
            <w:bottom w:val="none" w:sz="0" w:space="0" w:color="auto"/>
            <w:right w:val="none" w:sz="0" w:space="0" w:color="auto"/>
          </w:divBdr>
        </w:div>
        <w:div w:id="335302481">
          <w:marLeft w:val="0"/>
          <w:marRight w:val="0"/>
          <w:marTop w:val="0"/>
          <w:marBottom w:val="0"/>
          <w:divBdr>
            <w:top w:val="none" w:sz="0" w:space="0" w:color="auto"/>
            <w:left w:val="none" w:sz="0" w:space="0" w:color="auto"/>
            <w:bottom w:val="none" w:sz="0" w:space="0" w:color="auto"/>
            <w:right w:val="none" w:sz="0" w:space="0" w:color="auto"/>
          </w:divBdr>
        </w:div>
        <w:div w:id="1890216727">
          <w:marLeft w:val="0"/>
          <w:marRight w:val="0"/>
          <w:marTop w:val="0"/>
          <w:marBottom w:val="0"/>
          <w:divBdr>
            <w:top w:val="none" w:sz="0" w:space="0" w:color="auto"/>
            <w:left w:val="none" w:sz="0" w:space="0" w:color="auto"/>
            <w:bottom w:val="none" w:sz="0" w:space="0" w:color="auto"/>
            <w:right w:val="none" w:sz="0" w:space="0" w:color="auto"/>
          </w:divBdr>
        </w:div>
        <w:div w:id="88039781">
          <w:marLeft w:val="0"/>
          <w:marRight w:val="0"/>
          <w:marTop w:val="0"/>
          <w:marBottom w:val="0"/>
          <w:divBdr>
            <w:top w:val="none" w:sz="0" w:space="0" w:color="auto"/>
            <w:left w:val="none" w:sz="0" w:space="0" w:color="auto"/>
            <w:bottom w:val="none" w:sz="0" w:space="0" w:color="auto"/>
            <w:right w:val="none" w:sz="0" w:space="0" w:color="auto"/>
          </w:divBdr>
        </w:div>
        <w:div w:id="110249398">
          <w:marLeft w:val="0"/>
          <w:marRight w:val="0"/>
          <w:marTop w:val="0"/>
          <w:marBottom w:val="0"/>
          <w:divBdr>
            <w:top w:val="none" w:sz="0" w:space="0" w:color="auto"/>
            <w:left w:val="none" w:sz="0" w:space="0" w:color="auto"/>
            <w:bottom w:val="none" w:sz="0" w:space="0" w:color="auto"/>
            <w:right w:val="none" w:sz="0" w:space="0" w:color="auto"/>
          </w:divBdr>
        </w:div>
        <w:div w:id="1710301006">
          <w:marLeft w:val="0"/>
          <w:marRight w:val="0"/>
          <w:marTop w:val="0"/>
          <w:marBottom w:val="0"/>
          <w:divBdr>
            <w:top w:val="none" w:sz="0" w:space="0" w:color="auto"/>
            <w:left w:val="none" w:sz="0" w:space="0" w:color="auto"/>
            <w:bottom w:val="none" w:sz="0" w:space="0" w:color="auto"/>
            <w:right w:val="none" w:sz="0" w:space="0" w:color="auto"/>
          </w:divBdr>
        </w:div>
      </w:divsChild>
    </w:div>
    <w:div w:id="214199878">
      <w:bodyDiv w:val="1"/>
      <w:marLeft w:val="0"/>
      <w:marRight w:val="0"/>
      <w:marTop w:val="0"/>
      <w:marBottom w:val="0"/>
      <w:divBdr>
        <w:top w:val="none" w:sz="0" w:space="0" w:color="auto"/>
        <w:left w:val="none" w:sz="0" w:space="0" w:color="auto"/>
        <w:bottom w:val="none" w:sz="0" w:space="0" w:color="auto"/>
        <w:right w:val="none" w:sz="0" w:space="0" w:color="auto"/>
      </w:divBdr>
    </w:div>
    <w:div w:id="214854061">
      <w:bodyDiv w:val="1"/>
      <w:marLeft w:val="0"/>
      <w:marRight w:val="0"/>
      <w:marTop w:val="0"/>
      <w:marBottom w:val="0"/>
      <w:divBdr>
        <w:top w:val="none" w:sz="0" w:space="0" w:color="auto"/>
        <w:left w:val="none" w:sz="0" w:space="0" w:color="auto"/>
        <w:bottom w:val="none" w:sz="0" w:space="0" w:color="auto"/>
        <w:right w:val="none" w:sz="0" w:space="0" w:color="auto"/>
      </w:divBdr>
    </w:div>
    <w:div w:id="221260168">
      <w:bodyDiv w:val="1"/>
      <w:marLeft w:val="0"/>
      <w:marRight w:val="0"/>
      <w:marTop w:val="0"/>
      <w:marBottom w:val="0"/>
      <w:divBdr>
        <w:top w:val="none" w:sz="0" w:space="0" w:color="auto"/>
        <w:left w:val="none" w:sz="0" w:space="0" w:color="auto"/>
        <w:bottom w:val="none" w:sz="0" w:space="0" w:color="auto"/>
        <w:right w:val="none" w:sz="0" w:space="0" w:color="auto"/>
      </w:divBdr>
      <w:divsChild>
        <w:div w:id="825780285">
          <w:marLeft w:val="0"/>
          <w:marRight w:val="0"/>
          <w:marTop w:val="0"/>
          <w:marBottom w:val="0"/>
          <w:divBdr>
            <w:top w:val="none" w:sz="0" w:space="0" w:color="auto"/>
            <w:left w:val="none" w:sz="0" w:space="0" w:color="auto"/>
            <w:bottom w:val="none" w:sz="0" w:space="0" w:color="auto"/>
            <w:right w:val="none" w:sz="0" w:space="0" w:color="auto"/>
          </w:divBdr>
        </w:div>
        <w:div w:id="140780156">
          <w:marLeft w:val="0"/>
          <w:marRight w:val="0"/>
          <w:marTop w:val="0"/>
          <w:marBottom w:val="0"/>
          <w:divBdr>
            <w:top w:val="none" w:sz="0" w:space="0" w:color="auto"/>
            <w:left w:val="none" w:sz="0" w:space="0" w:color="auto"/>
            <w:bottom w:val="none" w:sz="0" w:space="0" w:color="auto"/>
            <w:right w:val="none" w:sz="0" w:space="0" w:color="auto"/>
          </w:divBdr>
        </w:div>
        <w:div w:id="2096632250">
          <w:marLeft w:val="0"/>
          <w:marRight w:val="0"/>
          <w:marTop w:val="0"/>
          <w:marBottom w:val="0"/>
          <w:divBdr>
            <w:top w:val="none" w:sz="0" w:space="0" w:color="auto"/>
            <w:left w:val="none" w:sz="0" w:space="0" w:color="auto"/>
            <w:bottom w:val="none" w:sz="0" w:space="0" w:color="auto"/>
            <w:right w:val="none" w:sz="0" w:space="0" w:color="auto"/>
          </w:divBdr>
        </w:div>
        <w:div w:id="280262693">
          <w:marLeft w:val="0"/>
          <w:marRight w:val="0"/>
          <w:marTop w:val="0"/>
          <w:marBottom w:val="0"/>
          <w:divBdr>
            <w:top w:val="none" w:sz="0" w:space="0" w:color="auto"/>
            <w:left w:val="none" w:sz="0" w:space="0" w:color="auto"/>
            <w:bottom w:val="none" w:sz="0" w:space="0" w:color="auto"/>
            <w:right w:val="none" w:sz="0" w:space="0" w:color="auto"/>
          </w:divBdr>
        </w:div>
        <w:div w:id="1299991386">
          <w:marLeft w:val="0"/>
          <w:marRight w:val="0"/>
          <w:marTop w:val="0"/>
          <w:marBottom w:val="0"/>
          <w:divBdr>
            <w:top w:val="none" w:sz="0" w:space="0" w:color="auto"/>
            <w:left w:val="none" w:sz="0" w:space="0" w:color="auto"/>
            <w:bottom w:val="none" w:sz="0" w:space="0" w:color="auto"/>
            <w:right w:val="none" w:sz="0" w:space="0" w:color="auto"/>
          </w:divBdr>
        </w:div>
        <w:div w:id="1263537109">
          <w:marLeft w:val="0"/>
          <w:marRight w:val="0"/>
          <w:marTop w:val="0"/>
          <w:marBottom w:val="0"/>
          <w:divBdr>
            <w:top w:val="none" w:sz="0" w:space="0" w:color="auto"/>
            <w:left w:val="none" w:sz="0" w:space="0" w:color="auto"/>
            <w:bottom w:val="none" w:sz="0" w:space="0" w:color="auto"/>
            <w:right w:val="none" w:sz="0" w:space="0" w:color="auto"/>
          </w:divBdr>
        </w:div>
        <w:div w:id="1823035052">
          <w:marLeft w:val="0"/>
          <w:marRight w:val="0"/>
          <w:marTop w:val="0"/>
          <w:marBottom w:val="0"/>
          <w:divBdr>
            <w:top w:val="none" w:sz="0" w:space="0" w:color="auto"/>
            <w:left w:val="none" w:sz="0" w:space="0" w:color="auto"/>
            <w:bottom w:val="none" w:sz="0" w:space="0" w:color="auto"/>
            <w:right w:val="none" w:sz="0" w:space="0" w:color="auto"/>
          </w:divBdr>
        </w:div>
        <w:div w:id="1185439346">
          <w:marLeft w:val="0"/>
          <w:marRight w:val="0"/>
          <w:marTop w:val="0"/>
          <w:marBottom w:val="0"/>
          <w:divBdr>
            <w:top w:val="none" w:sz="0" w:space="0" w:color="auto"/>
            <w:left w:val="none" w:sz="0" w:space="0" w:color="auto"/>
            <w:bottom w:val="none" w:sz="0" w:space="0" w:color="auto"/>
            <w:right w:val="none" w:sz="0" w:space="0" w:color="auto"/>
          </w:divBdr>
        </w:div>
        <w:div w:id="1430659835">
          <w:marLeft w:val="0"/>
          <w:marRight w:val="0"/>
          <w:marTop w:val="0"/>
          <w:marBottom w:val="0"/>
          <w:divBdr>
            <w:top w:val="none" w:sz="0" w:space="0" w:color="auto"/>
            <w:left w:val="none" w:sz="0" w:space="0" w:color="auto"/>
            <w:bottom w:val="none" w:sz="0" w:space="0" w:color="auto"/>
            <w:right w:val="none" w:sz="0" w:space="0" w:color="auto"/>
          </w:divBdr>
        </w:div>
        <w:div w:id="2082869932">
          <w:marLeft w:val="0"/>
          <w:marRight w:val="0"/>
          <w:marTop w:val="0"/>
          <w:marBottom w:val="0"/>
          <w:divBdr>
            <w:top w:val="none" w:sz="0" w:space="0" w:color="auto"/>
            <w:left w:val="none" w:sz="0" w:space="0" w:color="auto"/>
            <w:bottom w:val="none" w:sz="0" w:space="0" w:color="auto"/>
            <w:right w:val="none" w:sz="0" w:space="0" w:color="auto"/>
          </w:divBdr>
        </w:div>
        <w:div w:id="1668436842">
          <w:marLeft w:val="0"/>
          <w:marRight w:val="0"/>
          <w:marTop w:val="0"/>
          <w:marBottom w:val="0"/>
          <w:divBdr>
            <w:top w:val="none" w:sz="0" w:space="0" w:color="auto"/>
            <w:left w:val="none" w:sz="0" w:space="0" w:color="auto"/>
            <w:bottom w:val="none" w:sz="0" w:space="0" w:color="auto"/>
            <w:right w:val="none" w:sz="0" w:space="0" w:color="auto"/>
          </w:divBdr>
        </w:div>
        <w:div w:id="402148231">
          <w:marLeft w:val="0"/>
          <w:marRight w:val="0"/>
          <w:marTop w:val="0"/>
          <w:marBottom w:val="0"/>
          <w:divBdr>
            <w:top w:val="none" w:sz="0" w:space="0" w:color="auto"/>
            <w:left w:val="none" w:sz="0" w:space="0" w:color="auto"/>
            <w:bottom w:val="none" w:sz="0" w:space="0" w:color="auto"/>
            <w:right w:val="none" w:sz="0" w:space="0" w:color="auto"/>
          </w:divBdr>
        </w:div>
      </w:divsChild>
    </w:div>
    <w:div w:id="241331011">
      <w:bodyDiv w:val="1"/>
      <w:marLeft w:val="0"/>
      <w:marRight w:val="0"/>
      <w:marTop w:val="0"/>
      <w:marBottom w:val="0"/>
      <w:divBdr>
        <w:top w:val="none" w:sz="0" w:space="0" w:color="auto"/>
        <w:left w:val="none" w:sz="0" w:space="0" w:color="auto"/>
        <w:bottom w:val="none" w:sz="0" w:space="0" w:color="auto"/>
        <w:right w:val="none" w:sz="0" w:space="0" w:color="auto"/>
      </w:divBdr>
    </w:div>
    <w:div w:id="243956535">
      <w:bodyDiv w:val="1"/>
      <w:marLeft w:val="0"/>
      <w:marRight w:val="0"/>
      <w:marTop w:val="0"/>
      <w:marBottom w:val="0"/>
      <w:divBdr>
        <w:top w:val="none" w:sz="0" w:space="0" w:color="auto"/>
        <w:left w:val="none" w:sz="0" w:space="0" w:color="auto"/>
        <w:bottom w:val="none" w:sz="0" w:space="0" w:color="auto"/>
        <w:right w:val="none" w:sz="0" w:space="0" w:color="auto"/>
      </w:divBdr>
    </w:div>
    <w:div w:id="249317315">
      <w:bodyDiv w:val="1"/>
      <w:marLeft w:val="0"/>
      <w:marRight w:val="0"/>
      <w:marTop w:val="0"/>
      <w:marBottom w:val="0"/>
      <w:divBdr>
        <w:top w:val="none" w:sz="0" w:space="0" w:color="auto"/>
        <w:left w:val="none" w:sz="0" w:space="0" w:color="auto"/>
        <w:bottom w:val="none" w:sz="0" w:space="0" w:color="auto"/>
        <w:right w:val="none" w:sz="0" w:space="0" w:color="auto"/>
      </w:divBdr>
      <w:divsChild>
        <w:div w:id="1215700125">
          <w:marLeft w:val="0"/>
          <w:marRight w:val="0"/>
          <w:marTop w:val="0"/>
          <w:marBottom w:val="0"/>
          <w:divBdr>
            <w:top w:val="none" w:sz="0" w:space="0" w:color="auto"/>
            <w:left w:val="none" w:sz="0" w:space="0" w:color="auto"/>
            <w:bottom w:val="none" w:sz="0" w:space="0" w:color="auto"/>
            <w:right w:val="none" w:sz="0" w:space="0" w:color="auto"/>
          </w:divBdr>
        </w:div>
        <w:div w:id="1393970361">
          <w:marLeft w:val="0"/>
          <w:marRight w:val="0"/>
          <w:marTop w:val="0"/>
          <w:marBottom w:val="0"/>
          <w:divBdr>
            <w:top w:val="none" w:sz="0" w:space="0" w:color="auto"/>
            <w:left w:val="none" w:sz="0" w:space="0" w:color="auto"/>
            <w:bottom w:val="none" w:sz="0" w:space="0" w:color="auto"/>
            <w:right w:val="none" w:sz="0" w:space="0" w:color="auto"/>
          </w:divBdr>
        </w:div>
        <w:div w:id="1895462651">
          <w:marLeft w:val="0"/>
          <w:marRight w:val="0"/>
          <w:marTop w:val="0"/>
          <w:marBottom w:val="0"/>
          <w:divBdr>
            <w:top w:val="none" w:sz="0" w:space="0" w:color="auto"/>
            <w:left w:val="none" w:sz="0" w:space="0" w:color="auto"/>
            <w:bottom w:val="none" w:sz="0" w:space="0" w:color="auto"/>
            <w:right w:val="none" w:sz="0" w:space="0" w:color="auto"/>
          </w:divBdr>
        </w:div>
        <w:div w:id="945893094">
          <w:marLeft w:val="0"/>
          <w:marRight w:val="0"/>
          <w:marTop w:val="0"/>
          <w:marBottom w:val="0"/>
          <w:divBdr>
            <w:top w:val="none" w:sz="0" w:space="0" w:color="auto"/>
            <w:left w:val="none" w:sz="0" w:space="0" w:color="auto"/>
            <w:bottom w:val="none" w:sz="0" w:space="0" w:color="auto"/>
            <w:right w:val="none" w:sz="0" w:space="0" w:color="auto"/>
          </w:divBdr>
        </w:div>
        <w:div w:id="839125504">
          <w:marLeft w:val="0"/>
          <w:marRight w:val="0"/>
          <w:marTop w:val="0"/>
          <w:marBottom w:val="0"/>
          <w:divBdr>
            <w:top w:val="none" w:sz="0" w:space="0" w:color="auto"/>
            <w:left w:val="none" w:sz="0" w:space="0" w:color="auto"/>
            <w:bottom w:val="none" w:sz="0" w:space="0" w:color="auto"/>
            <w:right w:val="none" w:sz="0" w:space="0" w:color="auto"/>
          </w:divBdr>
        </w:div>
        <w:div w:id="517079939">
          <w:marLeft w:val="0"/>
          <w:marRight w:val="0"/>
          <w:marTop w:val="0"/>
          <w:marBottom w:val="0"/>
          <w:divBdr>
            <w:top w:val="none" w:sz="0" w:space="0" w:color="auto"/>
            <w:left w:val="none" w:sz="0" w:space="0" w:color="auto"/>
            <w:bottom w:val="none" w:sz="0" w:space="0" w:color="auto"/>
            <w:right w:val="none" w:sz="0" w:space="0" w:color="auto"/>
          </w:divBdr>
        </w:div>
        <w:div w:id="1086611320">
          <w:marLeft w:val="0"/>
          <w:marRight w:val="0"/>
          <w:marTop w:val="0"/>
          <w:marBottom w:val="0"/>
          <w:divBdr>
            <w:top w:val="none" w:sz="0" w:space="0" w:color="auto"/>
            <w:left w:val="none" w:sz="0" w:space="0" w:color="auto"/>
            <w:bottom w:val="none" w:sz="0" w:space="0" w:color="auto"/>
            <w:right w:val="none" w:sz="0" w:space="0" w:color="auto"/>
          </w:divBdr>
        </w:div>
        <w:div w:id="798915272">
          <w:marLeft w:val="0"/>
          <w:marRight w:val="0"/>
          <w:marTop w:val="0"/>
          <w:marBottom w:val="0"/>
          <w:divBdr>
            <w:top w:val="none" w:sz="0" w:space="0" w:color="auto"/>
            <w:left w:val="none" w:sz="0" w:space="0" w:color="auto"/>
            <w:bottom w:val="none" w:sz="0" w:space="0" w:color="auto"/>
            <w:right w:val="none" w:sz="0" w:space="0" w:color="auto"/>
          </w:divBdr>
        </w:div>
        <w:div w:id="108818069">
          <w:marLeft w:val="0"/>
          <w:marRight w:val="0"/>
          <w:marTop w:val="0"/>
          <w:marBottom w:val="0"/>
          <w:divBdr>
            <w:top w:val="none" w:sz="0" w:space="0" w:color="auto"/>
            <w:left w:val="none" w:sz="0" w:space="0" w:color="auto"/>
            <w:bottom w:val="none" w:sz="0" w:space="0" w:color="auto"/>
            <w:right w:val="none" w:sz="0" w:space="0" w:color="auto"/>
          </w:divBdr>
        </w:div>
        <w:div w:id="1806895921">
          <w:marLeft w:val="0"/>
          <w:marRight w:val="0"/>
          <w:marTop w:val="0"/>
          <w:marBottom w:val="0"/>
          <w:divBdr>
            <w:top w:val="none" w:sz="0" w:space="0" w:color="auto"/>
            <w:left w:val="none" w:sz="0" w:space="0" w:color="auto"/>
            <w:bottom w:val="none" w:sz="0" w:space="0" w:color="auto"/>
            <w:right w:val="none" w:sz="0" w:space="0" w:color="auto"/>
          </w:divBdr>
        </w:div>
        <w:div w:id="1754162023">
          <w:marLeft w:val="0"/>
          <w:marRight w:val="0"/>
          <w:marTop w:val="0"/>
          <w:marBottom w:val="0"/>
          <w:divBdr>
            <w:top w:val="none" w:sz="0" w:space="0" w:color="auto"/>
            <w:left w:val="none" w:sz="0" w:space="0" w:color="auto"/>
            <w:bottom w:val="none" w:sz="0" w:space="0" w:color="auto"/>
            <w:right w:val="none" w:sz="0" w:space="0" w:color="auto"/>
          </w:divBdr>
        </w:div>
        <w:div w:id="2125609906">
          <w:marLeft w:val="0"/>
          <w:marRight w:val="0"/>
          <w:marTop w:val="0"/>
          <w:marBottom w:val="0"/>
          <w:divBdr>
            <w:top w:val="none" w:sz="0" w:space="0" w:color="auto"/>
            <w:left w:val="none" w:sz="0" w:space="0" w:color="auto"/>
            <w:bottom w:val="none" w:sz="0" w:space="0" w:color="auto"/>
            <w:right w:val="none" w:sz="0" w:space="0" w:color="auto"/>
          </w:divBdr>
        </w:div>
        <w:div w:id="757599865">
          <w:marLeft w:val="0"/>
          <w:marRight w:val="0"/>
          <w:marTop w:val="0"/>
          <w:marBottom w:val="0"/>
          <w:divBdr>
            <w:top w:val="none" w:sz="0" w:space="0" w:color="auto"/>
            <w:left w:val="none" w:sz="0" w:space="0" w:color="auto"/>
            <w:bottom w:val="none" w:sz="0" w:space="0" w:color="auto"/>
            <w:right w:val="none" w:sz="0" w:space="0" w:color="auto"/>
          </w:divBdr>
        </w:div>
        <w:div w:id="986282728">
          <w:marLeft w:val="0"/>
          <w:marRight w:val="0"/>
          <w:marTop w:val="0"/>
          <w:marBottom w:val="0"/>
          <w:divBdr>
            <w:top w:val="none" w:sz="0" w:space="0" w:color="auto"/>
            <w:left w:val="none" w:sz="0" w:space="0" w:color="auto"/>
            <w:bottom w:val="none" w:sz="0" w:space="0" w:color="auto"/>
            <w:right w:val="none" w:sz="0" w:space="0" w:color="auto"/>
          </w:divBdr>
        </w:div>
        <w:div w:id="1247610583">
          <w:marLeft w:val="0"/>
          <w:marRight w:val="0"/>
          <w:marTop w:val="0"/>
          <w:marBottom w:val="0"/>
          <w:divBdr>
            <w:top w:val="none" w:sz="0" w:space="0" w:color="auto"/>
            <w:left w:val="none" w:sz="0" w:space="0" w:color="auto"/>
            <w:bottom w:val="none" w:sz="0" w:space="0" w:color="auto"/>
            <w:right w:val="none" w:sz="0" w:space="0" w:color="auto"/>
          </w:divBdr>
        </w:div>
        <w:div w:id="1693995009">
          <w:marLeft w:val="0"/>
          <w:marRight w:val="0"/>
          <w:marTop w:val="0"/>
          <w:marBottom w:val="0"/>
          <w:divBdr>
            <w:top w:val="none" w:sz="0" w:space="0" w:color="auto"/>
            <w:left w:val="none" w:sz="0" w:space="0" w:color="auto"/>
            <w:bottom w:val="none" w:sz="0" w:space="0" w:color="auto"/>
            <w:right w:val="none" w:sz="0" w:space="0" w:color="auto"/>
          </w:divBdr>
        </w:div>
        <w:div w:id="1399280590">
          <w:marLeft w:val="0"/>
          <w:marRight w:val="0"/>
          <w:marTop w:val="0"/>
          <w:marBottom w:val="0"/>
          <w:divBdr>
            <w:top w:val="none" w:sz="0" w:space="0" w:color="auto"/>
            <w:left w:val="none" w:sz="0" w:space="0" w:color="auto"/>
            <w:bottom w:val="none" w:sz="0" w:space="0" w:color="auto"/>
            <w:right w:val="none" w:sz="0" w:space="0" w:color="auto"/>
          </w:divBdr>
        </w:div>
        <w:div w:id="816528044">
          <w:marLeft w:val="0"/>
          <w:marRight w:val="0"/>
          <w:marTop w:val="0"/>
          <w:marBottom w:val="0"/>
          <w:divBdr>
            <w:top w:val="none" w:sz="0" w:space="0" w:color="auto"/>
            <w:left w:val="none" w:sz="0" w:space="0" w:color="auto"/>
            <w:bottom w:val="none" w:sz="0" w:space="0" w:color="auto"/>
            <w:right w:val="none" w:sz="0" w:space="0" w:color="auto"/>
          </w:divBdr>
        </w:div>
        <w:div w:id="1629048443">
          <w:marLeft w:val="0"/>
          <w:marRight w:val="0"/>
          <w:marTop w:val="0"/>
          <w:marBottom w:val="0"/>
          <w:divBdr>
            <w:top w:val="none" w:sz="0" w:space="0" w:color="auto"/>
            <w:left w:val="none" w:sz="0" w:space="0" w:color="auto"/>
            <w:bottom w:val="none" w:sz="0" w:space="0" w:color="auto"/>
            <w:right w:val="none" w:sz="0" w:space="0" w:color="auto"/>
          </w:divBdr>
        </w:div>
        <w:div w:id="1731997664">
          <w:marLeft w:val="0"/>
          <w:marRight w:val="0"/>
          <w:marTop w:val="0"/>
          <w:marBottom w:val="0"/>
          <w:divBdr>
            <w:top w:val="none" w:sz="0" w:space="0" w:color="auto"/>
            <w:left w:val="none" w:sz="0" w:space="0" w:color="auto"/>
            <w:bottom w:val="none" w:sz="0" w:space="0" w:color="auto"/>
            <w:right w:val="none" w:sz="0" w:space="0" w:color="auto"/>
          </w:divBdr>
        </w:div>
        <w:div w:id="964972305">
          <w:marLeft w:val="0"/>
          <w:marRight w:val="0"/>
          <w:marTop w:val="0"/>
          <w:marBottom w:val="0"/>
          <w:divBdr>
            <w:top w:val="none" w:sz="0" w:space="0" w:color="auto"/>
            <w:left w:val="none" w:sz="0" w:space="0" w:color="auto"/>
            <w:bottom w:val="none" w:sz="0" w:space="0" w:color="auto"/>
            <w:right w:val="none" w:sz="0" w:space="0" w:color="auto"/>
          </w:divBdr>
        </w:div>
        <w:div w:id="1797793645">
          <w:marLeft w:val="0"/>
          <w:marRight w:val="0"/>
          <w:marTop w:val="0"/>
          <w:marBottom w:val="0"/>
          <w:divBdr>
            <w:top w:val="none" w:sz="0" w:space="0" w:color="auto"/>
            <w:left w:val="none" w:sz="0" w:space="0" w:color="auto"/>
            <w:bottom w:val="none" w:sz="0" w:space="0" w:color="auto"/>
            <w:right w:val="none" w:sz="0" w:space="0" w:color="auto"/>
          </w:divBdr>
        </w:div>
      </w:divsChild>
    </w:div>
    <w:div w:id="251594996">
      <w:bodyDiv w:val="1"/>
      <w:marLeft w:val="0"/>
      <w:marRight w:val="0"/>
      <w:marTop w:val="0"/>
      <w:marBottom w:val="0"/>
      <w:divBdr>
        <w:top w:val="none" w:sz="0" w:space="0" w:color="auto"/>
        <w:left w:val="none" w:sz="0" w:space="0" w:color="auto"/>
        <w:bottom w:val="none" w:sz="0" w:space="0" w:color="auto"/>
        <w:right w:val="none" w:sz="0" w:space="0" w:color="auto"/>
      </w:divBdr>
    </w:div>
    <w:div w:id="257833670">
      <w:bodyDiv w:val="1"/>
      <w:marLeft w:val="0"/>
      <w:marRight w:val="0"/>
      <w:marTop w:val="0"/>
      <w:marBottom w:val="0"/>
      <w:divBdr>
        <w:top w:val="none" w:sz="0" w:space="0" w:color="auto"/>
        <w:left w:val="none" w:sz="0" w:space="0" w:color="auto"/>
        <w:bottom w:val="none" w:sz="0" w:space="0" w:color="auto"/>
        <w:right w:val="none" w:sz="0" w:space="0" w:color="auto"/>
      </w:divBdr>
      <w:divsChild>
        <w:div w:id="1206482152">
          <w:marLeft w:val="0"/>
          <w:marRight w:val="0"/>
          <w:marTop w:val="0"/>
          <w:marBottom w:val="0"/>
          <w:divBdr>
            <w:top w:val="none" w:sz="0" w:space="0" w:color="auto"/>
            <w:left w:val="none" w:sz="0" w:space="0" w:color="auto"/>
            <w:bottom w:val="none" w:sz="0" w:space="0" w:color="auto"/>
            <w:right w:val="none" w:sz="0" w:space="0" w:color="auto"/>
          </w:divBdr>
        </w:div>
        <w:div w:id="71589923">
          <w:marLeft w:val="0"/>
          <w:marRight w:val="0"/>
          <w:marTop w:val="0"/>
          <w:marBottom w:val="0"/>
          <w:divBdr>
            <w:top w:val="none" w:sz="0" w:space="0" w:color="auto"/>
            <w:left w:val="none" w:sz="0" w:space="0" w:color="auto"/>
            <w:bottom w:val="none" w:sz="0" w:space="0" w:color="auto"/>
            <w:right w:val="none" w:sz="0" w:space="0" w:color="auto"/>
          </w:divBdr>
        </w:div>
        <w:div w:id="1302464926">
          <w:marLeft w:val="0"/>
          <w:marRight w:val="0"/>
          <w:marTop w:val="0"/>
          <w:marBottom w:val="0"/>
          <w:divBdr>
            <w:top w:val="none" w:sz="0" w:space="0" w:color="auto"/>
            <w:left w:val="none" w:sz="0" w:space="0" w:color="auto"/>
            <w:bottom w:val="none" w:sz="0" w:space="0" w:color="auto"/>
            <w:right w:val="none" w:sz="0" w:space="0" w:color="auto"/>
          </w:divBdr>
        </w:div>
        <w:div w:id="47998551">
          <w:marLeft w:val="0"/>
          <w:marRight w:val="0"/>
          <w:marTop w:val="0"/>
          <w:marBottom w:val="0"/>
          <w:divBdr>
            <w:top w:val="none" w:sz="0" w:space="0" w:color="auto"/>
            <w:left w:val="none" w:sz="0" w:space="0" w:color="auto"/>
            <w:bottom w:val="none" w:sz="0" w:space="0" w:color="auto"/>
            <w:right w:val="none" w:sz="0" w:space="0" w:color="auto"/>
          </w:divBdr>
        </w:div>
        <w:div w:id="862665922">
          <w:marLeft w:val="0"/>
          <w:marRight w:val="0"/>
          <w:marTop w:val="0"/>
          <w:marBottom w:val="0"/>
          <w:divBdr>
            <w:top w:val="none" w:sz="0" w:space="0" w:color="auto"/>
            <w:left w:val="none" w:sz="0" w:space="0" w:color="auto"/>
            <w:bottom w:val="none" w:sz="0" w:space="0" w:color="auto"/>
            <w:right w:val="none" w:sz="0" w:space="0" w:color="auto"/>
          </w:divBdr>
        </w:div>
        <w:div w:id="184950567">
          <w:marLeft w:val="0"/>
          <w:marRight w:val="0"/>
          <w:marTop w:val="0"/>
          <w:marBottom w:val="0"/>
          <w:divBdr>
            <w:top w:val="none" w:sz="0" w:space="0" w:color="auto"/>
            <w:left w:val="none" w:sz="0" w:space="0" w:color="auto"/>
            <w:bottom w:val="none" w:sz="0" w:space="0" w:color="auto"/>
            <w:right w:val="none" w:sz="0" w:space="0" w:color="auto"/>
          </w:divBdr>
        </w:div>
        <w:div w:id="580531400">
          <w:marLeft w:val="0"/>
          <w:marRight w:val="0"/>
          <w:marTop w:val="0"/>
          <w:marBottom w:val="0"/>
          <w:divBdr>
            <w:top w:val="none" w:sz="0" w:space="0" w:color="auto"/>
            <w:left w:val="none" w:sz="0" w:space="0" w:color="auto"/>
            <w:bottom w:val="none" w:sz="0" w:space="0" w:color="auto"/>
            <w:right w:val="none" w:sz="0" w:space="0" w:color="auto"/>
          </w:divBdr>
        </w:div>
        <w:div w:id="80569097">
          <w:marLeft w:val="0"/>
          <w:marRight w:val="0"/>
          <w:marTop w:val="0"/>
          <w:marBottom w:val="0"/>
          <w:divBdr>
            <w:top w:val="none" w:sz="0" w:space="0" w:color="auto"/>
            <w:left w:val="none" w:sz="0" w:space="0" w:color="auto"/>
            <w:bottom w:val="none" w:sz="0" w:space="0" w:color="auto"/>
            <w:right w:val="none" w:sz="0" w:space="0" w:color="auto"/>
          </w:divBdr>
        </w:div>
        <w:div w:id="2018530625">
          <w:marLeft w:val="0"/>
          <w:marRight w:val="0"/>
          <w:marTop w:val="0"/>
          <w:marBottom w:val="0"/>
          <w:divBdr>
            <w:top w:val="none" w:sz="0" w:space="0" w:color="auto"/>
            <w:left w:val="none" w:sz="0" w:space="0" w:color="auto"/>
            <w:bottom w:val="none" w:sz="0" w:space="0" w:color="auto"/>
            <w:right w:val="none" w:sz="0" w:space="0" w:color="auto"/>
          </w:divBdr>
        </w:div>
        <w:div w:id="1309432929">
          <w:marLeft w:val="0"/>
          <w:marRight w:val="0"/>
          <w:marTop w:val="0"/>
          <w:marBottom w:val="0"/>
          <w:divBdr>
            <w:top w:val="none" w:sz="0" w:space="0" w:color="auto"/>
            <w:left w:val="none" w:sz="0" w:space="0" w:color="auto"/>
            <w:bottom w:val="none" w:sz="0" w:space="0" w:color="auto"/>
            <w:right w:val="none" w:sz="0" w:space="0" w:color="auto"/>
          </w:divBdr>
        </w:div>
      </w:divsChild>
    </w:div>
    <w:div w:id="260338841">
      <w:bodyDiv w:val="1"/>
      <w:marLeft w:val="0"/>
      <w:marRight w:val="0"/>
      <w:marTop w:val="0"/>
      <w:marBottom w:val="0"/>
      <w:divBdr>
        <w:top w:val="none" w:sz="0" w:space="0" w:color="auto"/>
        <w:left w:val="none" w:sz="0" w:space="0" w:color="auto"/>
        <w:bottom w:val="none" w:sz="0" w:space="0" w:color="auto"/>
        <w:right w:val="none" w:sz="0" w:space="0" w:color="auto"/>
      </w:divBdr>
      <w:divsChild>
        <w:div w:id="1173108718">
          <w:marLeft w:val="0"/>
          <w:marRight w:val="0"/>
          <w:marTop w:val="0"/>
          <w:marBottom w:val="0"/>
          <w:divBdr>
            <w:top w:val="none" w:sz="0" w:space="0" w:color="auto"/>
            <w:left w:val="none" w:sz="0" w:space="0" w:color="auto"/>
            <w:bottom w:val="none" w:sz="0" w:space="0" w:color="auto"/>
            <w:right w:val="none" w:sz="0" w:space="0" w:color="auto"/>
          </w:divBdr>
        </w:div>
        <w:div w:id="1318873973">
          <w:marLeft w:val="0"/>
          <w:marRight w:val="0"/>
          <w:marTop w:val="0"/>
          <w:marBottom w:val="0"/>
          <w:divBdr>
            <w:top w:val="none" w:sz="0" w:space="0" w:color="auto"/>
            <w:left w:val="none" w:sz="0" w:space="0" w:color="auto"/>
            <w:bottom w:val="none" w:sz="0" w:space="0" w:color="auto"/>
            <w:right w:val="none" w:sz="0" w:space="0" w:color="auto"/>
          </w:divBdr>
        </w:div>
      </w:divsChild>
    </w:div>
    <w:div w:id="332149196">
      <w:bodyDiv w:val="1"/>
      <w:marLeft w:val="0"/>
      <w:marRight w:val="0"/>
      <w:marTop w:val="0"/>
      <w:marBottom w:val="0"/>
      <w:divBdr>
        <w:top w:val="none" w:sz="0" w:space="0" w:color="auto"/>
        <w:left w:val="none" w:sz="0" w:space="0" w:color="auto"/>
        <w:bottom w:val="none" w:sz="0" w:space="0" w:color="auto"/>
        <w:right w:val="none" w:sz="0" w:space="0" w:color="auto"/>
      </w:divBdr>
      <w:divsChild>
        <w:div w:id="756484914">
          <w:marLeft w:val="0"/>
          <w:marRight w:val="0"/>
          <w:marTop w:val="0"/>
          <w:marBottom w:val="0"/>
          <w:divBdr>
            <w:top w:val="none" w:sz="0" w:space="0" w:color="auto"/>
            <w:left w:val="none" w:sz="0" w:space="0" w:color="auto"/>
            <w:bottom w:val="none" w:sz="0" w:space="0" w:color="auto"/>
            <w:right w:val="none" w:sz="0" w:space="0" w:color="auto"/>
          </w:divBdr>
        </w:div>
        <w:div w:id="336813650">
          <w:marLeft w:val="0"/>
          <w:marRight w:val="0"/>
          <w:marTop w:val="0"/>
          <w:marBottom w:val="0"/>
          <w:divBdr>
            <w:top w:val="none" w:sz="0" w:space="0" w:color="auto"/>
            <w:left w:val="none" w:sz="0" w:space="0" w:color="auto"/>
            <w:bottom w:val="none" w:sz="0" w:space="0" w:color="auto"/>
            <w:right w:val="none" w:sz="0" w:space="0" w:color="auto"/>
          </w:divBdr>
        </w:div>
        <w:div w:id="305209489">
          <w:marLeft w:val="0"/>
          <w:marRight w:val="0"/>
          <w:marTop w:val="0"/>
          <w:marBottom w:val="0"/>
          <w:divBdr>
            <w:top w:val="none" w:sz="0" w:space="0" w:color="auto"/>
            <w:left w:val="none" w:sz="0" w:space="0" w:color="auto"/>
            <w:bottom w:val="none" w:sz="0" w:space="0" w:color="auto"/>
            <w:right w:val="none" w:sz="0" w:space="0" w:color="auto"/>
          </w:divBdr>
        </w:div>
        <w:div w:id="2092700298">
          <w:marLeft w:val="0"/>
          <w:marRight w:val="0"/>
          <w:marTop w:val="0"/>
          <w:marBottom w:val="0"/>
          <w:divBdr>
            <w:top w:val="none" w:sz="0" w:space="0" w:color="auto"/>
            <w:left w:val="none" w:sz="0" w:space="0" w:color="auto"/>
            <w:bottom w:val="none" w:sz="0" w:space="0" w:color="auto"/>
            <w:right w:val="none" w:sz="0" w:space="0" w:color="auto"/>
          </w:divBdr>
        </w:div>
        <w:div w:id="1128009149">
          <w:marLeft w:val="0"/>
          <w:marRight w:val="0"/>
          <w:marTop w:val="0"/>
          <w:marBottom w:val="0"/>
          <w:divBdr>
            <w:top w:val="none" w:sz="0" w:space="0" w:color="auto"/>
            <w:left w:val="none" w:sz="0" w:space="0" w:color="auto"/>
            <w:bottom w:val="none" w:sz="0" w:space="0" w:color="auto"/>
            <w:right w:val="none" w:sz="0" w:space="0" w:color="auto"/>
          </w:divBdr>
        </w:div>
      </w:divsChild>
    </w:div>
    <w:div w:id="353960722">
      <w:bodyDiv w:val="1"/>
      <w:marLeft w:val="0"/>
      <w:marRight w:val="0"/>
      <w:marTop w:val="0"/>
      <w:marBottom w:val="0"/>
      <w:divBdr>
        <w:top w:val="none" w:sz="0" w:space="0" w:color="auto"/>
        <w:left w:val="none" w:sz="0" w:space="0" w:color="auto"/>
        <w:bottom w:val="none" w:sz="0" w:space="0" w:color="auto"/>
        <w:right w:val="none" w:sz="0" w:space="0" w:color="auto"/>
      </w:divBdr>
      <w:divsChild>
        <w:div w:id="160899719">
          <w:marLeft w:val="0"/>
          <w:marRight w:val="0"/>
          <w:marTop w:val="0"/>
          <w:marBottom w:val="0"/>
          <w:divBdr>
            <w:top w:val="none" w:sz="0" w:space="0" w:color="auto"/>
            <w:left w:val="none" w:sz="0" w:space="0" w:color="auto"/>
            <w:bottom w:val="none" w:sz="0" w:space="0" w:color="auto"/>
            <w:right w:val="none" w:sz="0" w:space="0" w:color="auto"/>
          </w:divBdr>
        </w:div>
        <w:div w:id="589001515">
          <w:marLeft w:val="0"/>
          <w:marRight w:val="0"/>
          <w:marTop w:val="0"/>
          <w:marBottom w:val="0"/>
          <w:divBdr>
            <w:top w:val="none" w:sz="0" w:space="0" w:color="auto"/>
            <w:left w:val="none" w:sz="0" w:space="0" w:color="auto"/>
            <w:bottom w:val="none" w:sz="0" w:space="0" w:color="auto"/>
            <w:right w:val="none" w:sz="0" w:space="0" w:color="auto"/>
          </w:divBdr>
        </w:div>
        <w:div w:id="1541169868">
          <w:marLeft w:val="0"/>
          <w:marRight w:val="0"/>
          <w:marTop w:val="0"/>
          <w:marBottom w:val="0"/>
          <w:divBdr>
            <w:top w:val="none" w:sz="0" w:space="0" w:color="auto"/>
            <w:left w:val="none" w:sz="0" w:space="0" w:color="auto"/>
            <w:bottom w:val="none" w:sz="0" w:space="0" w:color="auto"/>
            <w:right w:val="none" w:sz="0" w:space="0" w:color="auto"/>
          </w:divBdr>
        </w:div>
        <w:div w:id="1441686067">
          <w:marLeft w:val="0"/>
          <w:marRight w:val="0"/>
          <w:marTop w:val="0"/>
          <w:marBottom w:val="0"/>
          <w:divBdr>
            <w:top w:val="none" w:sz="0" w:space="0" w:color="auto"/>
            <w:left w:val="none" w:sz="0" w:space="0" w:color="auto"/>
            <w:bottom w:val="none" w:sz="0" w:space="0" w:color="auto"/>
            <w:right w:val="none" w:sz="0" w:space="0" w:color="auto"/>
          </w:divBdr>
        </w:div>
        <w:div w:id="1544100746">
          <w:marLeft w:val="0"/>
          <w:marRight w:val="0"/>
          <w:marTop w:val="0"/>
          <w:marBottom w:val="0"/>
          <w:divBdr>
            <w:top w:val="none" w:sz="0" w:space="0" w:color="auto"/>
            <w:left w:val="none" w:sz="0" w:space="0" w:color="auto"/>
            <w:bottom w:val="none" w:sz="0" w:space="0" w:color="auto"/>
            <w:right w:val="none" w:sz="0" w:space="0" w:color="auto"/>
          </w:divBdr>
        </w:div>
        <w:div w:id="516702771">
          <w:marLeft w:val="0"/>
          <w:marRight w:val="0"/>
          <w:marTop w:val="0"/>
          <w:marBottom w:val="0"/>
          <w:divBdr>
            <w:top w:val="none" w:sz="0" w:space="0" w:color="auto"/>
            <w:left w:val="none" w:sz="0" w:space="0" w:color="auto"/>
            <w:bottom w:val="none" w:sz="0" w:space="0" w:color="auto"/>
            <w:right w:val="none" w:sz="0" w:space="0" w:color="auto"/>
          </w:divBdr>
        </w:div>
        <w:div w:id="973367633">
          <w:marLeft w:val="0"/>
          <w:marRight w:val="0"/>
          <w:marTop w:val="0"/>
          <w:marBottom w:val="0"/>
          <w:divBdr>
            <w:top w:val="none" w:sz="0" w:space="0" w:color="auto"/>
            <w:left w:val="none" w:sz="0" w:space="0" w:color="auto"/>
            <w:bottom w:val="none" w:sz="0" w:space="0" w:color="auto"/>
            <w:right w:val="none" w:sz="0" w:space="0" w:color="auto"/>
          </w:divBdr>
        </w:div>
        <w:div w:id="1739815368">
          <w:marLeft w:val="0"/>
          <w:marRight w:val="0"/>
          <w:marTop w:val="0"/>
          <w:marBottom w:val="0"/>
          <w:divBdr>
            <w:top w:val="none" w:sz="0" w:space="0" w:color="auto"/>
            <w:left w:val="none" w:sz="0" w:space="0" w:color="auto"/>
            <w:bottom w:val="none" w:sz="0" w:space="0" w:color="auto"/>
            <w:right w:val="none" w:sz="0" w:space="0" w:color="auto"/>
          </w:divBdr>
        </w:div>
        <w:div w:id="445663423">
          <w:marLeft w:val="0"/>
          <w:marRight w:val="0"/>
          <w:marTop w:val="0"/>
          <w:marBottom w:val="0"/>
          <w:divBdr>
            <w:top w:val="none" w:sz="0" w:space="0" w:color="auto"/>
            <w:left w:val="none" w:sz="0" w:space="0" w:color="auto"/>
            <w:bottom w:val="none" w:sz="0" w:space="0" w:color="auto"/>
            <w:right w:val="none" w:sz="0" w:space="0" w:color="auto"/>
          </w:divBdr>
        </w:div>
        <w:div w:id="1774596339">
          <w:marLeft w:val="0"/>
          <w:marRight w:val="0"/>
          <w:marTop w:val="0"/>
          <w:marBottom w:val="0"/>
          <w:divBdr>
            <w:top w:val="none" w:sz="0" w:space="0" w:color="auto"/>
            <w:left w:val="none" w:sz="0" w:space="0" w:color="auto"/>
            <w:bottom w:val="none" w:sz="0" w:space="0" w:color="auto"/>
            <w:right w:val="none" w:sz="0" w:space="0" w:color="auto"/>
          </w:divBdr>
        </w:div>
        <w:div w:id="1785423456">
          <w:marLeft w:val="0"/>
          <w:marRight w:val="0"/>
          <w:marTop w:val="0"/>
          <w:marBottom w:val="0"/>
          <w:divBdr>
            <w:top w:val="none" w:sz="0" w:space="0" w:color="auto"/>
            <w:left w:val="none" w:sz="0" w:space="0" w:color="auto"/>
            <w:bottom w:val="none" w:sz="0" w:space="0" w:color="auto"/>
            <w:right w:val="none" w:sz="0" w:space="0" w:color="auto"/>
          </w:divBdr>
        </w:div>
        <w:div w:id="710346286">
          <w:marLeft w:val="0"/>
          <w:marRight w:val="0"/>
          <w:marTop w:val="0"/>
          <w:marBottom w:val="0"/>
          <w:divBdr>
            <w:top w:val="none" w:sz="0" w:space="0" w:color="auto"/>
            <w:left w:val="none" w:sz="0" w:space="0" w:color="auto"/>
            <w:bottom w:val="none" w:sz="0" w:space="0" w:color="auto"/>
            <w:right w:val="none" w:sz="0" w:space="0" w:color="auto"/>
          </w:divBdr>
        </w:div>
        <w:div w:id="587615707">
          <w:marLeft w:val="0"/>
          <w:marRight w:val="0"/>
          <w:marTop w:val="0"/>
          <w:marBottom w:val="0"/>
          <w:divBdr>
            <w:top w:val="none" w:sz="0" w:space="0" w:color="auto"/>
            <w:left w:val="none" w:sz="0" w:space="0" w:color="auto"/>
            <w:bottom w:val="none" w:sz="0" w:space="0" w:color="auto"/>
            <w:right w:val="none" w:sz="0" w:space="0" w:color="auto"/>
          </w:divBdr>
        </w:div>
        <w:div w:id="1882353815">
          <w:marLeft w:val="0"/>
          <w:marRight w:val="0"/>
          <w:marTop w:val="0"/>
          <w:marBottom w:val="0"/>
          <w:divBdr>
            <w:top w:val="none" w:sz="0" w:space="0" w:color="auto"/>
            <w:left w:val="none" w:sz="0" w:space="0" w:color="auto"/>
            <w:bottom w:val="none" w:sz="0" w:space="0" w:color="auto"/>
            <w:right w:val="none" w:sz="0" w:space="0" w:color="auto"/>
          </w:divBdr>
        </w:div>
        <w:div w:id="1822576557">
          <w:marLeft w:val="0"/>
          <w:marRight w:val="0"/>
          <w:marTop w:val="0"/>
          <w:marBottom w:val="0"/>
          <w:divBdr>
            <w:top w:val="none" w:sz="0" w:space="0" w:color="auto"/>
            <w:left w:val="none" w:sz="0" w:space="0" w:color="auto"/>
            <w:bottom w:val="none" w:sz="0" w:space="0" w:color="auto"/>
            <w:right w:val="none" w:sz="0" w:space="0" w:color="auto"/>
          </w:divBdr>
        </w:div>
        <w:div w:id="1366977484">
          <w:marLeft w:val="0"/>
          <w:marRight w:val="0"/>
          <w:marTop w:val="0"/>
          <w:marBottom w:val="0"/>
          <w:divBdr>
            <w:top w:val="none" w:sz="0" w:space="0" w:color="auto"/>
            <w:left w:val="none" w:sz="0" w:space="0" w:color="auto"/>
            <w:bottom w:val="none" w:sz="0" w:space="0" w:color="auto"/>
            <w:right w:val="none" w:sz="0" w:space="0" w:color="auto"/>
          </w:divBdr>
        </w:div>
        <w:div w:id="446003504">
          <w:marLeft w:val="0"/>
          <w:marRight w:val="0"/>
          <w:marTop w:val="0"/>
          <w:marBottom w:val="0"/>
          <w:divBdr>
            <w:top w:val="none" w:sz="0" w:space="0" w:color="auto"/>
            <w:left w:val="none" w:sz="0" w:space="0" w:color="auto"/>
            <w:bottom w:val="none" w:sz="0" w:space="0" w:color="auto"/>
            <w:right w:val="none" w:sz="0" w:space="0" w:color="auto"/>
          </w:divBdr>
        </w:div>
        <w:div w:id="1200584056">
          <w:marLeft w:val="0"/>
          <w:marRight w:val="0"/>
          <w:marTop w:val="0"/>
          <w:marBottom w:val="0"/>
          <w:divBdr>
            <w:top w:val="none" w:sz="0" w:space="0" w:color="auto"/>
            <w:left w:val="none" w:sz="0" w:space="0" w:color="auto"/>
            <w:bottom w:val="none" w:sz="0" w:space="0" w:color="auto"/>
            <w:right w:val="none" w:sz="0" w:space="0" w:color="auto"/>
          </w:divBdr>
        </w:div>
        <w:div w:id="419831497">
          <w:marLeft w:val="0"/>
          <w:marRight w:val="0"/>
          <w:marTop w:val="0"/>
          <w:marBottom w:val="0"/>
          <w:divBdr>
            <w:top w:val="none" w:sz="0" w:space="0" w:color="auto"/>
            <w:left w:val="none" w:sz="0" w:space="0" w:color="auto"/>
            <w:bottom w:val="none" w:sz="0" w:space="0" w:color="auto"/>
            <w:right w:val="none" w:sz="0" w:space="0" w:color="auto"/>
          </w:divBdr>
        </w:div>
        <w:div w:id="265968706">
          <w:marLeft w:val="0"/>
          <w:marRight w:val="0"/>
          <w:marTop w:val="0"/>
          <w:marBottom w:val="0"/>
          <w:divBdr>
            <w:top w:val="none" w:sz="0" w:space="0" w:color="auto"/>
            <w:left w:val="none" w:sz="0" w:space="0" w:color="auto"/>
            <w:bottom w:val="none" w:sz="0" w:space="0" w:color="auto"/>
            <w:right w:val="none" w:sz="0" w:space="0" w:color="auto"/>
          </w:divBdr>
        </w:div>
        <w:div w:id="2114208733">
          <w:marLeft w:val="0"/>
          <w:marRight w:val="0"/>
          <w:marTop w:val="0"/>
          <w:marBottom w:val="0"/>
          <w:divBdr>
            <w:top w:val="none" w:sz="0" w:space="0" w:color="auto"/>
            <w:left w:val="none" w:sz="0" w:space="0" w:color="auto"/>
            <w:bottom w:val="none" w:sz="0" w:space="0" w:color="auto"/>
            <w:right w:val="none" w:sz="0" w:space="0" w:color="auto"/>
          </w:divBdr>
        </w:div>
      </w:divsChild>
    </w:div>
    <w:div w:id="361057050">
      <w:bodyDiv w:val="1"/>
      <w:marLeft w:val="0"/>
      <w:marRight w:val="0"/>
      <w:marTop w:val="0"/>
      <w:marBottom w:val="0"/>
      <w:divBdr>
        <w:top w:val="none" w:sz="0" w:space="0" w:color="auto"/>
        <w:left w:val="none" w:sz="0" w:space="0" w:color="auto"/>
        <w:bottom w:val="none" w:sz="0" w:space="0" w:color="auto"/>
        <w:right w:val="none" w:sz="0" w:space="0" w:color="auto"/>
      </w:divBdr>
      <w:divsChild>
        <w:div w:id="1386563095">
          <w:marLeft w:val="0"/>
          <w:marRight w:val="0"/>
          <w:marTop w:val="0"/>
          <w:marBottom w:val="0"/>
          <w:divBdr>
            <w:top w:val="none" w:sz="0" w:space="0" w:color="auto"/>
            <w:left w:val="none" w:sz="0" w:space="0" w:color="auto"/>
            <w:bottom w:val="none" w:sz="0" w:space="0" w:color="auto"/>
            <w:right w:val="none" w:sz="0" w:space="0" w:color="auto"/>
          </w:divBdr>
        </w:div>
        <w:div w:id="1896235453">
          <w:marLeft w:val="0"/>
          <w:marRight w:val="0"/>
          <w:marTop w:val="0"/>
          <w:marBottom w:val="0"/>
          <w:divBdr>
            <w:top w:val="none" w:sz="0" w:space="0" w:color="auto"/>
            <w:left w:val="none" w:sz="0" w:space="0" w:color="auto"/>
            <w:bottom w:val="none" w:sz="0" w:space="0" w:color="auto"/>
            <w:right w:val="none" w:sz="0" w:space="0" w:color="auto"/>
          </w:divBdr>
        </w:div>
        <w:div w:id="415247427">
          <w:marLeft w:val="0"/>
          <w:marRight w:val="0"/>
          <w:marTop w:val="0"/>
          <w:marBottom w:val="0"/>
          <w:divBdr>
            <w:top w:val="none" w:sz="0" w:space="0" w:color="auto"/>
            <w:left w:val="none" w:sz="0" w:space="0" w:color="auto"/>
            <w:bottom w:val="none" w:sz="0" w:space="0" w:color="auto"/>
            <w:right w:val="none" w:sz="0" w:space="0" w:color="auto"/>
          </w:divBdr>
        </w:div>
        <w:div w:id="244992945">
          <w:marLeft w:val="0"/>
          <w:marRight w:val="0"/>
          <w:marTop w:val="0"/>
          <w:marBottom w:val="0"/>
          <w:divBdr>
            <w:top w:val="none" w:sz="0" w:space="0" w:color="auto"/>
            <w:left w:val="none" w:sz="0" w:space="0" w:color="auto"/>
            <w:bottom w:val="none" w:sz="0" w:space="0" w:color="auto"/>
            <w:right w:val="none" w:sz="0" w:space="0" w:color="auto"/>
          </w:divBdr>
        </w:div>
        <w:div w:id="1680234726">
          <w:marLeft w:val="0"/>
          <w:marRight w:val="0"/>
          <w:marTop w:val="0"/>
          <w:marBottom w:val="0"/>
          <w:divBdr>
            <w:top w:val="none" w:sz="0" w:space="0" w:color="auto"/>
            <w:left w:val="none" w:sz="0" w:space="0" w:color="auto"/>
            <w:bottom w:val="none" w:sz="0" w:space="0" w:color="auto"/>
            <w:right w:val="none" w:sz="0" w:space="0" w:color="auto"/>
          </w:divBdr>
        </w:div>
        <w:div w:id="128986342">
          <w:marLeft w:val="0"/>
          <w:marRight w:val="0"/>
          <w:marTop w:val="0"/>
          <w:marBottom w:val="0"/>
          <w:divBdr>
            <w:top w:val="none" w:sz="0" w:space="0" w:color="auto"/>
            <w:left w:val="none" w:sz="0" w:space="0" w:color="auto"/>
            <w:bottom w:val="none" w:sz="0" w:space="0" w:color="auto"/>
            <w:right w:val="none" w:sz="0" w:space="0" w:color="auto"/>
          </w:divBdr>
        </w:div>
        <w:div w:id="2026133629">
          <w:marLeft w:val="0"/>
          <w:marRight w:val="0"/>
          <w:marTop w:val="0"/>
          <w:marBottom w:val="0"/>
          <w:divBdr>
            <w:top w:val="none" w:sz="0" w:space="0" w:color="auto"/>
            <w:left w:val="none" w:sz="0" w:space="0" w:color="auto"/>
            <w:bottom w:val="none" w:sz="0" w:space="0" w:color="auto"/>
            <w:right w:val="none" w:sz="0" w:space="0" w:color="auto"/>
          </w:divBdr>
        </w:div>
        <w:div w:id="1633437578">
          <w:marLeft w:val="0"/>
          <w:marRight w:val="0"/>
          <w:marTop w:val="0"/>
          <w:marBottom w:val="0"/>
          <w:divBdr>
            <w:top w:val="none" w:sz="0" w:space="0" w:color="auto"/>
            <w:left w:val="none" w:sz="0" w:space="0" w:color="auto"/>
            <w:bottom w:val="none" w:sz="0" w:space="0" w:color="auto"/>
            <w:right w:val="none" w:sz="0" w:space="0" w:color="auto"/>
          </w:divBdr>
        </w:div>
      </w:divsChild>
    </w:div>
    <w:div w:id="361176593">
      <w:bodyDiv w:val="1"/>
      <w:marLeft w:val="0"/>
      <w:marRight w:val="0"/>
      <w:marTop w:val="0"/>
      <w:marBottom w:val="0"/>
      <w:divBdr>
        <w:top w:val="none" w:sz="0" w:space="0" w:color="auto"/>
        <w:left w:val="none" w:sz="0" w:space="0" w:color="auto"/>
        <w:bottom w:val="none" w:sz="0" w:space="0" w:color="auto"/>
        <w:right w:val="none" w:sz="0" w:space="0" w:color="auto"/>
      </w:divBdr>
    </w:div>
    <w:div w:id="382952176">
      <w:bodyDiv w:val="1"/>
      <w:marLeft w:val="0"/>
      <w:marRight w:val="0"/>
      <w:marTop w:val="0"/>
      <w:marBottom w:val="0"/>
      <w:divBdr>
        <w:top w:val="none" w:sz="0" w:space="0" w:color="auto"/>
        <w:left w:val="none" w:sz="0" w:space="0" w:color="auto"/>
        <w:bottom w:val="none" w:sz="0" w:space="0" w:color="auto"/>
        <w:right w:val="none" w:sz="0" w:space="0" w:color="auto"/>
      </w:divBdr>
    </w:div>
    <w:div w:id="391805413">
      <w:bodyDiv w:val="1"/>
      <w:marLeft w:val="0"/>
      <w:marRight w:val="0"/>
      <w:marTop w:val="0"/>
      <w:marBottom w:val="0"/>
      <w:divBdr>
        <w:top w:val="none" w:sz="0" w:space="0" w:color="auto"/>
        <w:left w:val="none" w:sz="0" w:space="0" w:color="auto"/>
        <w:bottom w:val="none" w:sz="0" w:space="0" w:color="auto"/>
        <w:right w:val="none" w:sz="0" w:space="0" w:color="auto"/>
      </w:divBdr>
      <w:divsChild>
        <w:div w:id="1171263641">
          <w:marLeft w:val="0"/>
          <w:marRight w:val="0"/>
          <w:marTop w:val="0"/>
          <w:marBottom w:val="0"/>
          <w:divBdr>
            <w:top w:val="none" w:sz="0" w:space="0" w:color="auto"/>
            <w:left w:val="none" w:sz="0" w:space="0" w:color="auto"/>
            <w:bottom w:val="none" w:sz="0" w:space="0" w:color="auto"/>
            <w:right w:val="none" w:sz="0" w:space="0" w:color="auto"/>
          </w:divBdr>
        </w:div>
        <w:div w:id="1456021115">
          <w:marLeft w:val="0"/>
          <w:marRight w:val="0"/>
          <w:marTop w:val="0"/>
          <w:marBottom w:val="0"/>
          <w:divBdr>
            <w:top w:val="none" w:sz="0" w:space="0" w:color="auto"/>
            <w:left w:val="none" w:sz="0" w:space="0" w:color="auto"/>
            <w:bottom w:val="none" w:sz="0" w:space="0" w:color="auto"/>
            <w:right w:val="none" w:sz="0" w:space="0" w:color="auto"/>
          </w:divBdr>
        </w:div>
        <w:div w:id="1572428314">
          <w:marLeft w:val="0"/>
          <w:marRight w:val="0"/>
          <w:marTop w:val="0"/>
          <w:marBottom w:val="0"/>
          <w:divBdr>
            <w:top w:val="none" w:sz="0" w:space="0" w:color="auto"/>
            <w:left w:val="none" w:sz="0" w:space="0" w:color="auto"/>
            <w:bottom w:val="none" w:sz="0" w:space="0" w:color="auto"/>
            <w:right w:val="none" w:sz="0" w:space="0" w:color="auto"/>
          </w:divBdr>
        </w:div>
        <w:div w:id="1130174109">
          <w:marLeft w:val="0"/>
          <w:marRight w:val="0"/>
          <w:marTop w:val="0"/>
          <w:marBottom w:val="0"/>
          <w:divBdr>
            <w:top w:val="none" w:sz="0" w:space="0" w:color="auto"/>
            <w:left w:val="none" w:sz="0" w:space="0" w:color="auto"/>
            <w:bottom w:val="none" w:sz="0" w:space="0" w:color="auto"/>
            <w:right w:val="none" w:sz="0" w:space="0" w:color="auto"/>
          </w:divBdr>
        </w:div>
        <w:div w:id="628782060">
          <w:marLeft w:val="0"/>
          <w:marRight w:val="0"/>
          <w:marTop w:val="0"/>
          <w:marBottom w:val="0"/>
          <w:divBdr>
            <w:top w:val="none" w:sz="0" w:space="0" w:color="auto"/>
            <w:left w:val="none" w:sz="0" w:space="0" w:color="auto"/>
            <w:bottom w:val="none" w:sz="0" w:space="0" w:color="auto"/>
            <w:right w:val="none" w:sz="0" w:space="0" w:color="auto"/>
          </w:divBdr>
        </w:div>
        <w:div w:id="1597638423">
          <w:marLeft w:val="0"/>
          <w:marRight w:val="0"/>
          <w:marTop w:val="0"/>
          <w:marBottom w:val="0"/>
          <w:divBdr>
            <w:top w:val="none" w:sz="0" w:space="0" w:color="auto"/>
            <w:left w:val="none" w:sz="0" w:space="0" w:color="auto"/>
            <w:bottom w:val="none" w:sz="0" w:space="0" w:color="auto"/>
            <w:right w:val="none" w:sz="0" w:space="0" w:color="auto"/>
          </w:divBdr>
        </w:div>
        <w:div w:id="286397142">
          <w:marLeft w:val="0"/>
          <w:marRight w:val="0"/>
          <w:marTop w:val="0"/>
          <w:marBottom w:val="0"/>
          <w:divBdr>
            <w:top w:val="none" w:sz="0" w:space="0" w:color="auto"/>
            <w:left w:val="none" w:sz="0" w:space="0" w:color="auto"/>
            <w:bottom w:val="none" w:sz="0" w:space="0" w:color="auto"/>
            <w:right w:val="none" w:sz="0" w:space="0" w:color="auto"/>
          </w:divBdr>
        </w:div>
        <w:div w:id="479200066">
          <w:marLeft w:val="0"/>
          <w:marRight w:val="0"/>
          <w:marTop w:val="0"/>
          <w:marBottom w:val="0"/>
          <w:divBdr>
            <w:top w:val="none" w:sz="0" w:space="0" w:color="auto"/>
            <w:left w:val="none" w:sz="0" w:space="0" w:color="auto"/>
            <w:bottom w:val="none" w:sz="0" w:space="0" w:color="auto"/>
            <w:right w:val="none" w:sz="0" w:space="0" w:color="auto"/>
          </w:divBdr>
        </w:div>
        <w:div w:id="370569063">
          <w:marLeft w:val="0"/>
          <w:marRight w:val="0"/>
          <w:marTop w:val="0"/>
          <w:marBottom w:val="0"/>
          <w:divBdr>
            <w:top w:val="none" w:sz="0" w:space="0" w:color="auto"/>
            <w:left w:val="none" w:sz="0" w:space="0" w:color="auto"/>
            <w:bottom w:val="none" w:sz="0" w:space="0" w:color="auto"/>
            <w:right w:val="none" w:sz="0" w:space="0" w:color="auto"/>
          </w:divBdr>
        </w:div>
        <w:div w:id="1652979019">
          <w:marLeft w:val="0"/>
          <w:marRight w:val="0"/>
          <w:marTop w:val="0"/>
          <w:marBottom w:val="0"/>
          <w:divBdr>
            <w:top w:val="none" w:sz="0" w:space="0" w:color="auto"/>
            <w:left w:val="none" w:sz="0" w:space="0" w:color="auto"/>
            <w:bottom w:val="none" w:sz="0" w:space="0" w:color="auto"/>
            <w:right w:val="none" w:sz="0" w:space="0" w:color="auto"/>
          </w:divBdr>
        </w:div>
        <w:div w:id="1797525369">
          <w:marLeft w:val="0"/>
          <w:marRight w:val="0"/>
          <w:marTop w:val="0"/>
          <w:marBottom w:val="0"/>
          <w:divBdr>
            <w:top w:val="none" w:sz="0" w:space="0" w:color="auto"/>
            <w:left w:val="none" w:sz="0" w:space="0" w:color="auto"/>
            <w:bottom w:val="none" w:sz="0" w:space="0" w:color="auto"/>
            <w:right w:val="none" w:sz="0" w:space="0" w:color="auto"/>
          </w:divBdr>
        </w:div>
        <w:div w:id="461928007">
          <w:marLeft w:val="0"/>
          <w:marRight w:val="0"/>
          <w:marTop w:val="0"/>
          <w:marBottom w:val="0"/>
          <w:divBdr>
            <w:top w:val="none" w:sz="0" w:space="0" w:color="auto"/>
            <w:left w:val="none" w:sz="0" w:space="0" w:color="auto"/>
            <w:bottom w:val="none" w:sz="0" w:space="0" w:color="auto"/>
            <w:right w:val="none" w:sz="0" w:space="0" w:color="auto"/>
          </w:divBdr>
        </w:div>
        <w:div w:id="711543242">
          <w:marLeft w:val="0"/>
          <w:marRight w:val="0"/>
          <w:marTop w:val="0"/>
          <w:marBottom w:val="0"/>
          <w:divBdr>
            <w:top w:val="none" w:sz="0" w:space="0" w:color="auto"/>
            <w:left w:val="none" w:sz="0" w:space="0" w:color="auto"/>
            <w:bottom w:val="none" w:sz="0" w:space="0" w:color="auto"/>
            <w:right w:val="none" w:sz="0" w:space="0" w:color="auto"/>
          </w:divBdr>
        </w:div>
        <w:div w:id="1569917817">
          <w:marLeft w:val="0"/>
          <w:marRight w:val="0"/>
          <w:marTop w:val="0"/>
          <w:marBottom w:val="0"/>
          <w:divBdr>
            <w:top w:val="none" w:sz="0" w:space="0" w:color="auto"/>
            <w:left w:val="none" w:sz="0" w:space="0" w:color="auto"/>
            <w:bottom w:val="none" w:sz="0" w:space="0" w:color="auto"/>
            <w:right w:val="none" w:sz="0" w:space="0" w:color="auto"/>
          </w:divBdr>
        </w:div>
        <w:div w:id="845752805">
          <w:marLeft w:val="0"/>
          <w:marRight w:val="0"/>
          <w:marTop w:val="0"/>
          <w:marBottom w:val="0"/>
          <w:divBdr>
            <w:top w:val="none" w:sz="0" w:space="0" w:color="auto"/>
            <w:left w:val="none" w:sz="0" w:space="0" w:color="auto"/>
            <w:bottom w:val="none" w:sz="0" w:space="0" w:color="auto"/>
            <w:right w:val="none" w:sz="0" w:space="0" w:color="auto"/>
          </w:divBdr>
        </w:div>
        <w:div w:id="1477064105">
          <w:marLeft w:val="0"/>
          <w:marRight w:val="0"/>
          <w:marTop w:val="0"/>
          <w:marBottom w:val="0"/>
          <w:divBdr>
            <w:top w:val="none" w:sz="0" w:space="0" w:color="auto"/>
            <w:left w:val="none" w:sz="0" w:space="0" w:color="auto"/>
            <w:bottom w:val="none" w:sz="0" w:space="0" w:color="auto"/>
            <w:right w:val="none" w:sz="0" w:space="0" w:color="auto"/>
          </w:divBdr>
        </w:div>
        <w:div w:id="913322280">
          <w:marLeft w:val="0"/>
          <w:marRight w:val="0"/>
          <w:marTop w:val="0"/>
          <w:marBottom w:val="0"/>
          <w:divBdr>
            <w:top w:val="none" w:sz="0" w:space="0" w:color="auto"/>
            <w:left w:val="none" w:sz="0" w:space="0" w:color="auto"/>
            <w:bottom w:val="none" w:sz="0" w:space="0" w:color="auto"/>
            <w:right w:val="none" w:sz="0" w:space="0" w:color="auto"/>
          </w:divBdr>
        </w:div>
        <w:div w:id="1767916719">
          <w:marLeft w:val="0"/>
          <w:marRight w:val="0"/>
          <w:marTop w:val="0"/>
          <w:marBottom w:val="0"/>
          <w:divBdr>
            <w:top w:val="none" w:sz="0" w:space="0" w:color="auto"/>
            <w:left w:val="none" w:sz="0" w:space="0" w:color="auto"/>
            <w:bottom w:val="none" w:sz="0" w:space="0" w:color="auto"/>
            <w:right w:val="none" w:sz="0" w:space="0" w:color="auto"/>
          </w:divBdr>
        </w:div>
        <w:div w:id="69010664">
          <w:marLeft w:val="0"/>
          <w:marRight w:val="0"/>
          <w:marTop w:val="0"/>
          <w:marBottom w:val="0"/>
          <w:divBdr>
            <w:top w:val="none" w:sz="0" w:space="0" w:color="auto"/>
            <w:left w:val="none" w:sz="0" w:space="0" w:color="auto"/>
            <w:bottom w:val="none" w:sz="0" w:space="0" w:color="auto"/>
            <w:right w:val="none" w:sz="0" w:space="0" w:color="auto"/>
          </w:divBdr>
        </w:div>
        <w:div w:id="1039819094">
          <w:marLeft w:val="0"/>
          <w:marRight w:val="0"/>
          <w:marTop w:val="0"/>
          <w:marBottom w:val="0"/>
          <w:divBdr>
            <w:top w:val="none" w:sz="0" w:space="0" w:color="auto"/>
            <w:left w:val="none" w:sz="0" w:space="0" w:color="auto"/>
            <w:bottom w:val="none" w:sz="0" w:space="0" w:color="auto"/>
            <w:right w:val="none" w:sz="0" w:space="0" w:color="auto"/>
          </w:divBdr>
        </w:div>
        <w:div w:id="1170869957">
          <w:marLeft w:val="0"/>
          <w:marRight w:val="0"/>
          <w:marTop w:val="0"/>
          <w:marBottom w:val="0"/>
          <w:divBdr>
            <w:top w:val="none" w:sz="0" w:space="0" w:color="auto"/>
            <w:left w:val="none" w:sz="0" w:space="0" w:color="auto"/>
            <w:bottom w:val="none" w:sz="0" w:space="0" w:color="auto"/>
            <w:right w:val="none" w:sz="0" w:space="0" w:color="auto"/>
          </w:divBdr>
        </w:div>
        <w:div w:id="703024226">
          <w:marLeft w:val="0"/>
          <w:marRight w:val="0"/>
          <w:marTop w:val="0"/>
          <w:marBottom w:val="0"/>
          <w:divBdr>
            <w:top w:val="none" w:sz="0" w:space="0" w:color="auto"/>
            <w:left w:val="none" w:sz="0" w:space="0" w:color="auto"/>
            <w:bottom w:val="none" w:sz="0" w:space="0" w:color="auto"/>
            <w:right w:val="none" w:sz="0" w:space="0" w:color="auto"/>
          </w:divBdr>
        </w:div>
        <w:div w:id="2053189087">
          <w:marLeft w:val="0"/>
          <w:marRight w:val="0"/>
          <w:marTop w:val="0"/>
          <w:marBottom w:val="0"/>
          <w:divBdr>
            <w:top w:val="none" w:sz="0" w:space="0" w:color="auto"/>
            <w:left w:val="none" w:sz="0" w:space="0" w:color="auto"/>
            <w:bottom w:val="none" w:sz="0" w:space="0" w:color="auto"/>
            <w:right w:val="none" w:sz="0" w:space="0" w:color="auto"/>
          </w:divBdr>
        </w:div>
        <w:div w:id="1247883450">
          <w:marLeft w:val="0"/>
          <w:marRight w:val="0"/>
          <w:marTop w:val="0"/>
          <w:marBottom w:val="0"/>
          <w:divBdr>
            <w:top w:val="none" w:sz="0" w:space="0" w:color="auto"/>
            <w:left w:val="none" w:sz="0" w:space="0" w:color="auto"/>
            <w:bottom w:val="none" w:sz="0" w:space="0" w:color="auto"/>
            <w:right w:val="none" w:sz="0" w:space="0" w:color="auto"/>
          </w:divBdr>
        </w:div>
        <w:div w:id="1852330290">
          <w:marLeft w:val="0"/>
          <w:marRight w:val="0"/>
          <w:marTop w:val="0"/>
          <w:marBottom w:val="0"/>
          <w:divBdr>
            <w:top w:val="none" w:sz="0" w:space="0" w:color="auto"/>
            <w:left w:val="none" w:sz="0" w:space="0" w:color="auto"/>
            <w:bottom w:val="none" w:sz="0" w:space="0" w:color="auto"/>
            <w:right w:val="none" w:sz="0" w:space="0" w:color="auto"/>
          </w:divBdr>
        </w:div>
        <w:div w:id="244189612">
          <w:marLeft w:val="0"/>
          <w:marRight w:val="0"/>
          <w:marTop w:val="0"/>
          <w:marBottom w:val="0"/>
          <w:divBdr>
            <w:top w:val="none" w:sz="0" w:space="0" w:color="auto"/>
            <w:left w:val="none" w:sz="0" w:space="0" w:color="auto"/>
            <w:bottom w:val="none" w:sz="0" w:space="0" w:color="auto"/>
            <w:right w:val="none" w:sz="0" w:space="0" w:color="auto"/>
          </w:divBdr>
        </w:div>
        <w:div w:id="225921018">
          <w:marLeft w:val="0"/>
          <w:marRight w:val="0"/>
          <w:marTop w:val="0"/>
          <w:marBottom w:val="0"/>
          <w:divBdr>
            <w:top w:val="none" w:sz="0" w:space="0" w:color="auto"/>
            <w:left w:val="none" w:sz="0" w:space="0" w:color="auto"/>
            <w:bottom w:val="none" w:sz="0" w:space="0" w:color="auto"/>
            <w:right w:val="none" w:sz="0" w:space="0" w:color="auto"/>
          </w:divBdr>
        </w:div>
        <w:div w:id="1506506947">
          <w:marLeft w:val="0"/>
          <w:marRight w:val="0"/>
          <w:marTop w:val="0"/>
          <w:marBottom w:val="0"/>
          <w:divBdr>
            <w:top w:val="none" w:sz="0" w:space="0" w:color="auto"/>
            <w:left w:val="none" w:sz="0" w:space="0" w:color="auto"/>
            <w:bottom w:val="none" w:sz="0" w:space="0" w:color="auto"/>
            <w:right w:val="none" w:sz="0" w:space="0" w:color="auto"/>
          </w:divBdr>
        </w:div>
        <w:div w:id="2063629317">
          <w:marLeft w:val="0"/>
          <w:marRight w:val="0"/>
          <w:marTop w:val="0"/>
          <w:marBottom w:val="0"/>
          <w:divBdr>
            <w:top w:val="none" w:sz="0" w:space="0" w:color="auto"/>
            <w:left w:val="none" w:sz="0" w:space="0" w:color="auto"/>
            <w:bottom w:val="none" w:sz="0" w:space="0" w:color="auto"/>
            <w:right w:val="none" w:sz="0" w:space="0" w:color="auto"/>
          </w:divBdr>
        </w:div>
        <w:div w:id="199436468">
          <w:marLeft w:val="0"/>
          <w:marRight w:val="0"/>
          <w:marTop w:val="0"/>
          <w:marBottom w:val="0"/>
          <w:divBdr>
            <w:top w:val="none" w:sz="0" w:space="0" w:color="auto"/>
            <w:left w:val="none" w:sz="0" w:space="0" w:color="auto"/>
            <w:bottom w:val="none" w:sz="0" w:space="0" w:color="auto"/>
            <w:right w:val="none" w:sz="0" w:space="0" w:color="auto"/>
          </w:divBdr>
        </w:div>
        <w:div w:id="250093211">
          <w:marLeft w:val="0"/>
          <w:marRight w:val="0"/>
          <w:marTop w:val="0"/>
          <w:marBottom w:val="0"/>
          <w:divBdr>
            <w:top w:val="none" w:sz="0" w:space="0" w:color="auto"/>
            <w:left w:val="none" w:sz="0" w:space="0" w:color="auto"/>
            <w:bottom w:val="none" w:sz="0" w:space="0" w:color="auto"/>
            <w:right w:val="none" w:sz="0" w:space="0" w:color="auto"/>
          </w:divBdr>
        </w:div>
        <w:div w:id="1127553216">
          <w:marLeft w:val="0"/>
          <w:marRight w:val="0"/>
          <w:marTop w:val="0"/>
          <w:marBottom w:val="0"/>
          <w:divBdr>
            <w:top w:val="none" w:sz="0" w:space="0" w:color="auto"/>
            <w:left w:val="none" w:sz="0" w:space="0" w:color="auto"/>
            <w:bottom w:val="none" w:sz="0" w:space="0" w:color="auto"/>
            <w:right w:val="none" w:sz="0" w:space="0" w:color="auto"/>
          </w:divBdr>
        </w:div>
        <w:div w:id="2118673481">
          <w:marLeft w:val="0"/>
          <w:marRight w:val="0"/>
          <w:marTop w:val="0"/>
          <w:marBottom w:val="0"/>
          <w:divBdr>
            <w:top w:val="none" w:sz="0" w:space="0" w:color="auto"/>
            <w:left w:val="none" w:sz="0" w:space="0" w:color="auto"/>
            <w:bottom w:val="none" w:sz="0" w:space="0" w:color="auto"/>
            <w:right w:val="none" w:sz="0" w:space="0" w:color="auto"/>
          </w:divBdr>
        </w:div>
        <w:div w:id="1733387218">
          <w:marLeft w:val="0"/>
          <w:marRight w:val="0"/>
          <w:marTop w:val="0"/>
          <w:marBottom w:val="0"/>
          <w:divBdr>
            <w:top w:val="none" w:sz="0" w:space="0" w:color="auto"/>
            <w:left w:val="none" w:sz="0" w:space="0" w:color="auto"/>
            <w:bottom w:val="none" w:sz="0" w:space="0" w:color="auto"/>
            <w:right w:val="none" w:sz="0" w:space="0" w:color="auto"/>
          </w:divBdr>
        </w:div>
      </w:divsChild>
    </w:div>
    <w:div w:id="393814277">
      <w:bodyDiv w:val="1"/>
      <w:marLeft w:val="0"/>
      <w:marRight w:val="0"/>
      <w:marTop w:val="0"/>
      <w:marBottom w:val="0"/>
      <w:divBdr>
        <w:top w:val="none" w:sz="0" w:space="0" w:color="auto"/>
        <w:left w:val="none" w:sz="0" w:space="0" w:color="auto"/>
        <w:bottom w:val="none" w:sz="0" w:space="0" w:color="auto"/>
        <w:right w:val="none" w:sz="0" w:space="0" w:color="auto"/>
      </w:divBdr>
    </w:div>
    <w:div w:id="418136618">
      <w:bodyDiv w:val="1"/>
      <w:marLeft w:val="0"/>
      <w:marRight w:val="0"/>
      <w:marTop w:val="0"/>
      <w:marBottom w:val="0"/>
      <w:divBdr>
        <w:top w:val="none" w:sz="0" w:space="0" w:color="auto"/>
        <w:left w:val="none" w:sz="0" w:space="0" w:color="auto"/>
        <w:bottom w:val="none" w:sz="0" w:space="0" w:color="auto"/>
        <w:right w:val="none" w:sz="0" w:space="0" w:color="auto"/>
      </w:divBdr>
      <w:divsChild>
        <w:div w:id="203714855">
          <w:marLeft w:val="0"/>
          <w:marRight w:val="0"/>
          <w:marTop w:val="0"/>
          <w:marBottom w:val="0"/>
          <w:divBdr>
            <w:top w:val="none" w:sz="0" w:space="0" w:color="auto"/>
            <w:left w:val="none" w:sz="0" w:space="0" w:color="auto"/>
            <w:bottom w:val="none" w:sz="0" w:space="0" w:color="auto"/>
            <w:right w:val="none" w:sz="0" w:space="0" w:color="auto"/>
          </w:divBdr>
        </w:div>
        <w:div w:id="536890951">
          <w:marLeft w:val="0"/>
          <w:marRight w:val="0"/>
          <w:marTop w:val="0"/>
          <w:marBottom w:val="0"/>
          <w:divBdr>
            <w:top w:val="none" w:sz="0" w:space="0" w:color="auto"/>
            <w:left w:val="none" w:sz="0" w:space="0" w:color="auto"/>
            <w:bottom w:val="none" w:sz="0" w:space="0" w:color="auto"/>
            <w:right w:val="none" w:sz="0" w:space="0" w:color="auto"/>
          </w:divBdr>
        </w:div>
        <w:div w:id="221141427">
          <w:marLeft w:val="0"/>
          <w:marRight w:val="0"/>
          <w:marTop w:val="0"/>
          <w:marBottom w:val="0"/>
          <w:divBdr>
            <w:top w:val="none" w:sz="0" w:space="0" w:color="auto"/>
            <w:left w:val="none" w:sz="0" w:space="0" w:color="auto"/>
            <w:bottom w:val="none" w:sz="0" w:space="0" w:color="auto"/>
            <w:right w:val="none" w:sz="0" w:space="0" w:color="auto"/>
          </w:divBdr>
        </w:div>
        <w:div w:id="1388381084">
          <w:marLeft w:val="0"/>
          <w:marRight w:val="0"/>
          <w:marTop w:val="0"/>
          <w:marBottom w:val="0"/>
          <w:divBdr>
            <w:top w:val="none" w:sz="0" w:space="0" w:color="auto"/>
            <w:left w:val="none" w:sz="0" w:space="0" w:color="auto"/>
            <w:bottom w:val="none" w:sz="0" w:space="0" w:color="auto"/>
            <w:right w:val="none" w:sz="0" w:space="0" w:color="auto"/>
          </w:divBdr>
        </w:div>
        <w:div w:id="23946778">
          <w:marLeft w:val="0"/>
          <w:marRight w:val="0"/>
          <w:marTop w:val="0"/>
          <w:marBottom w:val="0"/>
          <w:divBdr>
            <w:top w:val="none" w:sz="0" w:space="0" w:color="auto"/>
            <w:left w:val="none" w:sz="0" w:space="0" w:color="auto"/>
            <w:bottom w:val="none" w:sz="0" w:space="0" w:color="auto"/>
            <w:right w:val="none" w:sz="0" w:space="0" w:color="auto"/>
          </w:divBdr>
        </w:div>
        <w:div w:id="626081053">
          <w:marLeft w:val="0"/>
          <w:marRight w:val="0"/>
          <w:marTop w:val="0"/>
          <w:marBottom w:val="0"/>
          <w:divBdr>
            <w:top w:val="none" w:sz="0" w:space="0" w:color="auto"/>
            <w:left w:val="none" w:sz="0" w:space="0" w:color="auto"/>
            <w:bottom w:val="none" w:sz="0" w:space="0" w:color="auto"/>
            <w:right w:val="none" w:sz="0" w:space="0" w:color="auto"/>
          </w:divBdr>
        </w:div>
      </w:divsChild>
    </w:div>
    <w:div w:id="430397887">
      <w:bodyDiv w:val="1"/>
      <w:marLeft w:val="0"/>
      <w:marRight w:val="0"/>
      <w:marTop w:val="0"/>
      <w:marBottom w:val="0"/>
      <w:divBdr>
        <w:top w:val="none" w:sz="0" w:space="0" w:color="auto"/>
        <w:left w:val="none" w:sz="0" w:space="0" w:color="auto"/>
        <w:bottom w:val="none" w:sz="0" w:space="0" w:color="auto"/>
        <w:right w:val="none" w:sz="0" w:space="0" w:color="auto"/>
      </w:divBdr>
      <w:divsChild>
        <w:div w:id="1783456895">
          <w:marLeft w:val="0"/>
          <w:marRight w:val="0"/>
          <w:marTop w:val="0"/>
          <w:marBottom w:val="0"/>
          <w:divBdr>
            <w:top w:val="none" w:sz="0" w:space="0" w:color="auto"/>
            <w:left w:val="none" w:sz="0" w:space="0" w:color="auto"/>
            <w:bottom w:val="none" w:sz="0" w:space="0" w:color="auto"/>
            <w:right w:val="none" w:sz="0" w:space="0" w:color="auto"/>
          </w:divBdr>
        </w:div>
        <w:div w:id="2091274092">
          <w:marLeft w:val="0"/>
          <w:marRight w:val="0"/>
          <w:marTop w:val="0"/>
          <w:marBottom w:val="0"/>
          <w:divBdr>
            <w:top w:val="none" w:sz="0" w:space="0" w:color="auto"/>
            <w:left w:val="none" w:sz="0" w:space="0" w:color="auto"/>
            <w:bottom w:val="none" w:sz="0" w:space="0" w:color="auto"/>
            <w:right w:val="none" w:sz="0" w:space="0" w:color="auto"/>
          </w:divBdr>
        </w:div>
        <w:div w:id="310989805">
          <w:marLeft w:val="0"/>
          <w:marRight w:val="0"/>
          <w:marTop w:val="0"/>
          <w:marBottom w:val="0"/>
          <w:divBdr>
            <w:top w:val="none" w:sz="0" w:space="0" w:color="auto"/>
            <w:left w:val="none" w:sz="0" w:space="0" w:color="auto"/>
            <w:bottom w:val="none" w:sz="0" w:space="0" w:color="auto"/>
            <w:right w:val="none" w:sz="0" w:space="0" w:color="auto"/>
          </w:divBdr>
        </w:div>
        <w:div w:id="1298485879">
          <w:marLeft w:val="0"/>
          <w:marRight w:val="0"/>
          <w:marTop w:val="0"/>
          <w:marBottom w:val="0"/>
          <w:divBdr>
            <w:top w:val="none" w:sz="0" w:space="0" w:color="auto"/>
            <w:left w:val="none" w:sz="0" w:space="0" w:color="auto"/>
            <w:bottom w:val="none" w:sz="0" w:space="0" w:color="auto"/>
            <w:right w:val="none" w:sz="0" w:space="0" w:color="auto"/>
          </w:divBdr>
        </w:div>
        <w:div w:id="1070617553">
          <w:marLeft w:val="0"/>
          <w:marRight w:val="0"/>
          <w:marTop w:val="0"/>
          <w:marBottom w:val="0"/>
          <w:divBdr>
            <w:top w:val="none" w:sz="0" w:space="0" w:color="auto"/>
            <w:left w:val="none" w:sz="0" w:space="0" w:color="auto"/>
            <w:bottom w:val="none" w:sz="0" w:space="0" w:color="auto"/>
            <w:right w:val="none" w:sz="0" w:space="0" w:color="auto"/>
          </w:divBdr>
        </w:div>
        <w:div w:id="306015288">
          <w:marLeft w:val="0"/>
          <w:marRight w:val="0"/>
          <w:marTop w:val="0"/>
          <w:marBottom w:val="0"/>
          <w:divBdr>
            <w:top w:val="none" w:sz="0" w:space="0" w:color="auto"/>
            <w:left w:val="none" w:sz="0" w:space="0" w:color="auto"/>
            <w:bottom w:val="none" w:sz="0" w:space="0" w:color="auto"/>
            <w:right w:val="none" w:sz="0" w:space="0" w:color="auto"/>
          </w:divBdr>
        </w:div>
        <w:div w:id="1064522782">
          <w:marLeft w:val="0"/>
          <w:marRight w:val="0"/>
          <w:marTop w:val="0"/>
          <w:marBottom w:val="0"/>
          <w:divBdr>
            <w:top w:val="none" w:sz="0" w:space="0" w:color="auto"/>
            <w:left w:val="none" w:sz="0" w:space="0" w:color="auto"/>
            <w:bottom w:val="none" w:sz="0" w:space="0" w:color="auto"/>
            <w:right w:val="none" w:sz="0" w:space="0" w:color="auto"/>
          </w:divBdr>
        </w:div>
        <w:div w:id="886796930">
          <w:marLeft w:val="0"/>
          <w:marRight w:val="0"/>
          <w:marTop w:val="0"/>
          <w:marBottom w:val="0"/>
          <w:divBdr>
            <w:top w:val="none" w:sz="0" w:space="0" w:color="auto"/>
            <w:left w:val="none" w:sz="0" w:space="0" w:color="auto"/>
            <w:bottom w:val="none" w:sz="0" w:space="0" w:color="auto"/>
            <w:right w:val="none" w:sz="0" w:space="0" w:color="auto"/>
          </w:divBdr>
        </w:div>
        <w:div w:id="471950851">
          <w:marLeft w:val="0"/>
          <w:marRight w:val="0"/>
          <w:marTop w:val="0"/>
          <w:marBottom w:val="0"/>
          <w:divBdr>
            <w:top w:val="none" w:sz="0" w:space="0" w:color="auto"/>
            <w:left w:val="none" w:sz="0" w:space="0" w:color="auto"/>
            <w:bottom w:val="none" w:sz="0" w:space="0" w:color="auto"/>
            <w:right w:val="none" w:sz="0" w:space="0" w:color="auto"/>
          </w:divBdr>
        </w:div>
        <w:div w:id="387461999">
          <w:marLeft w:val="0"/>
          <w:marRight w:val="0"/>
          <w:marTop w:val="0"/>
          <w:marBottom w:val="0"/>
          <w:divBdr>
            <w:top w:val="none" w:sz="0" w:space="0" w:color="auto"/>
            <w:left w:val="none" w:sz="0" w:space="0" w:color="auto"/>
            <w:bottom w:val="none" w:sz="0" w:space="0" w:color="auto"/>
            <w:right w:val="none" w:sz="0" w:space="0" w:color="auto"/>
          </w:divBdr>
        </w:div>
        <w:div w:id="1194853780">
          <w:marLeft w:val="0"/>
          <w:marRight w:val="0"/>
          <w:marTop w:val="0"/>
          <w:marBottom w:val="0"/>
          <w:divBdr>
            <w:top w:val="none" w:sz="0" w:space="0" w:color="auto"/>
            <w:left w:val="none" w:sz="0" w:space="0" w:color="auto"/>
            <w:bottom w:val="none" w:sz="0" w:space="0" w:color="auto"/>
            <w:right w:val="none" w:sz="0" w:space="0" w:color="auto"/>
          </w:divBdr>
        </w:div>
        <w:div w:id="2130466079">
          <w:marLeft w:val="0"/>
          <w:marRight w:val="0"/>
          <w:marTop w:val="0"/>
          <w:marBottom w:val="0"/>
          <w:divBdr>
            <w:top w:val="none" w:sz="0" w:space="0" w:color="auto"/>
            <w:left w:val="none" w:sz="0" w:space="0" w:color="auto"/>
            <w:bottom w:val="none" w:sz="0" w:space="0" w:color="auto"/>
            <w:right w:val="none" w:sz="0" w:space="0" w:color="auto"/>
          </w:divBdr>
        </w:div>
        <w:div w:id="505176320">
          <w:marLeft w:val="0"/>
          <w:marRight w:val="0"/>
          <w:marTop w:val="0"/>
          <w:marBottom w:val="0"/>
          <w:divBdr>
            <w:top w:val="none" w:sz="0" w:space="0" w:color="auto"/>
            <w:left w:val="none" w:sz="0" w:space="0" w:color="auto"/>
            <w:bottom w:val="none" w:sz="0" w:space="0" w:color="auto"/>
            <w:right w:val="none" w:sz="0" w:space="0" w:color="auto"/>
          </w:divBdr>
        </w:div>
        <w:div w:id="1554078475">
          <w:marLeft w:val="0"/>
          <w:marRight w:val="0"/>
          <w:marTop w:val="0"/>
          <w:marBottom w:val="0"/>
          <w:divBdr>
            <w:top w:val="none" w:sz="0" w:space="0" w:color="auto"/>
            <w:left w:val="none" w:sz="0" w:space="0" w:color="auto"/>
            <w:bottom w:val="none" w:sz="0" w:space="0" w:color="auto"/>
            <w:right w:val="none" w:sz="0" w:space="0" w:color="auto"/>
          </w:divBdr>
        </w:div>
        <w:div w:id="1619099604">
          <w:marLeft w:val="0"/>
          <w:marRight w:val="0"/>
          <w:marTop w:val="0"/>
          <w:marBottom w:val="0"/>
          <w:divBdr>
            <w:top w:val="none" w:sz="0" w:space="0" w:color="auto"/>
            <w:left w:val="none" w:sz="0" w:space="0" w:color="auto"/>
            <w:bottom w:val="none" w:sz="0" w:space="0" w:color="auto"/>
            <w:right w:val="none" w:sz="0" w:space="0" w:color="auto"/>
          </w:divBdr>
        </w:div>
      </w:divsChild>
    </w:div>
    <w:div w:id="454174883">
      <w:bodyDiv w:val="1"/>
      <w:marLeft w:val="0"/>
      <w:marRight w:val="0"/>
      <w:marTop w:val="0"/>
      <w:marBottom w:val="0"/>
      <w:divBdr>
        <w:top w:val="none" w:sz="0" w:space="0" w:color="auto"/>
        <w:left w:val="none" w:sz="0" w:space="0" w:color="auto"/>
        <w:bottom w:val="none" w:sz="0" w:space="0" w:color="auto"/>
        <w:right w:val="none" w:sz="0" w:space="0" w:color="auto"/>
      </w:divBdr>
    </w:div>
    <w:div w:id="467666119">
      <w:bodyDiv w:val="1"/>
      <w:marLeft w:val="0"/>
      <w:marRight w:val="0"/>
      <w:marTop w:val="0"/>
      <w:marBottom w:val="0"/>
      <w:divBdr>
        <w:top w:val="none" w:sz="0" w:space="0" w:color="auto"/>
        <w:left w:val="none" w:sz="0" w:space="0" w:color="auto"/>
        <w:bottom w:val="none" w:sz="0" w:space="0" w:color="auto"/>
        <w:right w:val="none" w:sz="0" w:space="0" w:color="auto"/>
      </w:divBdr>
    </w:div>
    <w:div w:id="546717697">
      <w:bodyDiv w:val="1"/>
      <w:marLeft w:val="0"/>
      <w:marRight w:val="0"/>
      <w:marTop w:val="0"/>
      <w:marBottom w:val="0"/>
      <w:divBdr>
        <w:top w:val="none" w:sz="0" w:space="0" w:color="auto"/>
        <w:left w:val="none" w:sz="0" w:space="0" w:color="auto"/>
        <w:bottom w:val="none" w:sz="0" w:space="0" w:color="auto"/>
        <w:right w:val="none" w:sz="0" w:space="0" w:color="auto"/>
      </w:divBdr>
    </w:div>
    <w:div w:id="552742151">
      <w:bodyDiv w:val="1"/>
      <w:marLeft w:val="0"/>
      <w:marRight w:val="0"/>
      <w:marTop w:val="0"/>
      <w:marBottom w:val="0"/>
      <w:divBdr>
        <w:top w:val="none" w:sz="0" w:space="0" w:color="auto"/>
        <w:left w:val="none" w:sz="0" w:space="0" w:color="auto"/>
        <w:bottom w:val="none" w:sz="0" w:space="0" w:color="auto"/>
        <w:right w:val="none" w:sz="0" w:space="0" w:color="auto"/>
      </w:divBdr>
      <w:divsChild>
        <w:div w:id="1116101754">
          <w:marLeft w:val="0"/>
          <w:marRight w:val="0"/>
          <w:marTop w:val="0"/>
          <w:marBottom w:val="0"/>
          <w:divBdr>
            <w:top w:val="none" w:sz="0" w:space="0" w:color="auto"/>
            <w:left w:val="none" w:sz="0" w:space="0" w:color="auto"/>
            <w:bottom w:val="none" w:sz="0" w:space="0" w:color="auto"/>
            <w:right w:val="none" w:sz="0" w:space="0" w:color="auto"/>
          </w:divBdr>
        </w:div>
        <w:div w:id="1599750316">
          <w:marLeft w:val="0"/>
          <w:marRight w:val="0"/>
          <w:marTop w:val="0"/>
          <w:marBottom w:val="0"/>
          <w:divBdr>
            <w:top w:val="none" w:sz="0" w:space="0" w:color="auto"/>
            <w:left w:val="none" w:sz="0" w:space="0" w:color="auto"/>
            <w:bottom w:val="none" w:sz="0" w:space="0" w:color="auto"/>
            <w:right w:val="none" w:sz="0" w:space="0" w:color="auto"/>
          </w:divBdr>
        </w:div>
      </w:divsChild>
    </w:div>
    <w:div w:id="573003916">
      <w:bodyDiv w:val="1"/>
      <w:marLeft w:val="0"/>
      <w:marRight w:val="0"/>
      <w:marTop w:val="0"/>
      <w:marBottom w:val="0"/>
      <w:divBdr>
        <w:top w:val="none" w:sz="0" w:space="0" w:color="auto"/>
        <w:left w:val="none" w:sz="0" w:space="0" w:color="auto"/>
        <w:bottom w:val="none" w:sz="0" w:space="0" w:color="auto"/>
        <w:right w:val="none" w:sz="0" w:space="0" w:color="auto"/>
      </w:divBdr>
      <w:divsChild>
        <w:div w:id="2015454094">
          <w:marLeft w:val="0"/>
          <w:marRight w:val="0"/>
          <w:marTop w:val="0"/>
          <w:marBottom w:val="0"/>
          <w:divBdr>
            <w:top w:val="none" w:sz="0" w:space="0" w:color="auto"/>
            <w:left w:val="none" w:sz="0" w:space="0" w:color="auto"/>
            <w:bottom w:val="none" w:sz="0" w:space="0" w:color="auto"/>
            <w:right w:val="none" w:sz="0" w:space="0" w:color="auto"/>
          </w:divBdr>
        </w:div>
        <w:div w:id="1802722182">
          <w:marLeft w:val="0"/>
          <w:marRight w:val="0"/>
          <w:marTop w:val="0"/>
          <w:marBottom w:val="0"/>
          <w:divBdr>
            <w:top w:val="none" w:sz="0" w:space="0" w:color="auto"/>
            <w:left w:val="none" w:sz="0" w:space="0" w:color="auto"/>
            <w:bottom w:val="none" w:sz="0" w:space="0" w:color="auto"/>
            <w:right w:val="none" w:sz="0" w:space="0" w:color="auto"/>
          </w:divBdr>
        </w:div>
        <w:div w:id="974067317">
          <w:marLeft w:val="0"/>
          <w:marRight w:val="0"/>
          <w:marTop w:val="0"/>
          <w:marBottom w:val="0"/>
          <w:divBdr>
            <w:top w:val="none" w:sz="0" w:space="0" w:color="auto"/>
            <w:left w:val="none" w:sz="0" w:space="0" w:color="auto"/>
            <w:bottom w:val="none" w:sz="0" w:space="0" w:color="auto"/>
            <w:right w:val="none" w:sz="0" w:space="0" w:color="auto"/>
          </w:divBdr>
        </w:div>
      </w:divsChild>
    </w:div>
    <w:div w:id="578441776">
      <w:bodyDiv w:val="1"/>
      <w:marLeft w:val="0"/>
      <w:marRight w:val="0"/>
      <w:marTop w:val="0"/>
      <w:marBottom w:val="0"/>
      <w:divBdr>
        <w:top w:val="none" w:sz="0" w:space="0" w:color="auto"/>
        <w:left w:val="none" w:sz="0" w:space="0" w:color="auto"/>
        <w:bottom w:val="none" w:sz="0" w:space="0" w:color="auto"/>
        <w:right w:val="none" w:sz="0" w:space="0" w:color="auto"/>
      </w:divBdr>
      <w:divsChild>
        <w:div w:id="1925917467">
          <w:marLeft w:val="0"/>
          <w:marRight w:val="0"/>
          <w:marTop w:val="0"/>
          <w:marBottom w:val="0"/>
          <w:divBdr>
            <w:top w:val="none" w:sz="0" w:space="0" w:color="auto"/>
            <w:left w:val="none" w:sz="0" w:space="0" w:color="auto"/>
            <w:bottom w:val="none" w:sz="0" w:space="0" w:color="auto"/>
            <w:right w:val="none" w:sz="0" w:space="0" w:color="auto"/>
          </w:divBdr>
        </w:div>
        <w:div w:id="920020700">
          <w:marLeft w:val="0"/>
          <w:marRight w:val="0"/>
          <w:marTop w:val="0"/>
          <w:marBottom w:val="0"/>
          <w:divBdr>
            <w:top w:val="none" w:sz="0" w:space="0" w:color="auto"/>
            <w:left w:val="none" w:sz="0" w:space="0" w:color="auto"/>
            <w:bottom w:val="none" w:sz="0" w:space="0" w:color="auto"/>
            <w:right w:val="none" w:sz="0" w:space="0" w:color="auto"/>
          </w:divBdr>
        </w:div>
        <w:div w:id="571307933">
          <w:marLeft w:val="0"/>
          <w:marRight w:val="0"/>
          <w:marTop w:val="0"/>
          <w:marBottom w:val="0"/>
          <w:divBdr>
            <w:top w:val="none" w:sz="0" w:space="0" w:color="auto"/>
            <w:left w:val="none" w:sz="0" w:space="0" w:color="auto"/>
            <w:bottom w:val="none" w:sz="0" w:space="0" w:color="auto"/>
            <w:right w:val="none" w:sz="0" w:space="0" w:color="auto"/>
          </w:divBdr>
        </w:div>
        <w:div w:id="2060738964">
          <w:marLeft w:val="0"/>
          <w:marRight w:val="0"/>
          <w:marTop w:val="0"/>
          <w:marBottom w:val="0"/>
          <w:divBdr>
            <w:top w:val="none" w:sz="0" w:space="0" w:color="auto"/>
            <w:left w:val="none" w:sz="0" w:space="0" w:color="auto"/>
            <w:bottom w:val="none" w:sz="0" w:space="0" w:color="auto"/>
            <w:right w:val="none" w:sz="0" w:space="0" w:color="auto"/>
          </w:divBdr>
        </w:div>
      </w:divsChild>
    </w:div>
    <w:div w:id="645668722">
      <w:bodyDiv w:val="1"/>
      <w:marLeft w:val="0"/>
      <w:marRight w:val="0"/>
      <w:marTop w:val="0"/>
      <w:marBottom w:val="0"/>
      <w:divBdr>
        <w:top w:val="none" w:sz="0" w:space="0" w:color="auto"/>
        <w:left w:val="none" w:sz="0" w:space="0" w:color="auto"/>
        <w:bottom w:val="none" w:sz="0" w:space="0" w:color="auto"/>
        <w:right w:val="none" w:sz="0" w:space="0" w:color="auto"/>
      </w:divBdr>
    </w:div>
    <w:div w:id="648946586">
      <w:bodyDiv w:val="1"/>
      <w:marLeft w:val="0"/>
      <w:marRight w:val="0"/>
      <w:marTop w:val="0"/>
      <w:marBottom w:val="0"/>
      <w:divBdr>
        <w:top w:val="none" w:sz="0" w:space="0" w:color="auto"/>
        <w:left w:val="none" w:sz="0" w:space="0" w:color="auto"/>
        <w:bottom w:val="none" w:sz="0" w:space="0" w:color="auto"/>
        <w:right w:val="none" w:sz="0" w:space="0" w:color="auto"/>
      </w:divBdr>
      <w:divsChild>
        <w:div w:id="495920871">
          <w:marLeft w:val="0"/>
          <w:marRight w:val="0"/>
          <w:marTop w:val="0"/>
          <w:marBottom w:val="0"/>
          <w:divBdr>
            <w:top w:val="none" w:sz="0" w:space="0" w:color="auto"/>
            <w:left w:val="none" w:sz="0" w:space="0" w:color="auto"/>
            <w:bottom w:val="none" w:sz="0" w:space="0" w:color="auto"/>
            <w:right w:val="none" w:sz="0" w:space="0" w:color="auto"/>
          </w:divBdr>
        </w:div>
        <w:div w:id="2006087066">
          <w:marLeft w:val="0"/>
          <w:marRight w:val="0"/>
          <w:marTop w:val="0"/>
          <w:marBottom w:val="0"/>
          <w:divBdr>
            <w:top w:val="none" w:sz="0" w:space="0" w:color="auto"/>
            <w:left w:val="none" w:sz="0" w:space="0" w:color="auto"/>
            <w:bottom w:val="none" w:sz="0" w:space="0" w:color="auto"/>
            <w:right w:val="none" w:sz="0" w:space="0" w:color="auto"/>
          </w:divBdr>
        </w:div>
        <w:div w:id="756287261">
          <w:marLeft w:val="0"/>
          <w:marRight w:val="0"/>
          <w:marTop w:val="0"/>
          <w:marBottom w:val="0"/>
          <w:divBdr>
            <w:top w:val="none" w:sz="0" w:space="0" w:color="auto"/>
            <w:left w:val="none" w:sz="0" w:space="0" w:color="auto"/>
            <w:bottom w:val="none" w:sz="0" w:space="0" w:color="auto"/>
            <w:right w:val="none" w:sz="0" w:space="0" w:color="auto"/>
          </w:divBdr>
        </w:div>
        <w:div w:id="2634843">
          <w:marLeft w:val="0"/>
          <w:marRight w:val="0"/>
          <w:marTop w:val="0"/>
          <w:marBottom w:val="0"/>
          <w:divBdr>
            <w:top w:val="none" w:sz="0" w:space="0" w:color="auto"/>
            <w:left w:val="none" w:sz="0" w:space="0" w:color="auto"/>
            <w:bottom w:val="none" w:sz="0" w:space="0" w:color="auto"/>
            <w:right w:val="none" w:sz="0" w:space="0" w:color="auto"/>
          </w:divBdr>
        </w:div>
        <w:div w:id="368378841">
          <w:marLeft w:val="0"/>
          <w:marRight w:val="0"/>
          <w:marTop w:val="0"/>
          <w:marBottom w:val="0"/>
          <w:divBdr>
            <w:top w:val="none" w:sz="0" w:space="0" w:color="auto"/>
            <w:left w:val="none" w:sz="0" w:space="0" w:color="auto"/>
            <w:bottom w:val="none" w:sz="0" w:space="0" w:color="auto"/>
            <w:right w:val="none" w:sz="0" w:space="0" w:color="auto"/>
          </w:divBdr>
        </w:div>
        <w:div w:id="508909410">
          <w:marLeft w:val="0"/>
          <w:marRight w:val="0"/>
          <w:marTop w:val="0"/>
          <w:marBottom w:val="0"/>
          <w:divBdr>
            <w:top w:val="none" w:sz="0" w:space="0" w:color="auto"/>
            <w:left w:val="none" w:sz="0" w:space="0" w:color="auto"/>
            <w:bottom w:val="none" w:sz="0" w:space="0" w:color="auto"/>
            <w:right w:val="none" w:sz="0" w:space="0" w:color="auto"/>
          </w:divBdr>
        </w:div>
        <w:div w:id="1688209605">
          <w:marLeft w:val="0"/>
          <w:marRight w:val="0"/>
          <w:marTop w:val="0"/>
          <w:marBottom w:val="0"/>
          <w:divBdr>
            <w:top w:val="none" w:sz="0" w:space="0" w:color="auto"/>
            <w:left w:val="none" w:sz="0" w:space="0" w:color="auto"/>
            <w:bottom w:val="none" w:sz="0" w:space="0" w:color="auto"/>
            <w:right w:val="none" w:sz="0" w:space="0" w:color="auto"/>
          </w:divBdr>
        </w:div>
        <w:div w:id="1972319480">
          <w:marLeft w:val="0"/>
          <w:marRight w:val="0"/>
          <w:marTop w:val="0"/>
          <w:marBottom w:val="0"/>
          <w:divBdr>
            <w:top w:val="none" w:sz="0" w:space="0" w:color="auto"/>
            <w:left w:val="none" w:sz="0" w:space="0" w:color="auto"/>
            <w:bottom w:val="none" w:sz="0" w:space="0" w:color="auto"/>
            <w:right w:val="none" w:sz="0" w:space="0" w:color="auto"/>
          </w:divBdr>
        </w:div>
      </w:divsChild>
    </w:div>
    <w:div w:id="654995264">
      <w:bodyDiv w:val="1"/>
      <w:marLeft w:val="0"/>
      <w:marRight w:val="0"/>
      <w:marTop w:val="0"/>
      <w:marBottom w:val="0"/>
      <w:divBdr>
        <w:top w:val="none" w:sz="0" w:space="0" w:color="auto"/>
        <w:left w:val="none" w:sz="0" w:space="0" w:color="auto"/>
        <w:bottom w:val="none" w:sz="0" w:space="0" w:color="auto"/>
        <w:right w:val="none" w:sz="0" w:space="0" w:color="auto"/>
      </w:divBdr>
    </w:div>
    <w:div w:id="656807436">
      <w:bodyDiv w:val="1"/>
      <w:marLeft w:val="0"/>
      <w:marRight w:val="0"/>
      <w:marTop w:val="0"/>
      <w:marBottom w:val="0"/>
      <w:divBdr>
        <w:top w:val="none" w:sz="0" w:space="0" w:color="auto"/>
        <w:left w:val="none" w:sz="0" w:space="0" w:color="auto"/>
        <w:bottom w:val="none" w:sz="0" w:space="0" w:color="auto"/>
        <w:right w:val="none" w:sz="0" w:space="0" w:color="auto"/>
      </w:divBdr>
    </w:div>
    <w:div w:id="658120019">
      <w:bodyDiv w:val="1"/>
      <w:marLeft w:val="0"/>
      <w:marRight w:val="0"/>
      <w:marTop w:val="0"/>
      <w:marBottom w:val="0"/>
      <w:divBdr>
        <w:top w:val="none" w:sz="0" w:space="0" w:color="auto"/>
        <w:left w:val="none" w:sz="0" w:space="0" w:color="auto"/>
        <w:bottom w:val="none" w:sz="0" w:space="0" w:color="auto"/>
        <w:right w:val="none" w:sz="0" w:space="0" w:color="auto"/>
      </w:divBdr>
    </w:div>
    <w:div w:id="660037264">
      <w:bodyDiv w:val="1"/>
      <w:marLeft w:val="0"/>
      <w:marRight w:val="0"/>
      <w:marTop w:val="0"/>
      <w:marBottom w:val="0"/>
      <w:divBdr>
        <w:top w:val="none" w:sz="0" w:space="0" w:color="auto"/>
        <w:left w:val="none" w:sz="0" w:space="0" w:color="auto"/>
        <w:bottom w:val="none" w:sz="0" w:space="0" w:color="auto"/>
        <w:right w:val="none" w:sz="0" w:space="0" w:color="auto"/>
      </w:divBdr>
    </w:div>
    <w:div w:id="666247337">
      <w:bodyDiv w:val="1"/>
      <w:marLeft w:val="0"/>
      <w:marRight w:val="0"/>
      <w:marTop w:val="0"/>
      <w:marBottom w:val="0"/>
      <w:divBdr>
        <w:top w:val="none" w:sz="0" w:space="0" w:color="auto"/>
        <w:left w:val="none" w:sz="0" w:space="0" w:color="auto"/>
        <w:bottom w:val="none" w:sz="0" w:space="0" w:color="auto"/>
        <w:right w:val="none" w:sz="0" w:space="0" w:color="auto"/>
      </w:divBdr>
      <w:divsChild>
        <w:div w:id="763260330">
          <w:marLeft w:val="0"/>
          <w:marRight w:val="0"/>
          <w:marTop w:val="0"/>
          <w:marBottom w:val="0"/>
          <w:divBdr>
            <w:top w:val="none" w:sz="0" w:space="0" w:color="auto"/>
            <w:left w:val="none" w:sz="0" w:space="0" w:color="auto"/>
            <w:bottom w:val="none" w:sz="0" w:space="0" w:color="auto"/>
            <w:right w:val="none" w:sz="0" w:space="0" w:color="auto"/>
          </w:divBdr>
        </w:div>
        <w:div w:id="1219978584">
          <w:marLeft w:val="0"/>
          <w:marRight w:val="0"/>
          <w:marTop w:val="0"/>
          <w:marBottom w:val="0"/>
          <w:divBdr>
            <w:top w:val="none" w:sz="0" w:space="0" w:color="auto"/>
            <w:left w:val="none" w:sz="0" w:space="0" w:color="auto"/>
            <w:bottom w:val="none" w:sz="0" w:space="0" w:color="auto"/>
            <w:right w:val="none" w:sz="0" w:space="0" w:color="auto"/>
          </w:divBdr>
        </w:div>
        <w:div w:id="2023428606">
          <w:marLeft w:val="0"/>
          <w:marRight w:val="0"/>
          <w:marTop w:val="0"/>
          <w:marBottom w:val="0"/>
          <w:divBdr>
            <w:top w:val="none" w:sz="0" w:space="0" w:color="auto"/>
            <w:left w:val="none" w:sz="0" w:space="0" w:color="auto"/>
            <w:bottom w:val="none" w:sz="0" w:space="0" w:color="auto"/>
            <w:right w:val="none" w:sz="0" w:space="0" w:color="auto"/>
          </w:divBdr>
        </w:div>
        <w:div w:id="1230578331">
          <w:marLeft w:val="0"/>
          <w:marRight w:val="0"/>
          <w:marTop w:val="0"/>
          <w:marBottom w:val="0"/>
          <w:divBdr>
            <w:top w:val="none" w:sz="0" w:space="0" w:color="auto"/>
            <w:left w:val="none" w:sz="0" w:space="0" w:color="auto"/>
            <w:bottom w:val="none" w:sz="0" w:space="0" w:color="auto"/>
            <w:right w:val="none" w:sz="0" w:space="0" w:color="auto"/>
          </w:divBdr>
        </w:div>
        <w:div w:id="691079337">
          <w:marLeft w:val="0"/>
          <w:marRight w:val="0"/>
          <w:marTop w:val="0"/>
          <w:marBottom w:val="0"/>
          <w:divBdr>
            <w:top w:val="none" w:sz="0" w:space="0" w:color="auto"/>
            <w:left w:val="none" w:sz="0" w:space="0" w:color="auto"/>
            <w:bottom w:val="none" w:sz="0" w:space="0" w:color="auto"/>
            <w:right w:val="none" w:sz="0" w:space="0" w:color="auto"/>
          </w:divBdr>
        </w:div>
        <w:div w:id="976373239">
          <w:marLeft w:val="0"/>
          <w:marRight w:val="0"/>
          <w:marTop w:val="0"/>
          <w:marBottom w:val="0"/>
          <w:divBdr>
            <w:top w:val="none" w:sz="0" w:space="0" w:color="auto"/>
            <w:left w:val="none" w:sz="0" w:space="0" w:color="auto"/>
            <w:bottom w:val="none" w:sz="0" w:space="0" w:color="auto"/>
            <w:right w:val="none" w:sz="0" w:space="0" w:color="auto"/>
          </w:divBdr>
        </w:div>
        <w:div w:id="838617406">
          <w:marLeft w:val="0"/>
          <w:marRight w:val="0"/>
          <w:marTop w:val="0"/>
          <w:marBottom w:val="0"/>
          <w:divBdr>
            <w:top w:val="none" w:sz="0" w:space="0" w:color="auto"/>
            <w:left w:val="none" w:sz="0" w:space="0" w:color="auto"/>
            <w:bottom w:val="none" w:sz="0" w:space="0" w:color="auto"/>
            <w:right w:val="none" w:sz="0" w:space="0" w:color="auto"/>
          </w:divBdr>
        </w:div>
        <w:div w:id="1670712203">
          <w:marLeft w:val="0"/>
          <w:marRight w:val="0"/>
          <w:marTop w:val="0"/>
          <w:marBottom w:val="0"/>
          <w:divBdr>
            <w:top w:val="none" w:sz="0" w:space="0" w:color="auto"/>
            <w:left w:val="none" w:sz="0" w:space="0" w:color="auto"/>
            <w:bottom w:val="none" w:sz="0" w:space="0" w:color="auto"/>
            <w:right w:val="none" w:sz="0" w:space="0" w:color="auto"/>
          </w:divBdr>
        </w:div>
        <w:div w:id="1348484086">
          <w:marLeft w:val="0"/>
          <w:marRight w:val="0"/>
          <w:marTop w:val="0"/>
          <w:marBottom w:val="0"/>
          <w:divBdr>
            <w:top w:val="none" w:sz="0" w:space="0" w:color="auto"/>
            <w:left w:val="none" w:sz="0" w:space="0" w:color="auto"/>
            <w:bottom w:val="none" w:sz="0" w:space="0" w:color="auto"/>
            <w:right w:val="none" w:sz="0" w:space="0" w:color="auto"/>
          </w:divBdr>
        </w:div>
        <w:div w:id="1496610136">
          <w:marLeft w:val="0"/>
          <w:marRight w:val="0"/>
          <w:marTop w:val="0"/>
          <w:marBottom w:val="0"/>
          <w:divBdr>
            <w:top w:val="none" w:sz="0" w:space="0" w:color="auto"/>
            <w:left w:val="none" w:sz="0" w:space="0" w:color="auto"/>
            <w:bottom w:val="none" w:sz="0" w:space="0" w:color="auto"/>
            <w:right w:val="none" w:sz="0" w:space="0" w:color="auto"/>
          </w:divBdr>
        </w:div>
        <w:div w:id="1360469267">
          <w:marLeft w:val="0"/>
          <w:marRight w:val="0"/>
          <w:marTop w:val="0"/>
          <w:marBottom w:val="0"/>
          <w:divBdr>
            <w:top w:val="none" w:sz="0" w:space="0" w:color="auto"/>
            <w:left w:val="none" w:sz="0" w:space="0" w:color="auto"/>
            <w:bottom w:val="none" w:sz="0" w:space="0" w:color="auto"/>
            <w:right w:val="none" w:sz="0" w:space="0" w:color="auto"/>
          </w:divBdr>
        </w:div>
        <w:div w:id="1910651891">
          <w:marLeft w:val="0"/>
          <w:marRight w:val="0"/>
          <w:marTop w:val="0"/>
          <w:marBottom w:val="0"/>
          <w:divBdr>
            <w:top w:val="none" w:sz="0" w:space="0" w:color="auto"/>
            <w:left w:val="none" w:sz="0" w:space="0" w:color="auto"/>
            <w:bottom w:val="none" w:sz="0" w:space="0" w:color="auto"/>
            <w:right w:val="none" w:sz="0" w:space="0" w:color="auto"/>
          </w:divBdr>
        </w:div>
        <w:div w:id="1815298417">
          <w:marLeft w:val="0"/>
          <w:marRight w:val="0"/>
          <w:marTop w:val="0"/>
          <w:marBottom w:val="0"/>
          <w:divBdr>
            <w:top w:val="none" w:sz="0" w:space="0" w:color="auto"/>
            <w:left w:val="none" w:sz="0" w:space="0" w:color="auto"/>
            <w:bottom w:val="none" w:sz="0" w:space="0" w:color="auto"/>
            <w:right w:val="none" w:sz="0" w:space="0" w:color="auto"/>
          </w:divBdr>
        </w:div>
      </w:divsChild>
    </w:div>
    <w:div w:id="716516244">
      <w:bodyDiv w:val="1"/>
      <w:marLeft w:val="0"/>
      <w:marRight w:val="0"/>
      <w:marTop w:val="0"/>
      <w:marBottom w:val="0"/>
      <w:divBdr>
        <w:top w:val="none" w:sz="0" w:space="0" w:color="auto"/>
        <w:left w:val="none" w:sz="0" w:space="0" w:color="auto"/>
        <w:bottom w:val="none" w:sz="0" w:space="0" w:color="auto"/>
        <w:right w:val="none" w:sz="0" w:space="0" w:color="auto"/>
      </w:divBdr>
    </w:div>
    <w:div w:id="722170870">
      <w:bodyDiv w:val="1"/>
      <w:marLeft w:val="0"/>
      <w:marRight w:val="0"/>
      <w:marTop w:val="0"/>
      <w:marBottom w:val="0"/>
      <w:divBdr>
        <w:top w:val="none" w:sz="0" w:space="0" w:color="auto"/>
        <w:left w:val="none" w:sz="0" w:space="0" w:color="auto"/>
        <w:bottom w:val="none" w:sz="0" w:space="0" w:color="auto"/>
        <w:right w:val="none" w:sz="0" w:space="0" w:color="auto"/>
      </w:divBdr>
    </w:div>
    <w:div w:id="723334107">
      <w:bodyDiv w:val="1"/>
      <w:marLeft w:val="0"/>
      <w:marRight w:val="0"/>
      <w:marTop w:val="0"/>
      <w:marBottom w:val="0"/>
      <w:divBdr>
        <w:top w:val="none" w:sz="0" w:space="0" w:color="auto"/>
        <w:left w:val="none" w:sz="0" w:space="0" w:color="auto"/>
        <w:bottom w:val="none" w:sz="0" w:space="0" w:color="auto"/>
        <w:right w:val="none" w:sz="0" w:space="0" w:color="auto"/>
      </w:divBdr>
      <w:divsChild>
        <w:div w:id="157700571">
          <w:marLeft w:val="0"/>
          <w:marRight w:val="0"/>
          <w:marTop w:val="0"/>
          <w:marBottom w:val="0"/>
          <w:divBdr>
            <w:top w:val="none" w:sz="0" w:space="0" w:color="auto"/>
            <w:left w:val="none" w:sz="0" w:space="0" w:color="auto"/>
            <w:bottom w:val="none" w:sz="0" w:space="0" w:color="auto"/>
            <w:right w:val="none" w:sz="0" w:space="0" w:color="auto"/>
          </w:divBdr>
        </w:div>
        <w:div w:id="1353149816">
          <w:marLeft w:val="0"/>
          <w:marRight w:val="0"/>
          <w:marTop w:val="0"/>
          <w:marBottom w:val="0"/>
          <w:divBdr>
            <w:top w:val="none" w:sz="0" w:space="0" w:color="auto"/>
            <w:left w:val="none" w:sz="0" w:space="0" w:color="auto"/>
            <w:bottom w:val="none" w:sz="0" w:space="0" w:color="auto"/>
            <w:right w:val="none" w:sz="0" w:space="0" w:color="auto"/>
          </w:divBdr>
        </w:div>
      </w:divsChild>
    </w:div>
    <w:div w:id="767896681">
      <w:bodyDiv w:val="1"/>
      <w:marLeft w:val="0"/>
      <w:marRight w:val="0"/>
      <w:marTop w:val="0"/>
      <w:marBottom w:val="0"/>
      <w:divBdr>
        <w:top w:val="none" w:sz="0" w:space="0" w:color="auto"/>
        <w:left w:val="none" w:sz="0" w:space="0" w:color="auto"/>
        <w:bottom w:val="none" w:sz="0" w:space="0" w:color="auto"/>
        <w:right w:val="none" w:sz="0" w:space="0" w:color="auto"/>
      </w:divBdr>
    </w:div>
    <w:div w:id="779380447">
      <w:bodyDiv w:val="1"/>
      <w:marLeft w:val="0"/>
      <w:marRight w:val="0"/>
      <w:marTop w:val="0"/>
      <w:marBottom w:val="0"/>
      <w:divBdr>
        <w:top w:val="none" w:sz="0" w:space="0" w:color="auto"/>
        <w:left w:val="none" w:sz="0" w:space="0" w:color="auto"/>
        <w:bottom w:val="none" w:sz="0" w:space="0" w:color="auto"/>
        <w:right w:val="none" w:sz="0" w:space="0" w:color="auto"/>
      </w:divBdr>
    </w:div>
    <w:div w:id="799299710">
      <w:bodyDiv w:val="1"/>
      <w:marLeft w:val="0"/>
      <w:marRight w:val="0"/>
      <w:marTop w:val="0"/>
      <w:marBottom w:val="0"/>
      <w:divBdr>
        <w:top w:val="none" w:sz="0" w:space="0" w:color="auto"/>
        <w:left w:val="none" w:sz="0" w:space="0" w:color="auto"/>
        <w:bottom w:val="none" w:sz="0" w:space="0" w:color="auto"/>
        <w:right w:val="none" w:sz="0" w:space="0" w:color="auto"/>
      </w:divBdr>
    </w:div>
    <w:div w:id="806555941">
      <w:bodyDiv w:val="1"/>
      <w:marLeft w:val="0"/>
      <w:marRight w:val="0"/>
      <w:marTop w:val="0"/>
      <w:marBottom w:val="0"/>
      <w:divBdr>
        <w:top w:val="none" w:sz="0" w:space="0" w:color="auto"/>
        <w:left w:val="none" w:sz="0" w:space="0" w:color="auto"/>
        <w:bottom w:val="none" w:sz="0" w:space="0" w:color="auto"/>
        <w:right w:val="none" w:sz="0" w:space="0" w:color="auto"/>
      </w:divBdr>
      <w:divsChild>
        <w:div w:id="1255168866">
          <w:marLeft w:val="0"/>
          <w:marRight w:val="0"/>
          <w:marTop w:val="0"/>
          <w:marBottom w:val="0"/>
          <w:divBdr>
            <w:top w:val="none" w:sz="0" w:space="0" w:color="auto"/>
            <w:left w:val="none" w:sz="0" w:space="0" w:color="auto"/>
            <w:bottom w:val="none" w:sz="0" w:space="0" w:color="auto"/>
            <w:right w:val="none" w:sz="0" w:space="0" w:color="auto"/>
          </w:divBdr>
        </w:div>
        <w:div w:id="1455059333">
          <w:marLeft w:val="0"/>
          <w:marRight w:val="0"/>
          <w:marTop w:val="0"/>
          <w:marBottom w:val="0"/>
          <w:divBdr>
            <w:top w:val="none" w:sz="0" w:space="0" w:color="auto"/>
            <w:left w:val="none" w:sz="0" w:space="0" w:color="auto"/>
            <w:bottom w:val="none" w:sz="0" w:space="0" w:color="auto"/>
            <w:right w:val="none" w:sz="0" w:space="0" w:color="auto"/>
          </w:divBdr>
        </w:div>
        <w:div w:id="342056798">
          <w:marLeft w:val="0"/>
          <w:marRight w:val="0"/>
          <w:marTop w:val="0"/>
          <w:marBottom w:val="0"/>
          <w:divBdr>
            <w:top w:val="none" w:sz="0" w:space="0" w:color="auto"/>
            <w:left w:val="none" w:sz="0" w:space="0" w:color="auto"/>
            <w:bottom w:val="none" w:sz="0" w:space="0" w:color="auto"/>
            <w:right w:val="none" w:sz="0" w:space="0" w:color="auto"/>
          </w:divBdr>
        </w:div>
        <w:div w:id="1301767183">
          <w:marLeft w:val="0"/>
          <w:marRight w:val="0"/>
          <w:marTop w:val="0"/>
          <w:marBottom w:val="0"/>
          <w:divBdr>
            <w:top w:val="none" w:sz="0" w:space="0" w:color="auto"/>
            <w:left w:val="none" w:sz="0" w:space="0" w:color="auto"/>
            <w:bottom w:val="none" w:sz="0" w:space="0" w:color="auto"/>
            <w:right w:val="none" w:sz="0" w:space="0" w:color="auto"/>
          </w:divBdr>
        </w:div>
        <w:div w:id="874655535">
          <w:marLeft w:val="0"/>
          <w:marRight w:val="0"/>
          <w:marTop w:val="0"/>
          <w:marBottom w:val="0"/>
          <w:divBdr>
            <w:top w:val="none" w:sz="0" w:space="0" w:color="auto"/>
            <w:left w:val="none" w:sz="0" w:space="0" w:color="auto"/>
            <w:bottom w:val="none" w:sz="0" w:space="0" w:color="auto"/>
            <w:right w:val="none" w:sz="0" w:space="0" w:color="auto"/>
          </w:divBdr>
        </w:div>
        <w:div w:id="979385816">
          <w:marLeft w:val="0"/>
          <w:marRight w:val="0"/>
          <w:marTop w:val="0"/>
          <w:marBottom w:val="0"/>
          <w:divBdr>
            <w:top w:val="none" w:sz="0" w:space="0" w:color="auto"/>
            <w:left w:val="none" w:sz="0" w:space="0" w:color="auto"/>
            <w:bottom w:val="none" w:sz="0" w:space="0" w:color="auto"/>
            <w:right w:val="none" w:sz="0" w:space="0" w:color="auto"/>
          </w:divBdr>
        </w:div>
      </w:divsChild>
    </w:div>
    <w:div w:id="824928861">
      <w:bodyDiv w:val="1"/>
      <w:marLeft w:val="0"/>
      <w:marRight w:val="0"/>
      <w:marTop w:val="0"/>
      <w:marBottom w:val="0"/>
      <w:divBdr>
        <w:top w:val="none" w:sz="0" w:space="0" w:color="auto"/>
        <w:left w:val="none" w:sz="0" w:space="0" w:color="auto"/>
        <w:bottom w:val="none" w:sz="0" w:space="0" w:color="auto"/>
        <w:right w:val="none" w:sz="0" w:space="0" w:color="auto"/>
      </w:divBdr>
      <w:divsChild>
        <w:div w:id="772820981">
          <w:marLeft w:val="0"/>
          <w:marRight w:val="0"/>
          <w:marTop w:val="0"/>
          <w:marBottom w:val="0"/>
          <w:divBdr>
            <w:top w:val="none" w:sz="0" w:space="0" w:color="auto"/>
            <w:left w:val="none" w:sz="0" w:space="0" w:color="auto"/>
            <w:bottom w:val="none" w:sz="0" w:space="0" w:color="auto"/>
            <w:right w:val="none" w:sz="0" w:space="0" w:color="auto"/>
          </w:divBdr>
        </w:div>
        <w:div w:id="420296615">
          <w:marLeft w:val="0"/>
          <w:marRight w:val="0"/>
          <w:marTop w:val="0"/>
          <w:marBottom w:val="0"/>
          <w:divBdr>
            <w:top w:val="none" w:sz="0" w:space="0" w:color="auto"/>
            <w:left w:val="none" w:sz="0" w:space="0" w:color="auto"/>
            <w:bottom w:val="none" w:sz="0" w:space="0" w:color="auto"/>
            <w:right w:val="none" w:sz="0" w:space="0" w:color="auto"/>
          </w:divBdr>
        </w:div>
        <w:div w:id="516233192">
          <w:marLeft w:val="0"/>
          <w:marRight w:val="0"/>
          <w:marTop w:val="0"/>
          <w:marBottom w:val="0"/>
          <w:divBdr>
            <w:top w:val="none" w:sz="0" w:space="0" w:color="auto"/>
            <w:left w:val="none" w:sz="0" w:space="0" w:color="auto"/>
            <w:bottom w:val="none" w:sz="0" w:space="0" w:color="auto"/>
            <w:right w:val="none" w:sz="0" w:space="0" w:color="auto"/>
          </w:divBdr>
        </w:div>
        <w:div w:id="455759680">
          <w:marLeft w:val="0"/>
          <w:marRight w:val="0"/>
          <w:marTop w:val="0"/>
          <w:marBottom w:val="0"/>
          <w:divBdr>
            <w:top w:val="none" w:sz="0" w:space="0" w:color="auto"/>
            <w:left w:val="none" w:sz="0" w:space="0" w:color="auto"/>
            <w:bottom w:val="none" w:sz="0" w:space="0" w:color="auto"/>
            <w:right w:val="none" w:sz="0" w:space="0" w:color="auto"/>
          </w:divBdr>
        </w:div>
        <w:div w:id="1330598837">
          <w:marLeft w:val="0"/>
          <w:marRight w:val="0"/>
          <w:marTop w:val="0"/>
          <w:marBottom w:val="0"/>
          <w:divBdr>
            <w:top w:val="none" w:sz="0" w:space="0" w:color="auto"/>
            <w:left w:val="none" w:sz="0" w:space="0" w:color="auto"/>
            <w:bottom w:val="none" w:sz="0" w:space="0" w:color="auto"/>
            <w:right w:val="none" w:sz="0" w:space="0" w:color="auto"/>
          </w:divBdr>
        </w:div>
        <w:div w:id="1858735767">
          <w:marLeft w:val="0"/>
          <w:marRight w:val="0"/>
          <w:marTop w:val="0"/>
          <w:marBottom w:val="0"/>
          <w:divBdr>
            <w:top w:val="none" w:sz="0" w:space="0" w:color="auto"/>
            <w:left w:val="none" w:sz="0" w:space="0" w:color="auto"/>
            <w:bottom w:val="none" w:sz="0" w:space="0" w:color="auto"/>
            <w:right w:val="none" w:sz="0" w:space="0" w:color="auto"/>
          </w:divBdr>
        </w:div>
        <w:div w:id="1134711954">
          <w:marLeft w:val="0"/>
          <w:marRight w:val="0"/>
          <w:marTop w:val="0"/>
          <w:marBottom w:val="0"/>
          <w:divBdr>
            <w:top w:val="none" w:sz="0" w:space="0" w:color="auto"/>
            <w:left w:val="none" w:sz="0" w:space="0" w:color="auto"/>
            <w:bottom w:val="none" w:sz="0" w:space="0" w:color="auto"/>
            <w:right w:val="none" w:sz="0" w:space="0" w:color="auto"/>
          </w:divBdr>
        </w:div>
        <w:div w:id="422991450">
          <w:marLeft w:val="0"/>
          <w:marRight w:val="0"/>
          <w:marTop w:val="0"/>
          <w:marBottom w:val="0"/>
          <w:divBdr>
            <w:top w:val="none" w:sz="0" w:space="0" w:color="auto"/>
            <w:left w:val="none" w:sz="0" w:space="0" w:color="auto"/>
            <w:bottom w:val="none" w:sz="0" w:space="0" w:color="auto"/>
            <w:right w:val="none" w:sz="0" w:space="0" w:color="auto"/>
          </w:divBdr>
        </w:div>
        <w:div w:id="1648583228">
          <w:marLeft w:val="0"/>
          <w:marRight w:val="0"/>
          <w:marTop w:val="0"/>
          <w:marBottom w:val="0"/>
          <w:divBdr>
            <w:top w:val="none" w:sz="0" w:space="0" w:color="auto"/>
            <w:left w:val="none" w:sz="0" w:space="0" w:color="auto"/>
            <w:bottom w:val="none" w:sz="0" w:space="0" w:color="auto"/>
            <w:right w:val="none" w:sz="0" w:space="0" w:color="auto"/>
          </w:divBdr>
        </w:div>
      </w:divsChild>
    </w:div>
    <w:div w:id="830679617">
      <w:bodyDiv w:val="1"/>
      <w:marLeft w:val="0"/>
      <w:marRight w:val="0"/>
      <w:marTop w:val="0"/>
      <w:marBottom w:val="0"/>
      <w:divBdr>
        <w:top w:val="none" w:sz="0" w:space="0" w:color="auto"/>
        <w:left w:val="none" w:sz="0" w:space="0" w:color="auto"/>
        <w:bottom w:val="none" w:sz="0" w:space="0" w:color="auto"/>
        <w:right w:val="none" w:sz="0" w:space="0" w:color="auto"/>
      </w:divBdr>
    </w:div>
    <w:div w:id="850801817">
      <w:bodyDiv w:val="1"/>
      <w:marLeft w:val="0"/>
      <w:marRight w:val="0"/>
      <w:marTop w:val="0"/>
      <w:marBottom w:val="0"/>
      <w:divBdr>
        <w:top w:val="none" w:sz="0" w:space="0" w:color="auto"/>
        <w:left w:val="none" w:sz="0" w:space="0" w:color="auto"/>
        <w:bottom w:val="none" w:sz="0" w:space="0" w:color="auto"/>
        <w:right w:val="none" w:sz="0" w:space="0" w:color="auto"/>
      </w:divBdr>
      <w:divsChild>
        <w:div w:id="1865051990">
          <w:marLeft w:val="0"/>
          <w:marRight w:val="0"/>
          <w:marTop w:val="0"/>
          <w:marBottom w:val="0"/>
          <w:divBdr>
            <w:top w:val="none" w:sz="0" w:space="0" w:color="auto"/>
            <w:left w:val="none" w:sz="0" w:space="0" w:color="auto"/>
            <w:bottom w:val="none" w:sz="0" w:space="0" w:color="auto"/>
            <w:right w:val="none" w:sz="0" w:space="0" w:color="auto"/>
          </w:divBdr>
        </w:div>
        <w:div w:id="1557157930">
          <w:marLeft w:val="0"/>
          <w:marRight w:val="0"/>
          <w:marTop w:val="0"/>
          <w:marBottom w:val="0"/>
          <w:divBdr>
            <w:top w:val="none" w:sz="0" w:space="0" w:color="auto"/>
            <w:left w:val="none" w:sz="0" w:space="0" w:color="auto"/>
            <w:bottom w:val="none" w:sz="0" w:space="0" w:color="auto"/>
            <w:right w:val="none" w:sz="0" w:space="0" w:color="auto"/>
          </w:divBdr>
        </w:div>
        <w:div w:id="1558739125">
          <w:marLeft w:val="0"/>
          <w:marRight w:val="0"/>
          <w:marTop w:val="0"/>
          <w:marBottom w:val="0"/>
          <w:divBdr>
            <w:top w:val="none" w:sz="0" w:space="0" w:color="auto"/>
            <w:left w:val="none" w:sz="0" w:space="0" w:color="auto"/>
            <w:bottom w:val="none" w:sz="0" w:space="0" w:color="auto"/>
            <w:right w:val="none" w:sz="0" w:space="0" w:color="auto"/>
          </w:divBdr>
        </w:div>
        <w:div w:id="1600718259">
          <w:marLeft w:val="0"/>
          <w:marRight w:val="0"/>
          <w:marTop w:val="0"/>
          <w:marBottom w:val="0"/>
          <w:divBdr>
            <w:top w:val="none" w:sz="0" w:space="0" w:color="auto"/>
            <w:left w:val="none" w:sz="0" w:space="0" w:color="auto"/>
            <w:bottom w:val="none" w:sz="0" w:space="0" w:color="auto"/>
            <w:right w:val="none" w:sz="0" w:space="0" w:color="auto"/>
          </w:divBdr>
        </w:div>
        <w:div w:id="893347249">
          <w:marLeft w:val="0"/>
          <w:marRight w:val="0"/>
          <w:marTop w:val="0"/>
          <w:marBottom w:val="0"/>
          <w:divBdr>
            <w:top w:val="none" w:sz="0" w:space="0" w:color="auto"/>
            <w:left w:val="none" w:sz="0" w:space="0" w:color="auto"/>
            <w:bottom w:val="none" w:sz="0" w:space="0" w:color="auto"/>
            <w:right w:val="none" w:sz="0" w:space="0" w:color="auto"/>
          </w:divBdr>
        </w:div>
        <w:div w:id="1673988263">
          <w:marLeft w:val="0"/>
          <w:marRight w:val="0"/>
          <w:marTop w:val="0"/>
          <w:marBottom w:val="0"/>
          <w:divBdr>
            <w:top w:val="none" w:sz="0" w:space="0" w:color="auto"/>
            <w:left w:val="none" w:sz="0" w:space="0" w:color="auto"/>
            <w:bottom w:val="none" w:sz="0" w:space="0" w:color="auto"/>
            <w:right w:val="none" w:sz="0" w:space="0" w:color="auto"/>
          </w:divBdr>
        </w:div>
        <w:div w:id="2110466615">
          <w:marLeft w:val="0"/>
          <w:marRight w:val="0"/>
          <w:marTop w:val="0"/>
          <w:marBottom w:val="0"/>
          <w:divBdr>
            <w:top w:val="none" w:sz="0" w:space="0" w:color="auto"/>
            <w:left w:val="none" w:sz="0" w:space="0" w:color="auto"/>
            <w:bottom w:val="none" w:sz="0" w:space="0" w:color="auto"/>
            <w:right w:val="none" w:sz="0" w:space="0" w:color="auto"/>
          </w:divBdr>
        </w:div>
        <w:div w:id="178930646">
          <w:marLeft w:val="0"/>
          <w:marRight w:val="0"/>
          <w:marTop w:val="0"/>
          <w:marBottom w:val="0"/>
          <w:divBdr>
            <w:top w:val="none" w:sz="0" w:space="0" w:color="auto"/>
            <w:left w:val="none" w:sz="0" w:space="0" w:color="auto"/>
            <w:bottom w:val="none" w:sz="0" w:space="0" w:color="auto"/>
            <w:right w:val="none" w:sz="0" w:space="0" w:color="auto"/>
          </w:divBdr>
        </w:div>
        <w:div w:id="2016181638">
          <w:marLeft w:val="0"/>
          <w:marRight w:val="0"/>
          <w:marTop w:val="0"/>
          <w:marBottom w:val="0"/>
          <w:divBdr>
            <w:top w:val="none" w:sz="0" w:space="0" w:color="auto"/>
            <w:left w:val="none" w:sz="0" w:space="0" w:color="auto"/>
            <w:bottom w:val="none" w:sz="0" w:space="0" w:color="auto"/>
            <w:right w:val="none" w:sz="0" w:space="0" w:color="auto"/>
          </w:divBdr>
        </w:div>
      </w:divsChild>
    </w:div>
    <w:div w:id="853958816">
      <w:bodyDiv w:val="1"/>
      <w:marLeft w:val="0"/>
      <w:marRight w:val="0"/>
      <w:marTop w:val="0"/>
      <w:marBottom w:val="0"/>
      <w:divBdr>
        <w:top w:val="none" w:sz="0" w:space="0" w:color="auto"/>
        <w:left w:val="none" w:sz="0" w:space="0" w:color="auto"/>
        <w:bottom w:val="none" w:sz="0" w:space="0" w:color="auto"/>
        <w:right w:val="none" w:sz="0" w:space="0" w:color="auto"/>
      </w:divBdr>
    </w:div>
    <w:div w:id="858156248">
      <w:bodyDiv w:val="1"/>
      <w:marLeft w:val="0"/>
      <w:marRight w:val="0"/>
      <w:marTop w:val="0"/>
      <w:marBottom w:val="0"/>
      <w:divBdr>
        <w:top w:val="none" w:sz="0" w:space="0" w:color="auto"/>
        <w:left w:val="none" w:sz="0" w:space="0" w:color="auto"/>
        <w:bottom w:val="none" w:sz="0" w:space="0" w:color="auto"/>
        <w:right w:val="none" w:sz="0" w:space="0" w:color="auto"/>
      </w:divBdr>
    </w:div>
    <w:div w:id="869024757">
      <w:bodyDiv w:val="1"/>
      <w:marLeft w:val="0"/>
      <w:marRight w:val="0"/>
      <w:marTop w:val="0"/>
      <w:marBottom w:val="0"/>
      <w:divBdr>
        <w:top w:val="none" w:sz="0" w:space="0" w:color="auto"/>
        <w:left w:val="none" w:sz="0" w:space="0" w:color="auto"/>
        <w:bottom w:val="none" w:sz="0" w:space="0" w:color="auto"/>
        <w:right w:val="none" w:sz="0" w:space="0" w:color="auto"/>
      </w:divBdr>
    </w:div>
    <w:div w:id="873931309">
      <w:bodyDiv w:val="1"/>
      <w:marLeft w:val="0"/>
      <w:marRight w:val="0"/>
      <w:marTop w:val="0"/>
      <w:marBottom w:val="0"/>
      <w:divBdr>
        <w:top w:val="none" w:sz="0" w:space="0" w:color="auto"/>
        <w:left w:val="none" w:sz="0" w:space="0" w:color="auto"/>
        <w:bottom w:val="none" w:sz="0" w:space="0" w:color="auto"/>
        <w:right w:val="none" w:sz="0" w:space="0" w:color="auto"/>
      </w:divBdr>
      <w:divsChild>
        <w:div w:id="320736053">
          <w:marLeft w:val="0"/>
          <w:marRight w:val="0"/>
          <w:marTop w:val="0"/>
          <w:marBottom w:val="0"/>
          <w:divBdr>
            <w:top w:val="none" w:sz="0" w:space="0" w:color="auto"/>
            <w:left w:val="none" w:sz="0" w:space="0" w:color="auto"/>
            <w:bottom w:val="none" w:sz="0" w:space="0" w:color="auto"/>
            <w:right w:val="none" w:sz="0" w:space="0" w:color="auto"/>
          </w:divBdr>
        </w:div>
        <w:div w:id="63070429">
          <w:marLeft w:val="0"/>
          <w:marRight w:val="0"/>
          <w:marTop w:val="0"/>
          <w:marBottom w:val="0"/>
          <w:divBdr>
            <w:top w:val="none" w:sz="0" w:space="0" w:color="auto"/>
            <w:left w:val="none" w:sz="0" w:space="0" w:color="auto"/>
            <w:bottom w:val="none" w:sz="0" w:space="0" w:color="auto"/>
            <w:right w:val="none" w:sz="0" w:space="0" w:color="auto"/>
          </w:divBdr>
        </w:div>
        <w:div w:id="319503417">
          <w:marLeft w:val="0"/>
          <w:marRight w:val="0"/>
          <w:marTop w:val="0"/>
          <w:marBottom w:val="0"/>
          <w:divBdr>
            <w:top w:val="none" w:sz="0" w:space="0" w:color="auto"/>
            <w:left w:val="none" w:sz="0" w:space="0" w:color="auto"/>
            <w:bottom w:val="none" w:sz="0" w:space="0" w:color="auto"/>
            <w:right w:val="none" w:sz="0" w:space="0" w:color="auto"/>
          </w:divBdr>
        </w:div>
        <w:div w:id="1849640258">
          <w:marLeft w:val="0"/>
          <w:marRight w:val="0"/>
          <w:marTop w:val="0"/>
          <w:marBottom w:val="0"/>
          <w:divBdr>
            <w:top w:val="none" w:sz="0" w:space="0" w:color="auto"/>
            <w:left w:val="none" w:sz="0" w:space="0" w:color="auto"/>
            <w:bottom w:val="none" w:sz="0" w:space="0" w:color="auto"/>
            <w:right w:val="none" w:sz="0" w:space="0" w:color="auto"/>
          </w:divBdr>
        </w:div>
        <w:div w:id="30040548">
          <w:marLeft w:val="0"/>
          <w:marRight w:val="0"/>
          <w:marTop w:val="0"/>
          <w:marBottom w:val="0"/>
          <w:divBdr>
            <w:top w:val="none" w:sz="0" w:space="0" w:color="auto"/>
            <w:left w:val="none" w:sz="0" w:space="0" w:color="auto"/>
            <w:bottom w:val="none" w:sz="0" w:space="0" w:color="auto"/>
            <w:right w:val="none" w:sz="0" w:space="0" w:color="auto"/>
          </w:divBdr>
        </w:div>
        <w:div w:id="193462429">
          <w:marLeft w:val="0"/>
          <w:marRight w:val="0"/>
          <w:marTop w:val="0"/>
          <w:marBottom w:val="0"/>
          <w:divBdr>
            <w:top w:val="none" w:sz="0" w:space="0" w:color="auto"/>
            <w:left w:val="none" w:sz="0" w:space="0" w:color="auto"/>
            <w:bottom w:val="none" w:sz="0" w:space="0" w:color="auto"/>
            <w:right w:val="none" w:sz="0" w:space="0" w:color="auto"/>
          </w:divBdr>
        </w:div>
        <w:div w:id="19168024">
          <w:marLeft w:val="0"/>
          <w:marRight w:val="0"/>
          <w:marTop w:val="0"/>
          <w:marBottom w:val="0"/>
          <w:divBdr>
            <w:top w:val="none" w:sz="0" w:space="0" w:color="auto"/>
            <w:left w:val="none" w:sz="0" w:space="0" w:color="auto"/>
            <w:bottom w:val="none" w:sz="0" w:space="0" w:color="auto"/>
            <w:right w:val="none" w:sz="0" w:space="0" w:color="auto"/>
          </w:divBdr>
        </w:div>
        <w:div w:id="110786379">
          <w:marLeft w:val="0"/>
          <w:marRight w:val="0"/>
          <w:marTop w:val="0"/>
          <w:marBottom w:val="0"/>
          <w:divBdr>
            <w:top w:val="none" w:sz="0" w:space="0" w:color="auto"/>
            <w:left w:val="none" w:sz="0" w:space="0" w:color="auto"/>
            <w:bottom w:val="none" w:sz="0" w:space="0" w:color="auto"/>
            <w:right w:val="none" w:sz="0" w:space="0" w:color="auto"/>
          </w:divBdr>
        </w:div>
        <w:div w:id="627974353">
          <w:marLeft w:val="0"/>
          <w:marRight w:val="0"/>
          <w:marTop w:val="0"/>
          <w:marBottom w:val="0"/>
          <w:divBdr>
            <w:top w:val="none" w:sz="0" w:space="0" w:color="auto"/>
            <w:left w:val="none" w:sz="0" w:space="0" w:color="auto"/>
            <w:bottom w:val="none" w:sz="0" w:space="0" w:color="auto"/>
            <w:right w:val="none" w:sz="0" w:space="0" w:color="auto"/>
          </w:divBdr>
        </w:div>
        <w:div w:id="1915704109">
          <w:marLeft w:val="0"/>
          <w:marRight w:val="0"/>
          <w:marTop w:val="0"/>
          <w:marBottom w:val="0"/>
          <w:divBdr>
            <w:top w:val="none" w:sz="0" w:space="0" w:color="auto"/>
            <w:left w:val="none" w:sz="0" w:space="0" w:color="auto"/>
            <w:bottom w:val="none" w:sz="0" w:space="0" w:color="auto"/>
            <w:right w:val="none" w:sz="0" w:space="0" w:color="auto"/>
          </w:divBdr>
        </w:div>
        <w:div w:id="2040272258">
          <w:marLeft w:val="0"/>
          <w:marRight w:val="0"/>
          <w:marTop w:val="0"/>
          <w:marBottom w:val="0"/>
          <w:divBdr>
            <w:top w:val="none" w:sz="0" w:space="0" w:color="auto"/>
            <w:left w:val="none" w:sz="0" w:space="0" w:color="auto"/>
            <w:bottom w:val="none" w:sz="0" w:space="0" w:color="auto"/>
            <w:right w:val="none" w:sz="0" w:space="0" w:color="auto"/>
          </w:divBdr>
        </w:div>
        <w:div w:id="919484161">
          <w:marLeft w:val="0"/>
          <w:marRight w:val="0"/>
          <w:marTop w:val="0"/>
          <w:marBottom w:val="0"/>
          <w:divBdr>
            <w:top w:val="none" w:sz="0" w:space="0" w:color="auto"/>
            <w:left w:val="none" w:sz="0" w:space="0" w:color="auto"/>
            <w:bottom w:val="none" w:sz="0" w:space="0" w:color="auto"/>
            <w:right w:val="none" w:sz="0" w:space="0" w:color="auto"/>
          </w:divBdr>
        </w:div>
        <w:div w:id="1051075147">
          <w:marLeft w:val="0"/>
          <w:marRight w:val="0"/>
          <w:marTop w:val="0"/>
          <w:marBottom w:val="0"/>
          <w:divBdr>
            <w:top w:val="none" w:sz="0" w:space="0" w:color="auto"/>
            <w:left w:val="none" w:sz="0" w:space="0" w:color="auto"/>
            <w:bottom w:val="none" w:sz="0" w:space="0" w:color="auto"/>
            <w:right w:val="none" w:sz="0" w:space="0" w:color="auto"/>
          </w:divBdr>
        </w:div>
        <w:div w:id="593904635">
          <w:marLeft w:val="0"/>
          <w:marRight w:val="0"/>
          <w:marTop w:val="0"/>
          <w:marBottom w:val="0"/>
          <w:divBdr>
            <w:top w:val="none" w:sz="0" w:space="0" w:color="auto"/>
            <w:left w:val="none" w:sz="0" w:space="0" w:color="auto"/>
            <w:bottom w:val="none" w:sz="0" w:space="0" w:color="auto"/>
            <w:right w:val="none" w:sz="0" w:space="0" w:color="auto"/>
          </w:divBdr>
        </w:div>
        <w:div w:id="397168992">
          <w:marLeft w:val="0"/>
          <w:marRight w:val="0"/>
          <w:marTop w:val="0"/>
          <w:marBottom w:val="0"/>
          <w:divBdr>
            <w:top w:val="none" w:sz="0" w:space="0" w:color="auto"/>
            <w:left w:val="none" w:sz="0" w:space="0" w:color="auto"/>
            <w:bottom w:val="none" w:sz="0" w:space="0" w:color="auto"/>
            <w:right w:val="none" w:sz="0" w:space="0" w:color="auto"/>
          </w:divBdr>
        </w:div>
        <w:div w:id="1649288765">
          <w:marLeft w:val="0"/>
          <w:marRight w:val="0"/>
          <w:marTop w:val="0"/>
          <w:marBottom w:val="0"/>
          <w:divBdr>
            <w:top w:val="none" w:sz="0" w:space="0" w:color="auto"/>
            <w:left w:val="none" w:sz="0" w:space="0" w:color="auto"/>
            <w:bottom w:val="none" w:sz="0" w:space="0" w:color="auto"/>
            <w:right w:val="none" w:sz="0" w:space="0" w:color="auto"/>
          </w:divBdr>
        </w:div>
        <w:div w:id="200285581">
          <w:marLeft w:val="0"/>
          <w:marRight w:val="0"/>
          <w:marTop w:val="0"/>
          <w:marBottom w:val="0"/>
          <w:divBdr>
            <w:top w:val="none" w:sz="0" w:space="0" w:color="auto"/>
            <w:left w:val="none" w:sz="0" w:space="0" w:color="auto"/>
            <w:bottom w:val="none" w:sz="0" w:space="0" w:color="auto"/>
            <w:right w:val="none" w:sz="0" w:space="0" w:color="auto"/>
          </w:divBdr>
        </w:div>
        <w:div w:id="829752667">
          <w:marLeft w:val="0"/>
          <w:marRight w:val="0"/>
          <w:marTop w:val="0"/>
          <w:marBottom w:val="0"/>
          <w:divBdr>
            <w:top w:val="none" w:sz="0" w:space="0" w:color="auto"/>
            <w:left w:val="none" w:sz="0" w:space="0" w:color="auto"/>
            <w:bottom w:val="none" w:sz="0" w:space="0" w:color="auto"/>
            <w:right w:val="none" w:sz="0" w:space="0" w:color="auto"/>
          </w:divBdr>
        </w:div>
        <w:div w:id="1854759752">
          <w:marLeft w:val="0"/>
          <w:marRight w:val="0"/>
          <w:marTop w:val="0"/>
          <w:marBottom w:val="0"/>
          <w:divBdr>
            <w:top w:val="none" w:sz="0" w:space="0" w:color="auto"/>
            <w:left w:val="none" w:sz="0" w:space="0" w:color="auto"/>
            <w:bottom w:val="none" w:sz="0" w:space="0" w:color="auto"/>
            <w:right w:val="none" w:sz="0" w:space="0" w:color="auto"/>
          </w:divBdr>
        </w:div>
        <w:div w:id="1436829464">
          <w:marLeft w:val="0"/>
          <w:marRight w:val="0"/>
          <w:marTop w:val="0"/>
          <w:marBottom w:val="0"/>
          <w:divBdr>
            <w:top w:val="none" w:sz="0" w:space="0" w:color="auto"/>
            <w:left w:val="none" w:sz="0" w:space="0" w:color="auto"/>
            <w:bottom w:val="none" w:sz="0" w:space="0" w:color="auto"/>
            <w:right w:val="none" w:sz="0" w:space="0" w:color="auto"/>
          </w:divBdr>
        </w:div>
        <w:div w:id="311106978">
          <w:marLeft w:val="0"/>
          <w:marRight w:val="0"/>
          <w:marTop w:val="0"/>
          <w:marBottom w:val="0"/>
          <w:divBdr>
            <w:top w:val="none" w:sz="0" w:space="0" w:color="auto"/>
            <w:left w:val="none" w:sz="0" w:space="0" w:color="auto"/>
            <w:bottom w:val="none" w:sz="0" w:space="0" w:color="auto"/>
            <w:right w:val="none" w:sz="0" w:space="0" w:color="auto"/>
          </w:divBdr>
        </w:div>
        <w:div w:id="1633250958">
          <w:marLeft w:val="0"/>
          <w:marRight w:val="0"/>
          <w:marTop w:val="0"/>
          <w:marBottom w:val="0"/>
          <w:divBdr>
            <w:top w:val="none" w:sz="0" w:space="0" w:color="auto"/>
            <w:left w:val="none" w:sz="0" w:space="0" w:color="auto"/>
            <w:bottom w:val="none" w:sz="0" w:space="0" w:color="auto"/>
            <w:right w:val="none" w:sz="0" w:space="0" w:color="auto"/>
          </w:divBdr>
        </w:div>
        <w:div w:id="1493640604">
          <w:marLeft w:val="0"/>
          <w:marRight w:val="0"/>
          <w:marTop w:val="0"/>
          <w:marBottom w:val="0"/>
          <w:divBdr>
            <w:top w:val="none" w:sz="0" w:space="0" w:color="auto"/>
            <w:left w:val="none" w:sz="0" w:space="0" w:color="auto"/>
            <w:bottom w:val="none" w:sz="0" w:space="0" w:color="auto"/>
            <w:right w:val="none" w:sz="0" w:space="0" w:color="auto"/>
          </w:divBdr>
        </w:div>
        <w:div w:id="1449665830">
          <w:marLeft w:val="0"/>
          <w:marRight w:val="0"/>
          <w:marTop w:val="0"/>
          <w:marBottom w:val="0"/>
          <w:divBdr>
            <w:top w:val="none" w:sz="0" w:space="0" w:color="auto"/>
            <w:left w:val="none" w:sz="0" w:space="0" w:color="auto"/>
            <w:bottom w:val="none" w:sz="0" w:space="0" w:color="auto"/>
            <w:right w:val="none" w:sz="0" w:space="0" w:color="auto"/>
          </w:divBdr>
        </w:div>
        <w:div w:id="1137721182">
          <w:marLeft w:val="0"/>
          <w:marRight w:val="0"/>
          <w:marTop w:val="0"/>
          <w:marBottom w:val="0"/>
          <w:divBdr>
            <w:top w:val="none" w:sz="0" w:space="0" w:color="auto"/>
            <w:left w:val="none" w:sz="0" w:space="0" w:color="auto"/>
            <w:bottom w:val="none" w:sz="0" w:space="0" w:color="auto"/>
            <w:right w:val="none" w:sz="0" w:space="0" w:color="auto"/>
          </w:divBdr>
        </w:div>
        <w:div w:id="388069272">
          <w:marLeft w:val="0"/>
          <w:marRight w:val="0"/>
          <w:marTop w:val="0"/>
          <w:marBottom w:val="0"/>
          <w:divBdr>
            <w:top w:val="none" w:sz="0" w:space="0" w:color="auto"/>
            <w:left w:val="none" w:sz="0" w:space="0" w:color="auto"/>
            <w:bottom w:val="none" w:sz="0" w:space="0" w:color="auto"/>
            <w:right w:val="none" w:sz="0" w:space="0" w:color="auto"/>
          </w:divBdr>
        </w:div>
        <w:div w:id="678628538">
          <w:marLeft w:val="0"/>
          <w:marRight w:val="0"/>
          <w:marTop w:val="0"/>
          <w:marBottom w:val="0"/>
          <w:divBdr>
            <w:top w:val="none" w:sz="0" w:space="0" w:color="auto"/>
            <w:left w:val="none" w:sz="0" w:space="0" w:color="auto"/>
            <w:bottom w:val="none" w:sz="0" w:space="0" w:color="auto"/>
            <w:right w:val="none" w:sz="0" w:space="0" w:color="auto"/>
          </w:divBdr>
        </w:div>
        <w:div w:id="1050956102">
          <w:marLeft w:val="0"/>
          <w:marRight w:val="0"/>
          <w:marTop w:val="0"/>
          <w:marBottom w:val="0"/>
          <w:divBdr>
            <w:top w:val="none" w:sz="0" w:space="0" w:color="auto"/>
            <w:left w:val="none" w:sz="0" w:space="0" w:color="auto"/>
            <w:bottom w:val="none" w:sz="0" w:space="0" w:color="auto"/>
            <w:right w:val="none" w:sz="0" w:space="0" w:color="auto"/>
          </w:divBdr>
        </w:div>
        <w:div w:id="307129076">
          <w:marLeft w:val="0"/>
          <w:marRight w:val="0"/>
          <w:marTop w:val="0"/>
          <w:marBottom w:val="0"/>
          <w:divBdr>
            <w:top w:val="none" w:sz="0" w:space="0" w:color="auto"/>
            <w:left w:val="none" w:sz="0" w:space="0" w:color="auto"/>
            <w:bottom w:val="none" w:sz="0" w:space="0" w:color="auto"/>
            <w:right w:val="none" w:sz="0" w:space="0" w:color="auto"/>
          </w:divBdr>
        </w:div>
        <w:div w:id="814763988">
          <w:marLeft w:val="0"/>
          <w:marRight w:val="0"/>
          <w:marTop w:val="0"/>
          <w:marBottom w:val="0"/>
          <w:divBdr>
            <w:top w:val="none" w:sz="0" w:space="0" w:color="auto"/>
            <w:left w:val="none" w:sz="0" w:space="0" w:color="auto"/>
            <w:bottom w:val="none" w:sz="0" w:space="0" w:color="auto"/>
            <w:right w:val="none" w:sz="0" w:space="0" w:color="auto"/>
          </w:divBdr>
        </w:div>
        <w:div w:id="610360114">
          <w:marLeft w:val="0"/>
          <w:marRight w:val="0"/>
          <w:marTop w:val="0"/>
          <w:marBottom w:val="0"/>
          <w:divBdr>
            <w:top w:val="none" w:sz="0" w:space="0" w:color="auto"/>
            <w:left w:val="none" w:sz="0" w:space="0" w:color="auto"/>
            <w:bottom w:val="none" w:sz="0" w:space="0" w:color="auto"/>
            <w:right w:val="none" w:sz="0" w:space="0" w:color="auto"/>
          </w:divBdr>
        </w:div>
        <w:div w:id="1032539801">
          <w:marLeft w:val="0"/>
          <w:marRight w:val="0"/>
          <w:marTop w:val="0"/>
          <w:marBottom w:val="0"/>
          <w:divBdr>
            <w:top w:val="none" w:sz="0" w:space="0" w:color="auto"/>
            <w:left w:val="none" w:sz="0" w:space="0" w:color="auto"/>
            <w:bottom w:val="none" w:sz="0" w:space="0" w:color="auto"/>
            <w:right w:val="none" w:sz="0" w:space="0" w:color="auto"/>
          </w:divBdr>
        </w:div>
        <w:div w:id="1665930386">
          <w:marLeft w:val="0"/>
          <w:marRight w:val="0"/>
          <w:marTop w:val="0"/>
          <w:marBottom w:val="0"/>
          <w:divBdr>
            <w:top w:val="none" w:sz="0" w:space="0" w:color="auto"/>
            <w:left w:val="none" w:sz="0" w:space="0" w:color="auto"/>
            <w:bottom w:val="none" w:sz="0" w:space="0" w:color="auto"/>
            <w:right w:val="none" w:sz="0" w:space="0" w:color="auto"/>
          </w:divBdr>
        </w:div>
        <w:div w:id="1080903072">
          <w:marLeft w:val="0"/>
          <w:marRight w:val="0"/>
          <w:marTop w:val="0"/>
          <w:marBottom w:val="0"/>
          <w:divBdr>
            <w:top w:val="none" w:sz="0" w:space="0" w:color="auto"/>
            <w:left w:val="none" w:sz="0" w:space="0" w:color="auto"/>
            <w:bottom w:val="none" w:sz="0" w:space="0" w:color="auto"/>
            <w:right w:val="none" w:sz="0" w:space="0" w:color="auto"/>
          </w:divBdr>
        </w:div>
        <w:div w:id="388571743">
          <w:marLeft w:val="0"/>
          <w:marRight w:val="0"/>
          <w:marTop w:val="0"/>
          <w:marBottom w:val="0"/>
          <w:divBdr>
            <w:top w:val="none" w:sz="0" w:space="0" w:color="auto"/>
            <w:left w:val="none" w:sz="0" w:space="0" w:color="auto"/>
            <w:bottom w:val="none" w:sz="0" w:space="0" w:color="auto"/>
            <w:right w:val="none" w:sz="0" w:space="0" w:color="auto"/>
          </w:divBdr>
        </w:div>
        <w:div w:id="915045171">
          <w:marLeft w:val="0"/>
          <w:marRight w:val="0"/>
          <w:marTop w:val="0"/>
          <w:marBottom w:val="0"/>
          <w:divBdr>
            <w:top w:val="none" w:sz="0" w:space="0" w:color="auto"/>
            <w:left w:val="none" w:sz="0" w:space="0" w:color="auto"/>
            <w:bottom w:val="none" w:sz="0" w:space="0" w:color="auto"/>
            <w:right w:val="none" w:sz="0" w:space="0" w:color="auto"/>
          </w:divBdr>
        </w:div>
        <w:div w:id="138423261">
          <w:marLeft w:val="0"/>
          <w:marRight w:val="0"/>
          <w:marTop w:val="0"/>
          <w:marBottom w:val="0"/>
          <w:divBdr>
            <w:top w:val="none" w:sz="0" w:space="0" w:color="auto"/>
            <w:left w:val="none" w:sz="0" w:space="0" w:color="auto"/>
            <w:bottom w:val="none" w:sz="0" w:space="0" w:color="auto"/>
            <w:right w:val="none" w:sz="0" w:space="0" w:color="auto"/>
          </w:divBdr>
        </w:div>
        <w:div w:id="1615214836">
          <w:marLeft w:val="0"/>
          <w:marRight w:val="0"/>
          <w:marTop w:val="0"/>
          <w:marBottom w:val="0"/>
          <w:divBdr>
            <w:top w:val="none" w:sz="0" w:space="0" w:color="auto"/>
            <w:left w:val="none" w:sz="0" w:space="0" w:color="auto"/>
            <w:bottom w:val="none" w:sz="0" w:space="0" w:color="auto"/>
            <w:right w:val="none" w:sz="0" w:space="0" w:color="auto"/>
          </w:divBdr>
        </w:div>
        <w:div w:id="1961447194">
          <w:marLeft w:val="0"/>
          <w:marRight w:val="0"/>
          <w:marTop w:val="0"/>
          <w:marBottom w:val="0"/>
          <w:divBdr>
            <w:top w:val="none" w:sz="0" w:space="0" w:color="auto"/>
            <w:left w:val="none" w:sz="0" w:space="0" w:color="auto"/>
            <w:bottom w:val="none" w:sz="0" w:space="0" w:color="auto"/>
            <w:right w:val="none" w:sz="0" w:space="0" w:color="auto"/>
          </w:divBdr>
        </w:div>
        <w:div w:id="845436358">
          <w:marLeft w:val="0"/>
          <w:marRight w:val="0"/>
          <w:marTop w:val="0"/>
          <w:marBottom w:val="0"/>
          <w:divBdr>
            <w:top w:val="none" w:sz="0" w:space="0" w:color="auto"/>
            <w:left w:val="none" w:sz="0" w:space="0" w:color="auto"/>
            <w:bottom w:val="none" w:sz="0" w:space="0" w:color="auto"/>
            <w:right w:val="none" w:sz="0" w:space="0" w:color="auto"/>
          </w:divBdr>
        </w:div>
        <w:div w:id="1090276428">
          <w:marLeft w:val="0"/>
          <w:marRight w:val="0"/>
          <w:marTop w:val="0"/>
          <w:marBottom w:val="0"/>
          <w:divBdr>
            <w:top w:val="none" w:sz="0" w:space="0" w:color="auto"/>
            <w:left w:val="none" w:sz="0" w:space="0" w:color="auto"/>
            <w:bottom w:val="none" w:sz="0" w:space="0" w:color="auto"/>
            <w:right w:val="none" w:sz="0" w:space="0" w:color="auto"/>
          </w:divBdr>
        </w:div>
        <w:div w:id="261185153">
          <w:marLeft w:val="0"/>
          <w:marRight w:val="0"/>
          <w:marTop w:val="0"/>
          <w:marBottom w:val="0"/>
          <w:divBdr>
            <w:top w:val="none" w:sz="0" w:space="0" w:color="auto"/>
            <w:left w:val="none" w:sz="0" w:space="0" w:color="auto"/>
            <w:bottom w:val="none" w:sz="0" w:space="0" w:color="auto"/>
            <w:right w:val="none" w:sz="0" w:space="0" w:color="auto"/>
          </w:divBdr>
        </w:div>
        <w:div w:id="663513103">
          <w:marLeft w:val="0"/>
          <w:marRight w:val="0"/>
          <w:marTop w:val="0"/>
          <w:marBottom w:val="0"/>
          <w:divBdr>
            <w:top w:val="none" w:sz="0" w:space="0" w:color="auto"/>
            <w:left w:val="none" w:sz="0" w:space="0" w:color="auto"/>
            <w:bottom w:val="none" w:sz="0" w:space="0" w:color="auto"/>
            <w:right w:val="none" w:sz="0" w:space="0" w:color="auto"/>
          </w:divBdr>
        </w:div>
      </w:divsChild>
    </w:div>
    <w:div w:id="892498909">
      <w:bodyDiv w:val="1"/>
      <w:marLeft w:val="0"/>
      <w:marRight w:val="0"/>
      <w:marTop w:val="0"/>
      <w:marBottom w:val="0"/>
      <w:divBdr>
        <w:top w:val="none" w:sz="0" w:space="0" w:color="auto"/>
        <w:left w:val="none" w:sz="0" w:space="0" w:color="auto"/>
        <w:bottom w:val="none" w:sz="0" w:space="0" w:color="auto"/>
        <w:right w:val="none" w:sz="0" w:space="0" w:color="auto"/>
      </w:divBdr>
    </w:div>
    <w:div w:id="910966783">
      <w:bodyDiv w:val="1"/>
      <w:marLeft w:val="0"/>
      <w:marRight w:val="0"/>
      <w:marTop w:val="0"/>
      <w:marBottom w:val="0"/>
      <w:divBdr>
        <w:top w:val="none" w:sz="0" w:space="0" w:color="auto"/>
        <w:left w:val="none" w:sz="0" w:space="0" w:color="auto"/>
        <w:bottom w:val="none" w:sz="0" w:space="0" w:color="auto"/>
        <w:right w:val="none" w:sz="0" w:space="0" w:color="auto"/>
      </w:divBdr>
    </w:div>
    <w:div w:id="1003822318">
      <w:bodyDiv w:val="1"/>
      <w:marLeft w:val="0"/>
      <w:marRight w:val="0"/>
      <w:marTop w:val="0"/>
      <w:marBottom w:val="0"/>
      <w:divBdr>
        <w:top w:val="none" w:sz="0" w:space="0" w:color="auto"/>
        <w:left w:val="none" w:sz="0" w:space="0" w:color="auto"/>
        <w:bottom w:val="none" w:sz="0" w:space="0" w:color="auto"/>
        <w:right w:val="none" w:sz="0" w:space="0" w:color="auto"/>
      </w:divBdr>
    </w:div>
    <w:div w:id="1020470314">
      <w:bodyDiv w:val="1"/>
      <w:marLeft w:val="0"/>
      <w:marRight w:val="0"/>
      <w:marTop w:val="0"/>
      <w:marBottom w:val="0"/>
      <w:divBdr>
        <w:top w:val="none" w:sz="0" w:space="0" w:color="auto"/>
        <w:left w:val="none" w:sz="0" w:space="0" w:color="auto"/>
        <w:bottom w:val="none" w:sz="0" w:space="0" w:color="auto"/>
        <w:right w:val="none" w:sz="0" w:space="0" w:color="auto"/>
      </w:divBdr>
      <w:divsChild>
        <w:div w:id="1946420600">
          <w:marLeft w:val="0"/>
          <w:marRight w:val="0"/>
          <w:marTop w:val="0"/>
          <w:marBottom w:val="0"/>
          <w:divBdr>
            <w:top w:val="none" w:sz="0" w:space="0" w:color="auto"/>
            <w:left w:val="none" w:sz="0" w:space="0" w:color="auto"/>
            <w:bottom w:val="none" w:sz="0" w:space="0" w:color="auto"/>
            <w:right w:val="none" w:sz="0" w:space="0" w:color="auto"/>
          </w:divBdr>
        </w:div>
        <w:div w:id="1569457576">
          <w:marLeft w:val="0"/>
          <w:marRight w:val="0"/>
          <w:marTop w:val="0"/>
          <w:marBottom w:val="0"/>
          <w:divBdr>
            <w:top w:val="none" w:sz="0" w:space="0" w:color="auto"/>
            <w:left w:val="none" w:sz="0" w:space="0" w:color="auto"/>
            <w:bottom w:val="none" w:sz="0" w:space="0" w:color="auto"/>
            <w:right w:val="none" w:sz="0" w:space="0" w:color="auto"/>
          </w:divBdr>
        </w:div>
        <w:div w:id="142476524">
          <w:marLeft w:val="0"/>
          <w:marRight w:val="0"/>
          <w:marTop w:val="0"/>
          <w:marBottom w:val="0"/>
          <w:divBdr>
            <w:top w:val="none" w:sz="0" w:space="0" w:color="auto"/>
            <w:left w:val="none" w:sz="0" w:space="0" w:color="auto"/>
            <w:bottom w:val="none" w:sz="0" w:space="0" w:color="auto"/>
            <w:right w:val="none" w:sz="0" w:space="0" w:color="auto"/>
          </w:divBdr>
        </w:div>
        <w:div w:id="1323698280">
          <w:marLeft w:val="0"/>
          <w:marRight w:val="0"/>
          <w:marTop w:val="0"/>
          <w:marBottom w:val="0"/>
          <w:divBdr>
            <w:top w:val="none" w:sz="0" w:space="0" w:color="auto"/>
            <w:left w:val="none" w:sz="0" w:space="0" w:color="auto"/>
            <w:bottom w:val="none" w:sz="0" w:space="0" w:color="auto"/>
            <w:right w:val="none" w:sz="0" w:space="0" w:color="auto"/>
          </w:divBdr>
        </w:div>
        <w:div w:id="2095740918">
          <w:marLeft w:val="0"/>
          <w:marRight w:val="0"/>
          <w:marTop w:val="0"/>
          <w:marBottom w:val="0"/>
          <w:divBdr>
            <w:top w:val="none" w:sz="0" w:space="0" w:color="auto"/>
            <w:left w:val="none" w:sz="0" w:space="0" w:color="auto"/>
            <w:bottom w:val="none" w:sz="0" w:space="0" w:color="auto"/>
            <w:right w:val="none" w:sz="0" w:space="0" w:color="auto"/>
          </w:divBdr>
        </w:div>
        <w:div w:id="1297906369">
          <w:marLeft w:val="0"/>
          <w:marRight w:val="0"/>
          <w:marTop w:val="0"/>
          <w:marBottom w:val="0"/>
          <w:divBdr>
            <w:top w:val="none" w:sz="0" w:space="0" w:color="auto"/>
            <w:left w:val="none" w:sz="0" w:space="0" w:color="auto"/>
            <w:bottom w:val="none" w:sz="0" w:space="0" w:color="auto"/>
            <w:right w:val="none" w:sz="0" w:space="0" w:color="auto"/>
          </w:divBdr>
        </w:div>
        <w:div w:id="1470706788">
          <w:marLeft w:val="0"/>
          <w:marRight w:val="0"/>
          <w:marTop w:val="0"/>
          <w:marBottom w:val="0"/>
          <w:divBdr>
            <w:top w:val="none" w:sz="0" w:space="0" w:color="auto"/>
            <w:left w:val="none" w:sz="0" w:space="0" w:color="auto"/>
            <w:bottom w:val="none" w:sz="0" w:space="0" w:color="auto"/>
            <w:right w:val="none" w:sz="0" w:space="0" w:color="auto"/>
          </w:divBdr>
        </w:div>
        <w:div w:id="124856173">
          <w:marLeft w:val="0"/>
          <w:marRight w:val="0"/>
          <w:marTop w:val="0"/>
          <w:marBottom w:val="0"/>
          <w:divBdr>
            <w:top w:val="none" w:sz="0" w:space="0" w:color="auto"/>
            <w:left w:val="none" w:sz="0" w:space="0" w:color="auto"/>
            <w:bottom w:val="none" w:sz="0" w:space="0" w:color="auto"/>
            <w:right w:val="none" w:sz="0" w:space="0" w:color="auto"/>
          </w:divBdr>
        </w:div>
        <w:div w:id="167792825">
          <w:marLeft w:val="0"/>
          <w:marRight w:val="0"/>
          <w:marTop w:val="0"/>
          <w:marBottom w:val="0"/>
          <w:divBdr>
            <w:top w:val="none" w:sz="0" w:space="0" w:color="auto"/>
            <w:left w:val="none" w:sz="0" w:space="0" w:color="auto"/>
            <w:bottom w:val="none" w:sz="0" w:space="0" w:color="auto"/>
            <w:right w:val="none" w:sz="0" w:space="0" w:color="auto"/>
          </w:divBdr>
        </w:div>
        <w:div w:id="1778258729">
          <w:marLeft w:val="0"/>
          <w:marRight w:val="0"/>
          <w:marTop w:val="0"/>
          <w:marBottom w:val="0"/>
          <w:divBdr>
            <w:top w:val="none" w:sz="0" w:space="0" w:color="auto"/>
            <w:left w:val="none" w:sz="0" w:space="0" w:color="auto"/>
            <w:bottom w:val="none" w:sz="0" w:space="0" w:color="auto"/>
            <w:right w:val="none" w:sz="0" w:space="0" w:color="auto"/>
          </w:divBdr>
        </w:div>
        <w:div w:id="633876546">
          <w:marLeft w:val="0"/>
          <w:marRight w:val="0"/>
          <w:marTop w:val="0"/>
          <w:marBottom w:val="0"/>
          <w:divBdr>
            <w:top w:val="none" w:sz="0" w:space="0" w:color="auto"/>
            <w:left w:val="none" w:sz="0" w:space="0" w:color="auto"/>
            <w:bottom w:val="none" w:sz="0" w:space="0" w:color="auto"/>
            <w:right w:val="none" w:sz="0" w:space="0" w:color="auto"/>
          </w:divBdr>
        </w:div>
        <w:div w:id="1782265333">
          <w:marLeft w:val="0"/>
          <w:marRight w:val="0"/>
          <w:marTop w:val="0"/>
          <w:marBottom w:val="0"/>
          <w:divBdr>
            <w:top w:val="none" w:sz="0" w:space="0" w:color="auto"/>
            <w:left w:val="none" w:sz="0" w:space="0" w:color="auto"/>
            <w:bottom w:val="none" w:sz="0" w:space="0" w:color="auto"/>
            <w:right w:val="none" w:sz="0" w:space="0" w:color="auto"/>
          </w:divBdr>
        </w:div>
        <w:div w:id="200285136">
          <w:marLeft w:val="0"/>
          <w:marRight w:val="0"/>
          <w:marTop w:val="0"/>
          <w:marBottom w:val="0"/>
          <w:divBdr>
            <w:top w:val="none" w:sz="0" w:space="0" w:color="auto"/>
            <w:left w:val="none" w:sz="0" w:space="0" w:color="auto"/>
            <w:bottom w:val="none" w:sz="0" w:space="0" w:color="auto"/>
            <w:right w:val="none" w:sz="0" w:space="0" w:color="auto"/>
          </w:divBdr>
        </w:div>
        <w:div w:id="2043893928">
          <w:marLeft w:val="0"/>
          <w:marRight w:val="0"/>
          <w:marTop w:val="0"/>
          <w:marBottom w:val="0"/>
          <w:divBdr>
            <w:top w:val="none" w:sz="0" w:space="0" w:color="auto"/>
            <w:left w:val="none" w:sz="0" w:space="0" w:color="auto"/>
            <w:bottom w:val="none" w:sz="0" w:space="0" w:color="auto"/>
            <w:right w:val="none" w:sz="0" w:space="0" w:color="auto"/>
          </w:divBdr>
        </w:div>
        <w:div w:id="1448937711">
          <w:marLeft w:val="0"/>
          <w:marRight w:val="0"/>
          <w:marTop w:val="0"/>
          <w:marBottom w:val="0"/>
          <w:divBdr>
            <w:top w:val="none" w:sz="0" w:space="0" w:color="auto"/>
            <w:left w:val="none" w:sz="0" w:space="0" w:color="auto"/>
            <w:bottom w:val="none" w:sz="0" w:space="0" w:color="auto"/>
            <w:right w:val="none" w:sz="0" w:space="0" w:color="auto"/>
          </w:divBdr>
        </w:div>
        <w:div w:id="1022171077">
          <w:marLeft w:val="0"/>
          <w:marRight w:val="0"/>
          <w:marTop w:val="0"/>
          <w:marBottom w:val="0"/>
          <w:divBdr>
            <w:top w:val="none" w:sz="0" w:space="0" w:color="auto"/>
            <w:left w:val="none" w:sz="0" w:space="0" w:color="auto"/>
            <w:bottom w:val="none" w:sz="0" w:space="0" w:color="auto"/>
            <w:right w:val="none" w:sz="0" w:space="0" w:color="auto"/>
          </w:divBdr>
        </w:div>
        <w:div w:id="1641374762">
          <w:marLeft w:val="0"/>
          <w:marRight w:val="0"/>
          <w:marTop w:val="0"/>
          <w:marBottom w:val="0"/>
          <w:divBdr>
            <w:top w:val="none" w:sz="0" w:space="0" w:color="auto"/>
            <w:left w:val="none" w:sz="0" w:space="0" w:color="auto"/>
            <w:bottom w:val="none" w:sz="0" w:space="0" w:color="auto"/>
            <w:right w:val="none" w:sz="0" w:space="0" w:color="auto"/>
          </w:divBdr>
        </w:div>
        <w:div w:id="1419137467">
          <w:marLeft w:val="0"/>
          <w:marRight w:val="0"/>
          <w:marTop w:val="0"/>
          <w:marBottom w:val="0"/>
          <w:divBdr>
            <w:top w:val="none" w:sz="0" w:space="0" w:color="auto"/>
            <w:left w:val="none" w:sz="0" w:space="0" w:color="auto"/>
            <w:bottom w:val="none" w:sz="0" w:space="0" w:color="auto"/>
            <w:right w:val="none" w:sz="0" w:space="0" w:color="auto"/>
          </w:divBdr>
        </w:div>
        <w:div w:id="436951190">
          <w:marLeft w:val="0"/>
          <w:marRight w:val="0"/>
          <w:marTop w:val="0"/>
          <w:marBottom w:val="0"/>
          <w:divBdr>
            <w:top w:val="none" w:sz="0" w:space="0" w:color="auto"/>
            <w:left w:val="none" w:sz="0" w:space="0" w:color="auto"/>
            <w:bottom w:val="none" w:sz="0" w:space="0" w:color="auto"/>
            <w:right w:val="none" w:sz="0" w:space="0" w:color="auto"/>
          </w:divBdr>
        </w:div>
        <w:div w:id="565988990">
          <w:marLeft w:val="0"/>
          <w:marRight w:val="0"/>
          <w:marTop w:val="0"/>
          <w:marBottom w:val="0"/>
          <w:divBdr>
            <w:top w:val="none" w:sz="0" w:space="0" w:color="auto"/>
            <w:left w:val="none" w:sz="0" w:space="0" w:color="auto"/>
            <w:bottom w:val="none" w:sz="0" w:space="0" w:color="auto"/>
            <w:right w:val="none" w:sz="0" w:space="0" w:color="auto"/>
          </w:divBdr>
        </w:div>
        <w:div w:id="1380937620">
          <w:marLeft w:val="0"/>
          <w:marRight w:val="0"/>
          <w:marTop w:val="0"/>
          <w:marBottom w:val="0"/>
          <w:divBdr>
            <w:top w:val="none" w:sz="0" w:space="0" w:color="auto"/>
            <w:left w:val="none" w:sz="0" w:space="0" w:color="auto"/>
            <w:bottom w:val="none" w:sz="0" w:space="0" w:color="auto"/>
            <w:right w:val="none" w:sz="0" w:space="0" w:color="auto"/>
          </w:divBdr>
        </w:div>
        <w:div w:id="699932818">
          <w:marLeft w:val="0"/>
          <w:marRight w:val="0"/>
          <w:marTop w:val="0"/>
          <w:marBottom w:val="0"/>
          <w:divBdr>
            <w:top w:val="none" w:sz="0" w:space="0" w:color="auto"/>
            <w:left w:val="none" w:sz="0" w:space="0" w:color="auto"/>
            <w:bottom w:val="none" w:sz="0" w:space="0" w:color="auto"/>
            <w:right w:val="none" w:sz="0" w:space="0" w:color="auto"/>
          </w:divBdr>
        </w:div>
        <w:div w:id="587427589">
          <w:marLeft w:val="0"/>
          <w:marRight w:val="0"/>
          <w:marTop w:val="0"/>
          <w:marBottom w:val="0"/>
          <w:divBdr>
            <w:top w:val="none" w:sz="0" w:space="0" w:color="auto"/>
            <w:left w:val="none" w:sz="0" w:space="0" w:color="auto"/>
            <w:bottom w:val="none" w:sz="0" w:space="0" w:color="auto"/>
            <w:right w:val="none" w:sz="0" w:space="0" w:color="auto"/>
          </w:divBdr>
        </w:div>
      </w:divsChild>
    </w:div>
    <w:div w:id="1030036199">
      <w:bodyDiv w:val="1"/>
      <w:marLeft w:val="0"/>
      <w:marRight w:val="0"/>
      <w:marTop w:val="0"/>
      <w:marBottom w:val="0"/>
      <w:divBdr>
        <w:top w:val="none" w:sz="0" w:space="0" w:color="auto"/>
        <w:left w:val="none" w:sz="0" w:space="0" w:color="auto"/>
        <w:bottom w:val="none" w:sz="0" w:space="0" w:color="auto"/>
        <w:right w:val="none" w:sz="0" w:space="0" w:color="auto"/>
      </w:divBdr>
    </w:div>
    <w:div w:id="1038045851">
      <w:bodyDiv w:val="1"/>
      <w:marLeft w:val="0"/>
      <w:marRight w:val="0"/>
      <w:marTop w:val="0"/>
      <w:marBottom w:val="0"/>
      <w:divBdr>
        <w:top w:val="none" w:sz="0" w:space="0" w:color="auto"/>
        <w:left w:val="none" w:sz="0" w:space="0" w:color="auto"/>
        <w:bottom w:val="none" w:sz="0" w:space="0" w:color="auto"/>
        <w:right w:val="none" w:sz="0" w:space="0" w:color="auto"/>
      </w:divBdr>
      <w:divsChild>
        <w:div w:id="2083865749">
          <w:marLeft w:val="0"/>
          <w:marRight w:val="0"/>
          <w:marTop w:val="0"/>
          <w:marBottom w:val="0"/>
          <w:divBdr>
            <w:top w:val="none" w:sz="0" w:space="0" w:color="auto"/>
            <w:left w:val="none" w:sz="0" w:space="0" w:color="auto"/>
            <w:bottom w:val="none" w:sz="0" w:space="0" w:color="auto"/>
            <w:right w:val="none" w:sz="0" w:space="0" w:color="auto"/>
          </w:divBdr>
        </w:div>
        <w:div w:id="428090310">
          <w:marLeft w:val="0"/>
          <w:marRight w:val="0"/>
          <w:marTop w:val="0"/>
          <w:marBottom w:val="0"/>
          <w:divBdr>
            <w:top w:val="none" w:sz="0" w:space="0" w:color="auto"/>
            <w:left w:val="none" w:sz="0" w:space="0" w:color="auto"/>
            <w:bottom w:val="none" w:sz="0" w:space="0" w:color="auto"/>
            <w:right w:val="none" w:sz="0" w:space="0" w:color="auto"/>
          </w:divBdr>
        </w:div>
        <w:div w:id="1795708346">
          <w:marLeft w:val="0"/>
          <w:marRight w:val="0"/>
          <w:marTop w:val="0"/>
          <w:marBottom w:val="0"/>
          <w:divBdr>
            <w:top w:val="none" w:sz="0" w:space="0" w:color="auto"/>
            <w:left w:val="none" w:sz="0" w:space="0" w:color="auto"/>
            <w:bottom w:val="none" w:sz="0" w:space="0" w:color="auto"/>
            <w:right w:val="none" w:sz="0" w:space="0" w:color="auto"/>
          </w:divBdr>
        </w:div>
        <w:div w:id="1589774496">
          <w:marLeft w:val="0"/>
          <w:marRight w:val="0"/>
          <w:marTop w:val="0"/>
          <w:marBottom w:val="0"/>
          <w:divBdr>
            <w:top w:val="none" w:sz="0" w:space="0" w:color="auto"/>
            <w:left w:val="none" w:sz="0" w:space="0" w:color="auto"/>
            <w:bottom w:val="none" w:sz="0" w:space="0" w:color="auto"/>
            <w:right w:val="none" w:sz="0" w:space="0" w:color="auto"/>
          </w:divBdr>
        </w:div>
        <w:div w:id="1617250076">
          <w:marLeft w:val="0"/>
          <w:marRight w:val="0"/>
          <w:marTop w:val="0"/>
          <w:marBottom w:val="0"/>
          <w:divBdr>
            <w:top w:val="none" w:sz="0" w:space="0" w:color="auto"/>
            <w:left w:val="none" w:sz="0" w:space="0" w:color="auto"/>
            <w:bottom w:val="none" w:sz="0" w:space="0" w:color="auto"/>
            <w:right w:val="none" w:sz="0" w:space="0" w:color="auto"/>
          </w:divBdr>
        </w:div>
        <w:div w:id="171647239">
          <w:marLeft w:val="0"/>
          <w:marRight w:val="0"/>
          <w:marTop w:val="0"/>
          <w:marBottom w:val="0"/>
          <w:divBdr>
            <w:top w:val="none" w:sz="0" w:space="0" w:color="auto"/>
            <w:left w:val="none" w:sz="0" w:space="0" w:color="auto"/>
            <w:bottom w:val="none" w:sz="0" w:space="0" w:color="auto"/>
            <w:right w:val="none" w:sz="0" w:space="0" w:color="auto"/>
          </w:divBdr>
        </w:div>
        <w:div w:id="654989109">
          <w:marLeft w:val="0"/>
          <w:marRight w:val="0"/>
          <w:marTop w:val="0"/>
          <w:marBottom w:val="0"/>
          <w:divBdr>
            <w:top w:val="none" w:sz="0" w:space="0" w:color="auto"/>
            <w:left w:val="none" w:sz="0" w:space="0" w:color="auto"/>
            <w:bottom w:val="none" w:sz="0" w:space="0" w:color="auto"/>
            <w:right w:val="none" w:sz="0" w:space="0" w:color="auto"/>
          </w:divBdr>
        </w:div>
        <w:div w:id="1046443500">
          <w:marLeft w:val="0"/>
          <w:marRight w:val="0"/>
          <w:marTop w:val="0"/>
          <w:marBottom w:val="0"/>
          <w:divBdr>
            <w:top w:val="none" w:sz="0" w:space="0" w:color="auto"/>
            <w:left w:val="none" w:sz="0" w:space="0" w:color="auto"/>
            <w:bottom w:val="none" w:sz="0" w:space="0" w:color="auto"/>
            <w:right w:val="none" w:sz="0" w:space="0" w:color="auto"/>
          </w:divBdr>
        </w:div>
        <w:div w:id="226847330">
          <w:marLeft w:val="0"/>
          <w:marRight w:val="0"/>
          <w:marTop w:val="0"/>
          <w:marBottom w:val="0"/>
          <w:divBdr>
            <w:top w:val="none" w:sz="0" w:space="0" w:color="auto"/>
            <w:left w:val="none" w:sz="0" w:space="0" w:color="auto"/>
            <w:bottom w:val="none" w:sz="0" w:space="0" w:color="auto"/>
            <w:right w:val="none" w:sz="0" w:space="0" w:color="auto"/>
          </w:divBdr>
        </w:div>
        <w:div w:id="1179466598">
          <w:marLeft w:val="0"/>
          <w:marRight w:val="0"/>
          <w:marTop w:val="0"/>
          <w:marBottom w:val="0"/>
          <w:divBdr>
            <w:top w:val="none" w:sz="0" w:space="0" w:color="auto"/>
            <w:left w:val="none" w:sz="0" w:space="0" w:color="auto"/>
            <w:bottom w:val="none" w:sz="0" w:space="0" w:color="auto"/>
            <w:right w:val="none" w:sz="0" w:space="0" w:color="auto"/>
          </w:divBdr>
        </w:div>
        <w:div w:id="1484159706">
          <w:marLeft w:val="0"/>
          <w:marRight w:val="0"/>
          <w:marTop w:val="0"/>
          <w:marBottom w:val="0"/>
          <w:divBdr>
            <w:top w:val="none" w:sz="0" w:space="0" w:color="auto"/>
            <w:left w:val="none" w:sz="0" w:space="0" w:color="auto"/>
            <w:bottom w:val="none" w:sz="0" w:space="0" w:color="auto"/>
            <w:right w:val="none" w:sz="0" w:space="0" w:color="auto"/>
          </w:divBdr>
        </w:div>
        <w:div w:id="623535782">
          <w:marLeft w:val="0"/>
          <w:marRight w:val="0"/>
          <w:marTop w:val="0"/>
          <w:marBottom w:val="0"/>
          <w:divBdr>
            <w:top w:val="none" w:sz="0" w:space="0" w:color="auto"/>
            <w:left w:val="none" w:sz="0" w:space="0" w:color="auto"/>
            <w:bottom w:val="none" w:sz="0" w:space="0" w:color="auto"/>
            <w:right w:val="none" w:sz="0" w:space="0" w:color="auto"/>
          </w:divBdr>
        </w:div>
        <w:div w:id="434442245">
          <w:marLeft w:val="0"/>
          <w:marRight w:val="0"/>
          <w:marTop w:val="0"/>
          <w:marBottom w:val="0"/>
          <w:divBdr>
            <w:top w:val="none" w:sz="0" w:space="0" w:color="auto"/>
            <w:left w:val="none" w:sz="0" w:space="0" w:color="auto"/>
            <w:bottom w:val="none" w:sz="0" w:space="0" w:color="auto"/>
            <w:right w:val="none" w:sz="0" w:space="0" w:color="auto"/>
          </w:divBdr>
        </w:div>
        <w:div w:id="210043800">
          <w:marLeft w:val="0"/>
          <w:marRight w:val="0"/>
          <w:marTop w:val="0"/>
          <w:marBottom w:val="0"/>
          <w:divBdr>
            <w:top w:val="none" w:sz="0" w:space="0" w:color="auto"/>
            <w:left w:val="none" w:sz="0" w:space="0" w:color="auto"/>
            <w:bottom w:val="none" w:sz="0" w:space="0" w:color="auto"/>
            <w:right w:val="none" w:sz="0" w:space="0" w:color="auto"/>
          </w:divBdr>
        </w:div>
        <w:div w:id="1639140973">
          <w:marLeft w:val="0"/>
          <w:marRight w:val="0"/>
          <w:marTop w:val="0"/>
          <w:marBottom w:val="0"/>
          <w:divBdr>
            <w:top w:val="none" w:sz="0" w:space="0" w:color="auto"/>
            <w:left w:val="none" w:sz="0" w:space="0" w:color="auto"/>
            <w:bottom w:val="none" w:sz="0" w:space="0" w:color="auto"/>
            <w:right w:val="none" w:sz="0" w:space="0" w:color="auto"/>
          </w:divBdr>
        </w:div>
        <w:div w:id="1380399876">
          <w:marLeft w:val="0"/>
          <w:marRight w:val="0"/>
          <w:marTop w:val="0"/>
          <w:marBottom w:val="0"/>
          <w:divBdr>
            <w:top w:val="none" w:sz="0" w:space="0" w:color="auto"/>
            <w:left w:val="none" w:sz="0" w:space="0" w:color="auto"/>
            <w:bottom w:val="none" w:sz="0" w:space="0" w:color="auto"/>
            <w:right w:val="none" w:sz="0" w:space="0" w:color="auto"/>
          </w:divBdr>
        </w:div>
        <w:div w:id="880435429">
          <w:marLeft w:val="0"/>
          <w:marRight w:val="0"/>
          <w:marTop w:val="0"/>
          <w:marBottom w:val="0"/>
          <w:divBdr>
            <w:top w:val="none" w:sz="0" w:space="0" w:color="auto"/>
            <w:left w:val="none" w:sz="0" w:space="0" w:color="auto"/>
            <w:bottom w:val="none" w:sz="0" w:space="0" w:color="auto"/>
            <w:right w:val="none" w:sz="0" w:space="0" w:color="auto"/>
          </w:divBdr>
        </w:div>
        <w:div w:id="1369139071">
          <w:marLeft w:val="0"/>
          <w:marRight w:val="0"/>
          <w:marTop w:val="0"/>
          <w:marBottom w:val="0"/>
          <w:divBdr>
            <w:top w:val="none" w:sz="0" w:space="0" w:color="auto"/>
            <w:left w:val="none" w:sz="0" w:space="0" w:color="auto"/>
            <w:bottom w:val="none" w:sz="0" w:space="0" w:color="auto"/>
            <w:right w:val="none" w:sz="0" w:space="0" w:color="auto"/>
          </w:divBdr>
        </w:div>
        <w:div w:id="254438833">
          <w:marLeft w:val="0"/>
          <w:marRight w:val="0"/>
          <w:marTop w:val="0"/>
          <w:marBottom w:val="0"/>
          <w:divBdr>
            <w:top w:val="none" w:sz="0" w:space="0" w:color="auto"/>
            <w:left w:val="none" w:sz="0" w:space="0" w:color="auto"/>
            <w:bottom w:val="none" w:sz="0" w:space="0" w:color="auto"/>
            <w:right w:val="none" w:sz="0" w:space="0" w:color="auto"/>
          </w:divBdr>
        </w:div>
        <w:div w:id="1507869356">
          <w:marLeft w:val="0"/>
          <w:marRight w:val="0"/>
          <w:marTop w:val="0"/>
          <w:marBottom w:val="0"/>
          <w:divBdr>
            <w:top w:val="none" w:sz="0" w:space="0" w:color="auto"/>
            <w:left w:val="none" w:sz="0" w:space="0" w:color="auto"/>
            <w:bottom w:val="none" w:sz="0" w:space="0" w:color="auto"/>
            <w:right w:val="none" w:sz="0" w:space="0" w:color="auto"/>
          </w:divBdr>
        </w:div>
        <w:div w:id="1709527273">
          <w:marLeft w:val="0"/>
          <w:marRight w:val="0"/>
          <w:marTop w:val="0"/>
          <w:marBottom w:val="0"/>
          <w:divBdr>
            <w:top w:val="none" w:sz="0" w:space="0" w:color="auto"/>
            <w:left w:val="none" w:sz="0" w:space="0" w:color="auto"/>
            <w:bottom w:val="none" w:sz="0" w:space="0" w:color="auto"/>
            <w:right w:val="none" w:sz="0" w:space="0" w:color="auto"/>
          </w:divBdr>
        </w:div>
        <w:div w:id="411395984">
          <w:marLeft w:val="0"/>
          <w:marRight w:val="0"/>
          <w:marTop w:val="0"/>
          <w:marBottom w:val="0"/>
          <w:divBdr>
            <w:top w:val="none" w:sz="0" w:space="0" w:color="auto"/>
            <w:left w:val="none" w:sz="0" w:space="0" w:color="auto"/>
            <w:bottom w:val="none" w:sz="0" w:space="0" w:color="auto"/>
            <w:right w:val="none" w:sz="0" w:space="0" w:color="auto"/>
          </w:divBdr>
        </w:div>
        <w:div w:id="361714215">
          <w:marLeft w:val="0"/>
          <w:marRight w:val="0"/>
          <w:marTop w:val="0"/>
          <w:marBottom w:val="0"/>
          <w:divBdr>
            <w:top w:val="none" w:sz="0" w:space="0" w:color="auto"/>
            <w:left w:val="none" w:sz="0" w:space="0" w:color="auto"/>
            <w:bottom w:val="none" w:sz="0" w:space="0" w:color="auto"/>
            <w:right w:val="none" w:sz="0" w:space="0" w:color="auto"/>
          </w:divBdr>
        </w:div>
        <w:div w:id="1288048478">
          <w:marLeft w:val="0"/>
          <w:marRight w:val="0"/>
          <w:marTop w:val="0"/>
          <w:marBottom w:val="0"/>
          <w:divBdr>
            <w:top w:val="none" w:sz="0" w:space="0" w:color="auto"/>
            <w:left w:val="none" w:sz="0" w:space="0" w:color="auto"/>
            <w:bottom w:val="none" w:sz="0" w:space="0" w:color="auto"/>
            <w:right w:val="none" w:sz="0" w:space="0" w:color="auto"/>
          </w:divBdr>
        </w:div>
        <w:div w:id="657223935">
          <w:marLeft w:val="0"/>
          <w:marRight w:val="0"/>
          <w:marTop w:val="0"/>
          <w:marBottom w:val="0"/>
          <w:divBdr>
            <w:top w:val="none" w:sz="0" w:space="0" w:color="auto"/>
            <w:left w:val="none" w:sz="0" w:space="0" w:color="auto"/>
            <w:bottom w:val="none" w:sz="0" w:space="0" w:color="auto"/>
            <w:right w:val="none" w:sz="0" w:space="0" w:color="auto"/>
          </w:divBdr>
        </w:div>
        <w:div w:id="287274110">
          <w:marLeft w:val="0"/>
          <w:marRight w:val="0"/>
          <w:marTop w:val="0"/>
          <w:marBottom w:val="0"/>
          <w:divBdr>
            <w:top w:val="none" w:sz="0" w:space="0" w:color="auto"/>
            <w:left w:val="none" w:sz="0" w:space="0" w:color="auto"/>
            <w:bottom w:val="none" w:sz="0" w:space="0" w:color="auto"/>
            <w:right w:val="none" w:sz="0" w:space="0" w:color="auto"/>
          </w:divBdr>
        </w:div>
      </w:divsChild>
    </w:div>
    <w:div w:id="1070882957">
      <w:bodyDiv w:val="1"/>
      <w:marLeft w:val="0"/>
      <w:marRight w:val="0"/>
      <w:marTop w:val="0"/>
      <w:marBottom w:val="0"/>
      <w:divBdr>
        <w:top w:val="none" w:sz="0" w:space="0" w:color="auto"/>
        <w:left w:val="none" w:sz="0" w:space="0" w:color="auto"/>
        <w:bottom w:val="none" w:sz="0" w:space="0" w:color="auto"/>
        <w:right w:val="none" w:sz="0" w:space="0" w:color="auto"/>
      </w:divBdr>
    </w:div>
    <w:div w:id="1076828052">
      <w:bodyDiv w:val="1"/>
      <w:marLeft w:val="0"/>
      <w:marRight w:val="0"/>
      <w:marTop w:val="0"/>
      <w:marBottom w:val="0"/>
      <w:divBdr>
        <w:top w:val="none" w:sz="0" w:space="0" w:color="auto"/>
        <w:left w:val="none" w:sz="0" w:space="0" w:color="auto"/>
        <w:bottom w:val="none" w:sz="0" w:space="0" w:color="auto"/>
        <w:right w:val="none" w:sz="0" w:space="0" w:color="auto"/>
      </w:divBdr>
    </w:div>
    <w:div w:id="1083574346">
      <w:bodyDiv w:val="1"/>
      <w:marLeft w:val="0"/>
      <w:marRight w:val="0"/>
      <w:marTop w:val="0"/>
      <w:marBottom w:val="0"/>
      <w:divBdr>
        <w:top w:val="none" w:sz="0" w:space="0" w:color="auto"/>
        <w:left w:val="none" w:sz="0" w:space="0" w:color="auto"/>
        <w:bottom w:val="none" w:sz="0" w:space="0" w:color="auto"/>
        <w:right w:val="none" w:sz="0" w:space="0" w:color="auto"/>
      </w:divBdr>
    </w:div>
    <w:div w:id="1128740770">
      <w:bodyDiv w:val="1"/>
      <w:marLeft w:val="0"/>
      <w:marRight w:val="0"/>
      <w:marTop w:val="0"/>
      <w:marBottom w:val="0"/>
      <w:divBdr>
        <w:top w:val="none" w:sz="0" w:space="0" w:color="auto"/>
        <w:left w:val="none" w:sz="0" w:space="0" w:color="auto"/>
        <w:bottom w:val="none" w:sz="0" w:space="0" w:color="auto"/>
        <w:right w:val="none" w:sz="0" w:space="0" w:color="auto"/>
      </w:divBdr>
      <w:divsChild>
        <w:div w:id="55444427">
          <w:marLeft w:val="0"/>
          <w:marRight w:val="0"/>
          <w:marTop w:val="0"/>
          <w:marBottom w:val="0"/>
          <w:divBdr>
            <w:top w:val="none" w:sz="0" w:space="0" w:color="auto"/>
            <w:left w:val="none" w:sz="0" w:space="0" w:color="auto"/>
            <w:bottom w:val="none" w:sz="0" w:space="0" w:color="auto"/>
            <w:right w:val="none" w:sz="0" w:space="0" w:color="auto"/>
          </w:divBdr>
        </w:div>
        <w:div w:id="256598151">
          <w:marLeft w:val="0"/>
          <w:marRight w:val="0"/>
          <w:marTop w:val="0"/>
          <w:marBottom w:val="0"/>
          <w:divBdr>
            <w:top w:val="none" w:sz="0" w:space="0" w:color="auto"/>
            <w:left w:val="none" w:sz="0" w:space="0" w:color="auto"/>
            <w:bottom w:val="none" w:sz="0" w:space="0" w:color="auto"/>
            <w:right w:val="none" w:sz="0" w:space="0" w:color="auto"/>
          </w:divBdr>
        </w:div>
        <w:div w:id="903102950">
          <w:marLeft w:val="0"/>
          <w:marRight w:val="0"/>
          <w:marTop w:val="0"/>
          <w:marBottom w:val="0"/>
          <w:divBdr>
            <w:top w:val="none" w:sz="0" w:space="0" w:color="auto"/>
            <w:left w:val="none" w:sz="0" w:space="0" w:color="auto"/>
            <w:bottom w:val="none" w:sz="0" w:space="0" w:color="auto"/>
            <w:right w:val="none" w:sz="0" w:space="0" w:color="auto"/>
          </w:divBdr>
        </w:div>
        <w:div w:id="760563693">
          <w:marLeft w:val="0"/>
          <w:marRight w:val="0"/>
          <w:marTop w:val="0"/>
          <w:marBottom w:val="0"/>
          <w:divBdr>
            <w:top w:val="none" w:sz="0" w:space="0" w:color="auto"/>
            <w:left w:val="none" w:sz="0" w:space="0" w:color="auto"/>
            <w:bottom w:val="none" w:sz="0" w:space="0" w:color="auto"/>
            <w:right w:val="none" w:sz="0" w:space="0" w:color="auto"/>
          </w:divBdr>
        </w:div>
        <w:div w:id="1850020609">
          <w:marLeft w:val="0"/>
          <w:marRight w:val="0"/>
          <w:marTop w:val="0"/>
          <w:marBottom w:val="0"/>
          <w:divBdr>
            <w:top w:val="none" w:sz="0" w:space="0" w:color="auto"/>
            <w:left w:val="none" w:sz="0" w:space="0" w:color="auto"/>
            <w:bottom w:val="none" w:sz="0" w:space="0" w:color="auto"/>
            <w:right w:val="none" w:sz="0" w:space="0" w:color="auto"/>
          </w:divBdr>
        </w:div>
        <w:div w:id="361564357">
          <w:marLeft w:val="0"/>
          <w:marRight w:val="0"/>
          <w:marTop w:val="0"/>
          <w:marBottom w:val="0"/>
          <w:divBdr>
            <w:top w:val="none" w:sz="0" w:space="0" w:color="auto"/>
            <w:left w:val="none" w:sz="0" w:space="0" w:color="auto"/>
            <w:bottom w:val="none" w:sz="0" w:space="0" w:color="auto"/>
            <w:right w:val="none" w:sz="0" w:space="0" w:color="auto"/>
          </w:divBdr>
        </w:div>
        <w:div w:id="136385486">
          <w:marLeft w:val="0"/>
          <w:marRight w:val="0"/>
          <w:marTop w:val="0"/>
          <w:marBottom w:val="0"/>
          <w:divBdr>
            <w:top w:val="none" w:sz="0" w:space="0" w:color="auto"/>
            <w:left w:val="none" w:sz="0" w:space="0" w:color="auto"/>
            <w:bottom w:val="none" w:sz="0" w:space="0" w:color="auto"/>
            <w:right w:val="none" w:sz="0" w:space="0" w:color="auto"/>
          </w:divBdr>
        </w:div>
      </w:divsChild>
    </w:div>
    <w:div w:id="1135370551">
      <w:bodyDiv w:val="1"/>
      <w:marLeft w:val="0"/>
      <w:marRight w:val="0"/>
      <w:marTop w:val="0"/>
      <w:marBottom w:val="0"/>
      <w:divBdr>
        <w:top w:val="none" w:sz="0" w:space="0" w:color="auto"/>
        <w:left w:val="none" w:sz="0" w:space="0" w:color="auto"/>
        <w:bottom w:val="none" w:sz="0" w:space="0" w:color="auto"/>
        <w:right w:val="none" w:sz="0" w:space="0" w:color="auto"/>
      </w:divBdr>
    </w:div>
    <w:div w:id="1156074147">
      <w:bodyDiv w:val="1"/>
      <w:marLeft w:val="0"/>
      <w:marRight w:val="0"/>
      <w:marTop w:val="0"/>
      <w:marBottom w:val="0"/>
      <w:divBdr>
        <w:top w:val="none" w:sz="0" w:space="0" w:color="auto"/>
        <w:left w:val="none" w:sz="0" w:space="0" w:color="auto"/>
        <w:bottom w:val="none" w:sz="0" w:space="0" w:color="auto"/>
        <w:right w:val="none" w:sz="0" w:space="0" w:color="auto"/>
      </w:divBdr>
    </w:div>
    <w:div w:id="1178811518">
      <w:bodyDiv w:val="1"/>
      <w:marLeft w:val="0"/>
      <w:marRight w:val="0"/>
      <w:marTop w:val="0"/>
      <w:marBottom w:val="0"/>
      <w:divBdr>
        <w:top w:val="none" w:sz="0" w:space="0" w:color="auto"/>
        <w:left w:val="none" w:sz="0" w:space="0" w:color="auto"/>
        <w:bottom w:val="none" w:sz="0" w:space="0" w:color="auto"/>
        <w:right w:val="none" w:sz="0" w:space="0" w:color="auto"/>
      </w:divBdr>
    </w:div>
    <w:div w:id="1201162017">
      <w:bodyDiv w:val="1"/>
      <w:marLeft w:val="0"/>
      <w:marRight w:val="0"/>
      <w:marTop w:val="0"/>
      <w:marBottom w:val="0"/>
      <w:divBdr>
        <w:top w:val="none" w:sz="0" w:space="0" w:color="auto"/>
        <w:left w:val="none" w:sz="0" w:space="0" w:color="auto"/>
        <w:bottom w:val="none" w:sz="0" w:space="0" w:color="auto"/>
        <w:right w:val="none" w:sz="0" w:space="0" w:color="auto"/>
      </w:divBdr>
      <w:divsChild>
        <w:div w:id="604121305">
          <w:marLeft w:val="0"/>
          <w:marRight w:val="0"/>
          <w:marTop w:val="0"/>
          <w:marBottom w:val="0"/>
          <w:divBdr>
            <w:top w:val="none" w:sz="0" w:space="0" w:color="auto"/>
            <w:left w:val="none" w:sz="0" w:space="0" w:color="auto"/>
            <w:bottom w:val="none" w:sz="0" w:space="0" w:color="auto"/>
            <w:right w:val="none" w:sz="0" w:space="0" w:color="auto"/>
          </w:divBdr>
        </w:div>
        <w:div w:id="599723721">
          <w:marLeft w:val="0"/>
          <w:marRight w:val="0"/>
          <w:marTop w:val="0"/>
          <w:marBottom w:val="0"/>
          <w:divBdr>
            <w:top w:val="none" w:sz="0" w:space="0" w:color="auto"/>
            <w:left w:val="none" w:sz="0" w:space="0" w:color="auto"/>
            <w:bottom w:val="none" w:sz="0" w:space="0" w:color="auto"/>
            <w:right w:val="none" w:sz="0" w:space="0" w:color="auto"/>
          </w:divBdr>
        </w:div>
        <w:div w:id="858468567">
          <w:marLeft w:val="0"/>
          <w:marRight w:val="0"/>
          <w:marTop w:val="0"/>
          <w:marBottom w:val="0"/>
          <w:divBdr>
            <w:top w:val="none" w:sz="0" w:space="0" w:color="auto"/>
            <w:left w:val="none" w:sz="0" w:space="0" w:color="auto"/>
            <w:bottom w:val="none" w:sz="0" w:space="0" w:color="auto"/>
            <w:right w:val="none" w:sz="0" w:space="0" w:color="auto"/>
          </w:divBdr>
        </w:div>
        <w:div w:id="1007559586">
          <w:marLeft w:val="0"/>
          <w:marRight w:val="0"/>
          <w:marTop w:val="0"/>
          <w:marBottom w:val="0"/>
          <w:divBdr>
            <w:top w:val="none" w:sz="0" w:space="0" w:color="auto"/>
            <w:left w:val="none" w:sz="0" w:space="0" w:color="auto"/>
            <w:bottom w:val="none" w:sz="0" w:space="0" w:color="auto"/>
            <w:right w:val="none" w:sz="0" w:space="0" w:color="auto"/>
          </w:divBdr>
        </w:div>
        <w:div w:id="96289476">
          <w:marLeft w:val="0"/>
          <w:marRight w:val="0"/>
          <w:marTop w:val="0"/>
          <w:marBottom w:val="0"/>
          <w:divBdr>
            <w:top w:val="none" w:sz="0" w:space="0" w:color="auto"/>
            <w:left w:val="none" w:sz="0" w:space="0" w:color="auto"/>
            <w:bottom w:val="none" w:sz="0" w:space="0" w:color="auto"/>
            <w:right w:val="none" w:sz="0" w:space="0" w:color="auto"/>
          </w:divBdr>
        </w:div>
        <w:div w:id="1653367497">
          <w:marLeft w:val="0"/>
          <w:marRight w:val="0"/>
          <w:marTop w:val="0"/>
          <w:marBottom w:val="0"/>
          <w:divBdr>
            <w:top w:val="none" w:sz="0" w:space="0" w:color="auto"/>
            <w:left w:val="none" w:sz="0" w:space="0" w:color="auto"/>
            <w:bottom w:val="none" w:sz="0" w:space="0" w:color="auto"/>
            <w:right w:val="none" w:sz="0" w:space="0" w:color="auto"/>
          </w:divBdr>
        </w:div>
        <w:div w:id="1658680150">
          <w:marLeft w:val="0"/>
          <w:marRight w:val="0"/>
          <w:marTop w:val="0"/>
          <w:marBottom w:val="0"/>
          <w:divBdr>
            <w:top w:val="none" w:sz="0" w:space="0" w:color="auto"/>
            <w:left w:val="none" w:sz="0" w:space="0" w:color="auto"/>
            <w:bottom w:val="none" w:sz="0" w:space="0" w:color="auto"/>
            <w:right w:val="none" w:sz="0" w:space="0" w:color="auto"/>
          </w:divBdr>
        </w:div>
        <w:div w:id="1615477249">
          <w:marLeft w:val="0"/>
          <w:marRight w:val="0"/>
          <w:marTop w:val="0"/>
          <w:marBottom w:val="0"/>
          <w:divBdr>
            <w:top w:val="none" w:sz="0" w:space="0" w:color="auto"/>
            <w:left w:val="none" w:sz="0" w:space="0" w:color="auto"/>
            <w:bottom w:val="none" w:sz="0" w:space="0" w:color="auto"/>
            <w:right w:val="none" w:sz="0" w:space="0" w:color="auto"/>
          </w:divBdr>
        </w:div>
        <w:div w:id="1452237386">
          <w:marLeft w:val="0"/>
          <w:marRight w:val="0"/>
          <w:marTop w:val="0"/>
          <w:marBottom w:val="0"/>
          <w:divBdr>
            <w:top w:val="none" w:sz="0" w:space="0" w:color="auto"/>
            <w:left w:val="none" w:sz="0" w:space="0" w:color="auto"/>
            <w:bottom w:val="none" w:sz="0" w:space="0" w:color="auto"/>
            <w:right w:val="none" w:sz="0" w:space="0" w:color="auto"/>
          </w:divBdr>
        </w:div>
        <w:div w:id="1327899380">
          <w:marLeft w:val="0"/>
          <w:marRight w:val="0"/>
          <w:marTop w:val="0"/>
          <w:marBottom w:val="0"/>
          <w:divBdr>
            <w:top w:val="none" w:sz="0" w:space="0" w:color="auto"/>
            <w:left w:val="none" w:sz="0" w:space="0" w:color="auto"/>
            <w:bottom w:val="none" w:sz="0" w:space="0" w:color="auto"/>
            <w:right w:val="none" w:sz="0" w:space="0" w:color="auto"/>
          </w:divBdr>
        </w:div>
        <w:div w:id="1866213249">
          <w:marLeft w:val="0"/>
          <w:marRight w:val="0"/>
          <w:marTop w:val="0"/>
          <w:marBottom w:val="0"/>
          <w:divBdr>
            <w:top w:val="none" w:sz="0" w:space="0" w:color="auto"/>
            <w:left w:val="none" w:sz="0" w:space="0" w:color="auto"/>
            <w:bottom w:val="none" w:sz="0" w:space="0" w:color="auto"/>
            <w:right w:val="none" w:sz="0" w:space="0" w:color="auto"/>
          </w:divBdr>
        </w:div>
        <w:div w:id="645202576">
          <w:marLeft w:val="0"/>
          <w:marRight w:val="0"/>
          <w:marTop w:val="0"/>
          <w:marBottom w:val="0"/>
          <w:divBdr>
            <w:top w:val="none" w:sz="0" w:space="0" w:color="auto"/>
            <w:left w:val="none" w:sz="0" w:space="0" w:color="auto"/>
            <w:bottom w:val="none" w:sz="0" w:space="0" w:color="auto"/>
            <w:right w:val="none" w:sz="0" w:space="0" w:color="auto"/>
          </w:divBdr>
        </w:div>
        <w:div w:id="1627077131">
          <w:marLeft w:val="0"/>
          <w:marRight w:val="0"/>
          <w:marTop w:val="0"/>
          <w:marBottom w:val="0"/>
          <w:divBdr>
            <w:top w:val="none" w:sz="0" w:space="0" w:color="auto"/>
            <w:left w:val="none" w:sz="0" w:space="0" w:color="auto"/>
            <w:bottom w:val="none" w:sz="0" w:space="0" w:color="auto"/>
            <w:right w:val="none" w:sz="0" w:space="0" w:color="auto"/>
          </w:divBdr>
        </w:div>
        <w:div w:id="1443299483">
          <w:marLeft w:val="0"/>
          <w:marRight w:val="0"/>
          <w:marTop w:val="0"/>
          <w:marBottom w:val="0"/>
          <w:divBdr>
            <w:top w:val="none" w:sz="0" w:space="0" w:color="auto"/>
            <w:left w:val="none" w:sz="0" w:space="0" w:color="auto"/>
            <w:bottom w:val="none" w:sz="0" w:space="0" w:color="auto"/>
            <w:right w:val="none" w:sz="0" w:space="0" w:color="auto"/>
          </w:divBdr>
        </w:div>
        <w:div w:id="1327901537">
          <w:marLeft w:val="0"/>
          <w:marRight w:val="0"/>
          <w:marTop w:val="0"/>
          <w:marBottom w:val="0"/>
          <w:divBdr>
            <w:top w:val="none" w:sz="0" w:space="0" w:color="auto"/>
            <w:left w:val="none" w:sz="0" w:space="0" w:color="auto"/>
            <w:bottom w:val="none" w:sz="0" w:space="0" w:color="auto"/>
            <w:right w:val="none" w:sz="0" w:space="0" w:color="auto"/>
          </w:divBdr>
        </w:div>
      </w:divsChild>
    </w:div>
    <w:div w:id="1207333473">
      <w:bodyDiv w:val="1"/>
      <w:marLeft w:val="0"/>
      <w:marRight w:val="0"/>
      <w:marTop w:val="0"/>
      <w:marBottom w:val="0"/>
      <w:divBdr>
        <w:top w:val="none" w:sz="0" w:space="0" w:color="auto"/>
        <w:left w:val="none" w:sz="0" w:space="0" w:color="auto"/>
        <w:bottom w:val="none" w:sz="0" w:space="0" w:color="auto"/>
        <w:right w:val="none" w:sz="0" w:space="0" w:color="auto"/>
      </w:divBdr>
    </w:div>
    <w:div w:id="1209535426">
      <w:bodyDiv w:val="1"/>
      <w:marLeft w:val="0"/>
      <w:marRight w:val="0"/>
      <w:marTop w:val="0"/>
      <w:marBottom w:val="0"/>
      <w:divBdr>
        <w:top w:val="none" w:sz="0" w:space="0" w:color="auto"/>
        <w:left w:val="none" w:sz="0" w:space="0" w:color="auto"/>
        <w:bottom w:val="none" w:sz="0" w:space="0" w:color="auto"/>
        <w:right w:val="none" w:sz="0" w:space="0" w:color="auto"/>
      </w:divBdr>
    </w:div>
    <w:div w:id="1215119211">
      <w:bodyDiv w:val="1"/>
      <w:marLeft w:val="0"/>
      <w:marRight w:val="0"/>
      <w:marTop w:val="0"/>
      <w:marBottom w:val="0"/>
      <w:divBdr>
        <w:top w:val="none" w:sz="0" w:space="0" w:color="auto"/>
        <w:left w:val="none" w:sz="0" w:space="0" w:color="auto"/>
        <w:bottom w:val="none" w:sz="0" w:space="0" w:color="auto"/>
        <w:right w:val="none" w:sz="0" w:space="0" w:color="auto"/>
      </w:divBdr>
      <w:divsChild>
        <w:div w:id="1619677364">
          <w:marLeft w:val="0"/>
          <w:marRight w:val="0"/>
          <w:marTop w:val="0"/>
          <w:marBottom w:val="0"/>
          <w:divBdr>
            <w:top w:val="none" w:sz="0" w:space="0" w:color="auto"/>
            <w:left w:val="none" w:sz="0" w:space="0" w:color="auto"/>
            <w:bottom w:val="none" w:sz="0" w:space="0" w:color="auto"/>
            <w:right w:val="none" w:sz="0" w:space="0" w:color="auto"/>
          </w:divBdr>
        </w:div>
        <w:div w:id="575937634">
          <w:marLeft w:val="0"/>
          <w:marRight w:val="0"/>
          <w:marTop w:val="0"/>
          <w:marBottom w:val="0"/>
          <w:divBdr>
            <w:top w:val="none" w:sz="0" w:space="0" w:color="auto"/>
            <w:left w:val="none" w:sz="0" w:space="0" w:color="auto"/>
            <w:bottom w:val="none" w:sz="0" w:space="0" w:color="auto"/>
            <w:right w:val="none" w:sz="0" w:space="0" w:color="auto"/>
          </w:divBdr>
        </w:div>
        <w:div w:id="1584997096">
          <w:marLeft w:val="0"/>
          <w:marRight w:val="0"/>
          <w:marTop w:val="0"/>
          <w:marBottom w:val="0"/>
          <w:divBdr>
            <w:top w:val="none" w:sz="0" w:space="0" w:color="auto"/>
            <w:left w:val="none" w:sz="0" w:space="0" w:color="auto"/>
            <w:bottom w:val="none" w:sz="0" w:space="0" w:color="auto"/>
            <w:right w:val="none" w:sz="0" w:space="0" w:color="auto"/>
          </w:divBdr>
        </w:div>
        <w:div w:id="1057776465">
          <w:marLeft w:val="0"/>
          <w:marRight w:val="0"/>
          <w:marTop w:val="0"/>
          <w:marBottom w:val="0"/>
          <w:divBdr>
            <w:top w:val="none" w:sz="0" w:space="0" w:color="auto"/>
            <w:left w:val="none" w:sz="0" w:space="0" w:color="auto"/>
            <w:bottom w:val="none" w:sz="0" w:space="0" w:color="auto"/>
            <w:right w:val="none" w:sz="0" w:space="0" w:color="auto"/>
          </w:divBdr>
        </w:div>
        <w:div w:id="1290404124">
          <w:marLeft w:val="0"/>
          <w:marRight w:val="0"/>
          <w:marTop w:val="0"/>
          <w:marBottom w:val="0"/>
          <w:divBdr>
            <w:top w:val="none" w:sz="0" w:space="0" w:color="auto"/>
            <w:left w:val="none" w:sz="0" w:space="0" w:color="auto"/>
            <w:bottom w:val="none" w:sz="0" w:space="0" w:color="auto"/>
            <w:right w:val="none" w:sz="0" w:space="0" w:color="auto"/>
          </w:divBdr>
        </w:div>
        <w:div w:id="112601349">
          <w:marLeft w:val="0"/>
          <w:marRight w:val="0"/>
          <w:marTop w:val="0"/>
          <w:marBottom w:val="0"/>
          <w:divBdr>
            <w:top w:val="none" w:sz="0" w:space="0" w:color="auto"/>
            <w:left w:val="none" w:sz="0" w:space="0" w:color="auto"/>
            <w:bottom w:val="none" w:sz="0" w:space="0" w:color="auto"/>
            <w:right w:val="none" w:sz="0" w:space="0" w:color="auto"/>
          </w:divBdr>
        </w:div>
      </w:divsChild>
    </w:div>
    <w:div w:id="1229267521">
      <w:bodyDiv w:val="1"/>
      <w:marLeft w:val="0"/>
      <w:marRight w:val="0"/>
      <w:marTop w:val="0"/>
      <w:marBottom w:val="0"/>
      <w:divBdr>
        <w:top w:val="none" w:sz="0" w:space="0" w:color="auto"/>
        <w:left w:val="none" w:sz="0" w:space="0" w:color="auto"/>
        <w:bottom w:val="none" w:sz="0" w:space="0" w:color="auto"/>
        <w:right w:val="none" w:sz="0" w:space="0" w:color="auto"/>
      </w:divBdr>
      <w:divsChild>
        <w:div w:id="471404801">
          <w:marLeft w:val="0"/>
          <w:marRight w:val="0"/>
          <w:marTop w:val="0"/>
          <w:marBottom w:val="0"/>
          <w:divBdr>
            <w:top w:val="none" w:sz="0" w:space="0" w:color="auto"/>
            <w:left w:val="none" w:sz="0" w:space="0" w:color="auto"/>
            <w:bottom w:val="none" w:sz="0" w:space="0" w:color="auto"/>
            <w:right w:val="none" w:sz="0" w:space="0" w:color="auto"/>
          </w:divBdr>
        </w:div>
        <w:div w:id="1810515394">
          <w:marLeft w:val="0"/>
          <w:marRight w:val="0"/>
          <w:marTop w:val="0"/>
          <w:marBottom w:val="0"/>
          <w:divBdr>
            <w:top w:val="none" w:sz="0" w:space="0" w:color="auto"/>
            <w:left w:val="none" w:sz="0" w:space="0" w:color="auto"/>
            <w:bottom w:val="none" w:sz="0" w:space="0" w:color="auto"/>
            <w:right w:val="none" w:sz="0" w:space="0" w:color="auto"/>
          </w:divBdr>
        </w:div>
        <w:div w:id="1360397276">
          <w:marLeft w:val="0"/>
          <w:marRight w:val="0"/>
          <w:marTop w:val="0"/>
          <w:marBottom w:val="0"/>
          <w:divBdr>
            <w:top w:val="none" w:sz="0" w:space="0" w:color="auto"/>
            <w:left w:val="none" w:sz="0" w:space="0" w:color="auto"/>
            <w:bottom w:val="none" w:sz="0" w:space="0" w:color="auto"/>
            <w:right w:val="none" w:sz="0" w:space="0" w:color="auto"/>
          </w:divBdr>
        </w:div>
        <w:div w:id="548306458">
          <w:marLeft w:val="0"/>
          <w:marRight w:val="0"/>
          <w:marTop w:val="0"/>
          <w:marBottom w:val="0"/>
          <w:divBdr>
            <w:top w:val="none" w:sz="0" w:space="0" w:color="auto"/>
            <w:left w:val="none" w:sz="0" w:space="0" w:color="auto"/>
            <w:bottom w:val="none" w:sz="0" w:space="0" w:color="auto"/>
            <w:right w:val="none" w:sz="0" w:space="0" w:color="auto"/>
          </w:divBdr>
        </w:div>
        <w:div w:id="1731810282">
          <w:marLeft w:val="0"/>
          <w:marRight w:val="0"/>
          <w:marTop w:val="0"/>
          <w:marBottom w:val="0"/>
          <w:divBdr>
            <w:top w:val="none" w:sz="0" w:space="0" w:color="auto"/>
            <w:left w:val="none" w:sz="0" w:space="0" w:color="auto"/>
            <w:bottom w:val="none" w:sz="0" w:space="0" w:color="auto"/>
            <w:right w:val="none" w:sz="0" w:space="0" w:color="auto"/>
          </w:divBdr>
        </w:div>
        <w:div w:id="1524055251">
          <w:marLeft w:val="0"/>
          <w:marRight w:val="0"/>
          <w:marTop w:val="0"/>
          <w:marBottom w:val="0"/>
          <w:divBdr>
            <w:top w:val="none" w:sz="0" w:space="0" w:color="auto"/>
            <w:left w:val="none" w:sz="0" w:space="0" w:color="auto"/>
            <w:bottom w:val="none" w:sz="0" w:space="0" w:color="auto"/>
            <w:right w:val="none" w:sz="0" w:space="0" w:color="auto"/>
          </w:divBdr>
        </w:div>
        <w:div w:id="128284577">
          <w:marLeft w:val="0"/>
          <w:marRight w:val="0"/>
          <w:marTop w:val="0"/>
          <w:marBottom w:val="0"/>
          <w:divBdr>
            <w:top w:val="none" w:sz="0" w:space="0" w:color="auto"/>
            <w:left w:val="none" w:sz="0" w:space="0" w:color="auto"/>
            <w:bottom w:val="none" w:sz="0" w:space="0" w:color="auto"/>
            <w:right w:val="none" w:sz="0" w:space="0" w:color="auto"/>
          </w:divBdr>
        </w:div>
        <w:div w:id="230430279">
          <w:marLeft w:val="0"/>
          <w:marRight w:val="0"/>
          <w:marTop w:val="0"/>
          <w:marBottom w:val="0"/>
          <w:divBdr>
            <w:top w:val="none" w:sz="0" w:space="0" w:color="auto"/>
            <w:left w:val="none" w:sz="0" w:space="0" w:color="auto"/>
            <w:bottom w:val="none" w:sz="0" w:space="0" w:color="auto"/>
            <w:right w:val="none" w:sz="0" w:space="0" w:color="auto"/>
          </w:divBdr>
        </w:div>
        <w:div w:id="564950389">
          <w:marLeft w:val="0"/>
          <w:marRight w:val="0"/>
          <w:marTop w:val="0"/>
          <w:marBottom w:val="0"/>
          <w:divBdr>
            <w:top w:val="none" w:sz="0" w:space="0" w:color="auto"/>
            <w:left w:val="none" w:sz="0" w:space="0" w:color="auto"/>
            <w:bottom w:val="none" w:sz="0" w:space="0" w:color="auto"/>
            <w:right w:val="none" w:sz="0" w:space="0" w:color="auto"/>
          </w:divBdr>
        </w:div>
        <w:div w:id="1082995810">
          <w:marLeft w:val="0"/>
          <w:marRight w:val="0"/>
          <w:marTop w:val="0"/>
          <w:marBottom w:val="0"/>
          <w:divBdr>
            <w:top w:val="none" w:sz="0" w:space="0" w:color="auto"/>
            <w:left w:val="none" w:sz="0" w:space="0" w:color="auto"/>
            <w:bottom w:val="none" w:sz="0" w:space="0" w:color="auto"/>
            <w:right w:val="none" w:sz="0" w:space="0" w:color="auto"/>
          </w:divBdr>
        </w:div>
        <w:div w:id="625043928">
          <w:marLeft w:val="0"/>
          <w:marRight w:val="0"/>
          <w:marTop w:val="0"/>
          <w:marBottom w:val="0"/>
          <w:divBdr>
            <w:top w:val="none" w:sz="0" w:space="0" w:color="auto"/>
            <w:left w:val="none" w:sz="0" w:space="0" w:color="auto"/>
            <w:bottom w:val="none" w:sz="0" w:space="0" w:color="auto"/>
            <w:right w:val="none" w:sz="0" w:space="0" w:color="auto"/>
          </w:divBdr>
        </w:div>
        <w:div w:id="856190834">
          <w:marLeft w:val="0"/>
          <w:marRight w:val="0"/>
          <w:marTop w:val="0"/>
          <w:marBottom w:val="0"/>
          <w:divBdr>
            <w:top w:val="none" w:sz="0" w:space="0" w:color="auto"/>
            <w:left w:val="none" w:sz="0" w:space="0" w:color="auto"/>
            <w:bottom w:val="none" w:sz="0" w:space="0" w:color="auto"/>
            <w:right w:val="none" w:sz="0" w:space="0" w:color="auto"/>
          </w:divBdr>
        </w:div>
        <w:div w:id="440808743">
          <w:marLeft w:val="0"/>
          <w:marRight w:val="0"/>
          <w:marTop w:val="0"/>
          <w:marBottom w:val="0"/>
          <w:divBdr>
            <w:top w:val="none" w:sz="0" w:space="0" w:color="auto"/>
            <w:left w:val="none" w:sz="0" w:space="0" w:color="auto"/>
            <w:bottom w:val="none" w:sz="0" w:space="0" w:color="auto"/>
            <w:right w:val="none" w:sz="0" w:space="0" w:color="auto"/>
          </w:divBdr>
        </w:div>
        <w:div w:id="703529689">
          <w:marLeft w:val="0"/>
          <w:marRight w:val="0"/>
          <w:marTop w:val="0"/>
          <w:marBottom w:val="0"/>
          <w:divBdr>
            <w:top w:val="none" w:sz="0" w:space="0" w:color="auto"/>
            <w:left w:val="none" w:sz="0" w:space="0" w:color="auto"/>
            <w:bottom w:val="none" w:sz="0" w:space="0" w:color="auto"/>
            <w:right w:val="none" w:sz="0" w:space="0" w:color="auto"/>
          </w:divBdr>
        </w:div>
        <w:div w:id="1208840084">
          <w:marLeft w:val="0"/>
          <w:marRight w:val="0"/>
          <w:marTop w:val="0"/>
          <w:marBottom w:val="0"/>
          <w:divBdr>
            <w:top w:val="none" w:sz="0" w:space="0" w:color="auto"/>
            <w:left w:val="none" w:sz="0" w:space="0" w:color="auto"/>
            <w:bottom w:val="none" w:sz="0" w:space="0" w:color="auto"/>
            <w:right w:val="none" w:sz="0" w:space="0" w:color="auto"/>
          </w:divBdr>
        </w:div>
        <w:div w:id="824321387">
          <w:marLeft w:val="0"/>
          <w:marRight w:val="0"/>
          <w:marTop w:val="0"/>
          <w:marBottom w:val="0"/>
          <w:divBdr>
            <w:top w:val="none" w:sz="0" w:space="0" w:color="auto"/>
            <w:left w:val="none" w:sz="0" w:space="0" w:color="auto"/>
            <w:bottom w:val="none" w:sz="0" w:space="0" w:color="auto"/>
            <w:right w:val="none" w:sz="0" w:space="0" w:color="auto"/>
          </w:divBdr>
        </w:div>
        <w:div w:id="313293855">
          <w:marLeft w:val="0"/>
          <w:marRight w:val="0"/>
          <w:marTop w:val="0"/>
          <w:marBottom w:val="0"/>
          <w:divBdr>
            <w:top w:val="none" w:sz="0" w:space="0" w:color="auto"/>
            <w:left w:val="none" w:sz="0" w:space="0" w:color="auto"/>
            <w:bottom w:val="none" w:sz="0" w:space="0" w:color="auto"/>
            <w:right w:val="none" w:sz="0" w:space="0" w:color="auto"/>
          </w:divBdr>
        </w:div>
        <w:div w:id="1869026661">
          <w:marLeft w:val="0"/>
          <w:marRight w:val="0"/>
          <w:marTop w:val="0"/>
          <w:marBottom w:val="0"/>
          <w:divBdr>
            <w:top w:val="none" w:sz="0" w:space="0" w:color="auto"/>
            <w:left w:val="none" w:sz="0" w:space="0" w:color="auto"/>
            <w:bottom w:val="none" w:sz="0" w:space="0" w:color="auto"/>
            <w:right w:val="none" w:sz="0" w:space="0" w:color="auto"/>
          </w:divBdr>
        </w:div>
        <w:div w:id="1657949728">
          <w:marLeft w:val="0"/>
          <w:marRight w:val="0"/>
          <w:marTop w:val="0"/>
          <w:marBottom w:val="0"/>
          <w:divBdr>
            <w:top w:val="none" w:sz="0" w:space="0" w:color="auto"/>
            <w:left w:val="none" w:sz="0" w:space="0" w:color="auto"/>
            <w:bottom w:val="none" w:sz="0" w:space="0" w:color="auto"/>
            <w:right w:val="none" w:sz="0" w:space="0" w:color="auto"/>
          </w:divBdr>
        </w:div>
        <w:div w:id="1145850445">
          <w:marLeft w:val="0"/>
          <w:marRight w:val="0"/>
          <w:marTop w:val="0"/>
          <w:marBottom w:val="0"/>
          <w:divBdr>
            <w:top w:val="none" w:sz="0" w:space="0" w:color="auto"/>
            <w:left w:val="none" w:sz="0" w:space="0" w:color="auto"/>
            <w:bottom w:val="none" w:sz="0" w:space="0" w:color="auto"/>
            <w:right w:val="none" w:sz="0" w:space="0" w:color="auto"/>
          </w:divBdr>
        </w:div>
        <w:div w:id="42141840">
          <w:marLeft w:val="0"/>
          <w:marRight w:val="0"/>
          <w:marTop w:val="0"/>
          <w:marBottom w:val="0"/>
          <w:divBdr>
            <w:top w:val="none" w:sz="0" w:space="0" w:color="auto"/>
            <w:left w:val="none" w:sz="0" w:space="0" w:color="auto"/>
            <w:bottom w:val="none" w:sz="0" w:space="0" w:color="auto"/>
            <w:right w:val="none" w:sz="0" w:space="0" w:color="auto"/>
          </w:divBdr>
        </w:div>
        <w:div w:id="283342274">
          <w:marLeft w:val="0"/>
          <w:marRight w:val="0"/>
          <w:marTop w:val="0"/>
          <w:marBottom w:val="0"/>
          <w:divBdr>
            <w:top w:val="none" w:sz="0" w:space="0" w:color="auto"/>
            <w:left w:val="none" w:sz="0" w:space="0" w:color="auto"/>
            <w:bottom w:val="none" w:sz="0" w:space="0" w:color="auto"/>
            <w:right w:val="none" w:sz="0" w:space="0" w:color="auto"/>
          </w:divBdr>
        </w:div>
        <w:div w:id="1020010088">
          <w:marLeft w:val="0"/>
          <w:marRight w:val="0"/>
          <w:marTop w:val="0"/>
          <w:marBottom w:val="0"/>
          <w:divBdr>
            <w:top w:val="none" w:sz="0" w:space="0" w:color="auto"/>
            <w:left w:val="none" w:sz="0" w:space="0" w:color="auto"/>
            <w:bottom w:val="none" w:sz="0" w:space="0" w:color="auto"/>
            <w:right w:val="none" w:sz="0" w:space="0" w:color="auto"/>
          </w:divBdr>
        </w:div>
        <w:div w:id="343871868">
          <w:marLeft w:val="0"/>
          <w:marRight w:val="0"/>
          <w:marTop w:val="0"/>
          <w:marBottom w:val="0"/>
          <w:divBdr>
            <w:top w:val="none" w:sz="0" w:space="0" w:color="auto"/>
            <w:left w:val="none" w:sz="0" w:space="0" w:color="auto"/>
            <w:bottom w:val="none" w:sz="0" w:space="0" w:color="auto"/>
            <w:right w:val="none" w:sz="0" w:space="0" w:color="auto"/>
          </w:divBdr>
        </w:div>
        <w:div w:id="1066419891">
          <w:marLeft w:val="0"/>
          <w:marRight w:val="0"/>
          <w:marTop w:val="0"/>
          <w:marBottom w:val="0"/>
          <w:divBdr>
            <w:top w:val="none" w:sz="0" w:space="0" w:color="auto"/>
            <w:left w:val="none" w:sz="0" w:space="0" w:color="auto"/>
            <w:bottom w:val="none" w:sz="0" w:space="0" w:color="auto"/>
            <w:right w:val="none" w:sz="0" w:space="0" w:color="auto"/>
          </w:divBdr>
        </w:div>
        <w:div w:id="1309096791">
          <w:marLeft w:val="0"/>
          <w:marRight w:val="0"/>
          <w:marTop w:val="0"/>
          <w:marBottom w:val="0"/>
          <w:divBdr>
            <w:top w:val="none" w:sz="0" w:space="0" w:color="auto"/>
            <w:left w:val="none" w:sz="0" w:space="0" w:color="auto"/>
            <w:bottom w:val="none" w:sz="0" w:space="0" w:color="auto"/>
            <w:right w:val="none" w:sz="0" w:space="0" w:color="auto"/>
          </w:divBdr>
        </w:div>
        <w:div w:id="403797629">
          <w:marLeft w:val="0"/>
          <w:marRight w:val="0"/>
          <w:marTop w:val="0"/>
          <w:marBottom w:val="0"/>
          <w:divBdr>
            <w:top w:val="none" w:sz="0" w:space="0" w:color="auto"/>
            <w:left w:val="none" w:sz="0" w:space="0" w:color="auto"/>
            <w:bottom w:val="none" w:sz="0" w:space="0" w:color="auto"/>
            <w:right w:val="none" w:sz="0" w:space="0" w:color="auto"/>
          </w:divBdr>
        </w:div>
      </w:divsChild>
    </w:div>
    <w:div w:id="1229344988">
      <w:bodyDiv w:val="1"/>
      <w:marLeft w:val="0"/>
      <w:marRight w:val="0"/>
      <w:marTop w:val="0"/>
      <w:marBottom w:val="0"/>
      <w:divBdr>
        <w:top w:val="none" w:sz="0" w:space="0" w:color="auto"/>
        <w:left w:val="none" w:sz="0" w:space="0" w:color="auto"/>
        <w:bottom w:val="none" w:sz="0" w:space="0" w:color="auto"/>
        <w:right w:val="none" w:sz="0" w:space="0" w:color="auto"/>
      </w:divBdr>
      <w:divsChild>
        <w:div w:id="1857767219">
          <w:marLeft w:val="0"/>
          <w:marRight w:val="0"/>
          <w:marTop w:val="0"/>
          <w:marBottom w:val="0"/>
          <w:divBdr>
            <w:top w:val="none" w:sz="0" w:space="0" w:color="auto"/>
            <w:left w:val="none" w:sz="0" w:space="0" w:color="auto"/>
            <w:bottom w:val="none" w:sz="0" w:space="0" w:color="auto"/>
            <w:right w:val="none" w:sz="0" w:space="0" w:color="auto"/>
          </w:divBdr>
        </w:div>
        <w:div w:id="110514253">
          <w:marLeft w:val="0"/>
          <w:marRight w:val="0"/>
          <w:marTop w:val="0"/>
          <w:marBottom w:val="0"/>
          <w:divBdr>
            <w:top w:val="none" w:sz="0" w:space="0" w:color="auto"/>
            <w:left w:val="none" w:sz="0" w:space="0" w:color="auto"/>
            <w:bottom w:val="none" w:sz="0" w:space="0" w:color="auto"/>
            <w:right w:val="none" w:sz="0" w:space="0" w:color="auto"/>
          </w:divBdr>
        </w:div>
        <w:div w:id="893469923">
          <w:marLeft w:val="0"/>
          <w:marRight w:val="0"/>
          <w:marTop w:val="0"/>
          <w:marBottom w:val="0"/>
          <w:divBdr>
            <w:top w:val="none" w:sz="0" w:space="0" w:color="auto"/>
            <w:left w:val="none" w:sz="0" w:space="0" w:color="auto"/>
            <w:bottom w:val="none" w:sz="0" w:space="0" w:color="auto"/>
            <w:right w:val="none" w:sz="0" w:space="0" w:color="auto"/>
          </w:divBdr>
        </w:div>
        <w:div w:id="1133786510">
          <w:marLeft w:val="0"/>
          <w:marRight w:val="0"/>
          <w:marTop w:val="0"/>
          <w:marBottom w:val="0"/>
          <w:divBdr>
            <w:top w:val="none" w:sz="0" w:space="0" w:color="auto"/>
            <w:left w:val="none" w:sz="0" w:space="0" w:color="auto"/>
            <w:bottom w:val="none" w:sz="0" w:space="0" w:color="auto"/>
            <w:right w:val="none" w:sz="0" w:space="0" w:color="auto"/>
          </w:divBdr>
        </w:div>
        <w:div w:id="723799693">
          <w:marLeft w:val="0"/>
          <w:marRight w:val="0"/>
          <w:marTop w:val="0"/>
          <w:marBottom w:val="0"/>
          <w:divBdr>
            <w:top w:val="none" w:sz="0" w:space="0" w:color="auto"/>
            <w:left w:val="none" w:sz="0" w:space="0" w:color="auto"/>
            <w:bottom w:val="none" w:sz="0" w:space="0" w:color="auto"/>
            <w:right w:val="none" w:sz="0" w:space="0" w:color="auto"/>
          </w:divBdr>
        </w:div>
        <w:div w:id="365954102">
          <w:marLeft w:val="0"/>
          <w:marRight w:val="0"/>
          <w:marTop w:val="0"/>
          <w:marBottom w:val="0"/>
          <w:divBdr>
            <w:top w:val="none" w:sz="0" w:space="0" w:color="auto"/>
            <w:left w:val="none" w:sz="0" w:space="0" w:color="auto"/>
            <w:bottom w:val="none" w:sz="0" w:space="0" w:color="auto"/>
            <w:right w:val="none" w:sz="0" w:space="0" w:color="auto"/>
          </w:divBdr>
        </w:div>
        <w:div w:id="374894045">
          <w:marLeft w:val="0"/>
          <w:marRight w:val="0"/>
          <w:marTop w:val="0"/>
          <w:marBottom w:val="0"/>
          <w:divBdr>
            <w:top w:val="none" w:sz="0" w:space="0" w:color="auto"/>
            <w:left w:val="none" w:sz="0" w:space="0" w:color="auto"/>
            <w:bottom w:val="none" w:sz="0" w:space="0" w:color="auto"/>
            <w:right w:val="none" w:sz="0" w:space="0" w:color="auto"/>
          </w:divBdr>
        </w:div>
        <w:div w:id="1792938861">
          <w:marLeft w:val="0"/>
          <w:marRight w:val="0"/>
          <w:marTop w:val="0"/>
          <w:marBottom w:val="0"/>
          <w:divBdr>
            <w:top w:val="none" w:sz="0" w:space="0" w:color="auto"/>
            <w:left w:val="none" w:sz="0" w:space="0" w:color="auto"/>
            <w:bottom w:val="none" w:sz="0" w:space="0" w:color="auto"/>
            <w:right w:val="none" w:sz="0" w:space="0" w:color="auto"/>
          </w:divBdr>
        </w:div>
      </w:divsChild>
    </w:div>
    <w:div w:id="1249268741">
      <w:bodyDiv w:val="1"/>
      <w:marLeft w:val="0"/>
      <w:marRight w:val="0"/>
      <w:marTop w:val="0"/>
      <w:marBottom w:val="0"/>
      <w:divBdr>
        <w:top w:val="none" w:sz="0" w:space="0" w:color="auto"/>
        <w:left w:val="none" w:sz="0" w:space="0" w:color="auto"/>
        <w:bottom w:val="none" w:sz="0" w:space="0" w:color="auto"/>
        <w:right w:val="none" w:sz="0" w:space="0" w:color="auto"/>
      </w:divBdr>
      <w:divsChild>
        <w:div w:id="206064317">
          <w:marLeft w:val="0"/>
          <w:marRight w:val="0"/>
          <w:marTop w:val="0"/>
          <w:marBottom w:val="0"/>
          <w:divBdr>
            <w:top w:val="none" w:sz="0" w:space="0" w:color="auto"/>
            <w:left w:val="none" w:sz="0" w:space="0" w:color="auto"/>
            <w:bottom w:val="none" w:sz="0" w:space="0" w:color="auto"/>
            <w:right w:val="none" w:sz="0" w:space="0" w:color="auto"/>
          </w:divBdr>
          <w:divsChild>
            <w:div w:id="1650403454">
              <w:marLeft w:val="0"/>
              <w:marRight w:val="0"/>
              <w:marTop w:val="0"/>
              <w:marBottom w:val="0"/>
              <w:divBdr>
                <w:top w:val="none" w:sz="0" w:space="0" w:color="auto"/>
                <w:left w:val="none" w:sz="0" w:space="0" w:color="auto"/>
                <w:bottom w:val="none" w:sz="0" w:space="0" w:color="auto"/>
                <w:right w:val="none" w:sz="0" w:space="0" w:color="auto"/>
              </w:divBdr>
            </w:div>
            <w:div w:id="180093520">
              <w:marLeft w:val="0"/>
              <w:marRight w:val="0"/>
              <w:marTop w:val="0"/>
              <w:marBottom w:val="0"/>
              <w:divBdr>
                <w:top w:val="none" w:sz="0" w:space="0" w:color="auto"/>
                <w:left w:val="none" w:sz="0" w:space="0" w:color="auto"/>
                <w:bottom w:val="none" w:sz="0" w:space="0" w:color="auto"/>
                <w:right w:val="none" w:sz="0" w:space="0" w:color="auto"/>
              </w:divBdr>
            </w:div>
            <w:div w:id="1334989126">
              <w:marLeft w:val="0"/>
              <w:marRight w:val="0"/>
              <w:marTop w:val="0"/>
              <w:marBottom w:val="0"/>
              <w:divBdr>
                <w:top w:val="none" w:sz="0" w:space="0" w:color="auto"/>
                <w:left w:val="none" w:sz="0" w:space="0" w:color="auto"/>
                <w:bottom w:val="none" w:sz="0" w:space="0" w:color="auto"/>
                <w:right w:val="none" w:sz="0" w:space="0" w:color="auto"/>
              </w:divBdr>
            </w:div>
            <w:div w:id="299696536">
              <w:marLeft w:val="0"/>
              <w:marRight w:val="0"/>
              <w:marTop w:val="0"/>
              <w:marBottom w:val="0"/>
              <w:divBdr>
                <w:top w:val="none" w:sz="0" w:space="0" w:color="auto"/>
                <w:left w:val="none" w:sz="0" w:space="0" w:color="auto"/>
                <w:bottom w:val="none" w:sz="0" w:space="0" w:color="auto"/>
                <w:right w:val="none" w:sz="0" w:space="0" w:color="auto"/>
              </w:divBdr>
            </w:div>
            <w:div w:id="1049457452">
              <w:marLeft w:val="0"/>
              <w:marRight w:val="0"/>
              <w:marTop w:val="0"/>
              <w:marBottom w:val="0"/>
              <w:divBdr>
                <w:top w:val="none" w:sz="0" w:space="0" w:color="auto"/>
                <w:left w:val="none" w:sz="0" w:space="0" w:color="auto"/>
                <w:bottom w:val="none" w:sz="0" w:space="0" w:color="auto"/>
                <w:right w:val="none" w:sz="0" w:space="0" w:color="auto"/>
              </w:divBdr>
            </w:div>
            <w:div w:id="379983254">
              <w:marLeft w:val="0"/>
              <w:marRight w:val="0"/>
              <w:marTop w:val="0"/>
              <w:marBottom w:val="0"/>
              <w:divBdr>
                <w:top w:val="none" w:sz="0" w:space="0" w:color="auto"/>
                <w:left w:val="none" w:sz="0" w:space="0" w:color="auto"/>
                <w:bottom w:val="none" w:sz="0" w:space="0" w:color="auto"/>
                <w:right w:val="none" w:sz="0" w:space="0" w:color="auto"/>
              </w:divBdr>
            </w:div>
            <w:div w:id="787699112">
              <w:marLeft w:val="0"/>
              <w:marRight w:val="0"/>
              <w:marTop w:val="0"/>
              <w:marBottom w:val="0"/>
              <w:divBdr>
                <w:top w:val="none" w:sz="0" w:space="0" w:color="auto"/>
                <w:left w:val="none" w:sz="0" w:space="0" w:color="auto"/>
                <w:bottom w:val="none" w:sz="0" w:space="0" w:color="auto"/>
                <w:right w:val="none" w:sz="0" w:space="0" w:color="auto"/>
              </w:divBdr>
            </w:div>
            <w:div w:id="617298765">
              <w:marLeft w:val="0"/>
              <w:marRight w:val="0"/>
              <w:marTop w:val="0"/>
              <w:marBottom w:val="0"/>
              <w:divBdr>
                <w:top w:val="none" w:sz="0" w:space="0" w:color="auto"/>
                <w:left w:val="none" w:sz="0" w:space="0" w:color="auto"/>
                <w:bottom w:val="none" w:sz="0" w:space="0" w:color="auto"/>
                <w:right w:val="none" w:sz="0" w:space="0" w:color="auto"/>
              </w:divBdr>
            </w:div>
            <w:div w:id="444270549">
              <w:marLeft w:val="0"/>
              <w:marRight w:val="0"/>
              <w:marTop w:val="0"/>
              <w:marBottom w:val="0"/>
              <w:divBdr>
                <w:top w:val="none" w:sz="0" w:space="0" w:color="auto"/>
                <w:left w:val="none" w:sz="0" w:space="0" w:color="auto"/>
                <w:bottom w:val="none" w:sz="0" w:space="0" w:color="auto"/>
                <w:right w:val="none" w:sz="0" w:space="0" w:color="auto"/>
              </w:divBdr>
            </w:div>
            <w:div w:id="50006390">
              <w:marLeft w:val="0"/>
              <w:marRight w:val="0"/>
              <w:marTop w:val="0"/>
              <w:marBottom w:val="0"/>
              <w:divBdr>
                <w:top w:val="none" w:sz="0" w:space="0" w:color="auto"/>
                <w:left w:val="none" w:sz="0" w:space="0" w:color="auto"/>
                <w:bottom w:val="none" w:sz="0" w:space="0" w:color="auto"/>
                <w:right w:val="none" w:sz="0" w:space="0" w:color="auto"/>
              </w:divBdr>
            </w:div>
            <w:div w:id="2011326752">
              <w:marLeft w:val="0"/>
              <w:marRight w:val="0"/>
              <w:marTop w:val="0"/>
              <w:marBottom w:val="0"/>
              <w:divBdr>
                <w:top w:val="none" w:sz="0" w:space="0" w:color="auto"/>
                <w:left w:val="none" w:sz="0" w:space="0" w:color="auto"/>
                <w:bottom w:val="none" w:sz="0" w:space="0" w:color="auto"/>
                <w:right w:val="none" w:sz="0" w:space="0" w:color="auto"/>
              </w:divBdr>
            </w:div>
            <w:div w:id="606932031">
              <w:marLeft w:val="0"/>
              <w:marRight w:val="0"/>
              <w:marTop w:val="0"/>
              <w:marBottom w:val="0"/>
              <w:divBdr>
                <w:top w:val="none" w:sz="0" w:space="0" w:color="auto"/>
                <w:left w:val="none" w:sz="0" w:space="0" w:color="auto"/>
                <w:bottom w:val="none" w:sz="0" w:space="0" w:color="auto"/>
                <w:right w:val="none" w:sz="0" w:space="0" w:color="auto"/>
              </w:divBdr>
            </w:div>
            <w:div w:id="1764568636">
              <w:marLeft w:val="0"/>
              <w:marRight w:val="0"/>
              <w:marTop w:val="0"/>
              <w:marBottom w:val="0"/>
              <w:divBdr>
                <w:top w:val="none" w:sz="0" w:space="0" w:color="auto"/>
                <w:left w:val="none" w:sz="0" w:space="0" w:color="auto"/>
                <w:bottom w:val="none" w:sz="0" w:space="0" w:color="auto"/>
                <w:right w:val="none" w:sz="0" w:space="0" w:color="auto"/>
              </w:divBdr>
            </w:div>
            <w:div w:id="1528832427">
              <w:marLeft w:val="0"/>
              <w:marRight w:val="0"/>
              <w:marTop w:val="0"/>
              <w:marBottom w:val="0"/>
              <w:divBdr>
                <w:top w:val="none" w:sz="0" w:space="0" w:color="auto"/>
                <w:left w:val="none" w:sz="0" w:space="0" w:color="auto"/>
                <w:bottom w:val="none" w:sz="0" w:space="0" w:color="auto"/>
                <w:right w:val="none" w:sz="0" w:space="0" w:color="auto"/>
              </w:divBdr>
            </w:div>
            <w:div w:id="672338217">
              <w:marLeft w:val="0"/>
              <w:marRight w:val="0"/>
              <w:marTop w:val="0"/>
              <w:marBottom w:val="0"/>
              <w:divBdr>
                <w:top w:val="none" w:sz="0" w:space="0" w:color="auto"/>
                <w:left w:val="none" w:sz="0" w:space="0" w:color="auto"/>
                <w:bottom w:val="none" w:sz="0" w:space="0" w:color="auto"/>
                <w:right w:val="none" w:sz="0" w:space="0" w:color="auto"/>
              </w:divBdr>
            </w:div>
            <w:div w:id="1818376664">
              <w:marLeft w:val="0"/>
              <w:marRight w:val="0"/>
              <w:marTop w:val="0"/>
              <w:marBottom w:val="0"/>
              <w:divBdr>
                <w:top w:val="none" w:sz="0" w:space="0" w:color="auto"/>
                <w:left w:val="none" w:sz="0" w:space="0" w:color="auto"/>
                <w:bottom w:val="none" w:sz="0" w:space="0" w:color="auto"/>
                <w:right w:val="none" w:sz="0" w:space="0" w:color="auto"/>
              </w:divBdr>
            </w:div>
            <w:div w:id="846752878">
              <w:marLeft w:val="0"/>
              <w:marRight w:val="0"/>
              <w:marTop w:val="0"/>
              <w:marBottom w:val="0"/>
              <w:divBdr>
                <w:top w:val="none" w:sz="0" w:space="0" w:color="auto"/>
                <w:left w:val="none" w:sz="0" w:space="0" w:color="auto"/>
                <w:bottom w:val="none" w:sz="0" w:space="0" w:color="auto"/>
                <w:right w:val="none" w:sz="0" w:space="0" w:color="auto"/>
              </w:divBdr>
            </w:div>
            <w:div w:id="1818452808">
              <w:marLeft w:val="0"/>
              <w:marRight w:val="0"/>
              <w:marTop w:val="0"/>
              <w:marBottom w:val="0"/>
              <w:divBdr>
                <w:top w:val="none" w:sz="0" w:space="0" w:color="auto"/>
                <w:left w:val="none" w:sz="0" w:space="0" w:color="auto"/>
                <w:bottom w:val="none" w:sz="0" w:space="0" w:color="auto"/>
                <w:right w:val="none" w:sz="0" w:space="0" w:color="auto"/>
              </w:divBdr>
            </w:div>
            <w:div w:id="1454329705">
              <w:marLeft w:val="0"/>
              <w:marRight w:val="0"/>
              <w:marTop w:val="0"/>
              <w:marBottom w:val="0"/>
              <w:divBdr>
                <w:top w:val="none" w:sz="0" w:space="0" w:color="auto"/>
                <w:left w:val="none" w:sz="0" w:space="0" w:color="auto"/>
                <w:bottom w:val="none" w:sz="0" w:space="0" w:color="auto"/>
                <w:right w:val="none" w:sz="0" w:space="0" w:color="auto"/>
              </w:divBdr>
            </w:div>
            <w:div w:id="290402353">
              <w:marLeft w:val="0"/>
              <w:marRight w:val="0"/>
              <w:marTop w:val="0"/>
              <w:marBottom w:val="0"/>
              <w:divBdr>
                <w:top w:val="none" w:sz="0" w:space="0" w:color="auto"/>
                <w:left w:val="none" w:sz="0" w:space="0" w:color="auto"/>
                <w:bottom w:val="none" w:sz="0" w:space="0" w:color="auto"/>
                <w:right w:val="none" w:sz="0" w:space="0" w:color="auto"/>
              </w:divBdr>
            </w:div>
            <w:div w:id="184543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95821">
      <w:bodyDiv w:val="1"/>
      <w:marLeft w:val="0"/>
      <w:marRight w:val="0"/>
      <w:marTop w:val="0"/>
      <w:marBottom w:val="0"/>
      <w:divBdr>
        <w:top w:val="none" w:sz="0" w:space="0" w:color="auto"/>
        <w:left w:val="none" w:sz="0" w:space="0" w:color="auto"/>
        <w:bottom w:val="none" w:sz="0" w:space="0" w:color="auto"/>
        <w:right w:val="none" w:sz="0" w:space="0" w:color="auto"/>
      </w:divBdr>
      <w:divsChild>
        <w:div w:id="249244345">
          <w:marLeft w:val="0"/>
          <w:marRight w:val="0"/>
          <w:marTop w:val="0"/>
          <w:marBottom w:val="0"/>
          <w:divBdr>
            <w:top w:val="none" w:sz="0" w:space="0" w:color="auto"/>
            <w:left w:val="none" w:sz="0" w:space="0" w:color="auto"/>
            <w:bottom w:val="none" w:sz="0" w:space="0" w:color="auto"/>
            <w:right w:val="none" w:sz="0" w:space="0" w:color="auto"/>
          </w:divBdr>
        </w:div>
        <w:div w:id="52511934">
          <w:marLeft w:val="0"/>
          <w:marRight w:val="0"/>
          <w:marTop w:val="0"/>
          <w:marBottom w:val="0"/>
          <w:divBdr>
            <w:top w:val="none" w:sz="0" w:space="0" w:color="auto"/>
            <w:left w:val="none" w:sz="0" w:space="0" w:color="auto"/>
            <w:bottom w:val="none" w:sz="0" w:space="0" w:color="auto"/>
            <w:right w:val="none" w:sz="0" w:space="0" w:color="auto"/>
          </w:divBdr>
        </w:div>
      </w:divsChild>
    </w:div>
    <w:div w:id="1284188779">
      <w:bodyDiv w:val="1"/>
      <w:marLeft w:val="0"/>
      <w:marRight w:val="0"/>
      <w:marTop w:val="0"/>
      <w:marBottom w:val="0"/>
      <w:divBdr>
        <w:top w:val="none" w:sz="0" w:space="0" w:color="auto"/>
        <w:left w:val="none" w:sz="0" w:space="0" w:color="auto"/>
        <w:bottom w:val="none" w:sz="0" w:space="0" w:color="auto"/>
        <w:right w:val="none" w:sz="0" w:space="0" w:color="auto"/>
      </w:divBdr>
      <w:divsChild>
        <w:div w:id="1636175044">
          <w:marLeft w:val="0"/>
          <w:marRight w:val="0"/>
          <w:marTop w:val="0"/>
          <w:marBottom w:val="0"/>
          <w:divBdr>
            <w:top w:val="none" w:sz="0" w:space="0" w:color="auto"/>
            <w:left w:val="none" w:sz="0" w:space="0" w:color="auto"/>
            <w:bottom w:val="none" w:sz="0" w:space="0" w:color="auto"/>
            <w:right w:val="none" w:sz="0" w:space="0" w:color="auto"/>
          </w:divBdr>
          <w:divsChild>
            <w:div w:id="1774546270">
              <w:marLeft w:val="0"/>
              <w:marRight w:val="0"/>
              <w:marTop w:val="0"/>
              <w:marBottom w:val="0"/>
              <w:divBdr>
                <w:top w:val="none" w:sz="0" w:space="0" w:color="auto"/>
                <w:left w:val="none" w:sz="0" w:space="0" w:color="auto"/>
                <w:bottom w:val="none" w:sz="0" w:space="0" w:color="auto"/>
                <w:right w:val="none" w:sz="0" w:space="0" w:color="auto"/>
              </w:divBdr>
            </w:div>
          </w:divsChild>
        </w:div>
        <w:div w:id="897783384">
          <w:marLeft w:val="0"/>
          <w:marRight w:val="0"/>
          <w:marTop w:val="0"/>
          <w:marBottom w:val="0"/>
          <w:divBdr>
            <w:top w:val="none" w:sz="0" w:space="0" w:color="auto"/>
            <w:left w:val="none" w:sz="0" w:space="0" w:color="auto"/>
            <w:bottom w:val="none" w:sz="0" w:space="0" w:color="auto"/>
            <w:right w:val="none" w:sz="0" w:space="0" w:color="auto"/>
          </w:divBdr>
          <w:divsChild>
            <w:div w:id="1369261592">
              <w:marLeft w:val="0"/>
              <w:marRight w:val="0"/>
              <w:marTop w:val="0"/>
              <w:marBottom w:val="0"/>
              <w:divBdr>
                <w:top w:val="none" w:sz="0" w:space="0" w:color="auto"/>
                <w:left w:val="none" w:sz="0" w:space="0" w:color="auto"/>
                <w:bottom w:val="none" w:sz="0" w:space="0" w:color="auto"/>
                <w:right w:val="none" w:sz="0" w:space="0" w:color="auto"/>
              </w:divBdr>
            </w:div>
            <w:div w:id="402725245">
              <w:marLeft w:val="0"/>
              <w:marRight w:val="0"/>
              <w:marTop w:val="0"/>
              <w:marBottom w:val="0"/>
              <w:divBdr>
                <w:top w:val="none" w:sz="0" w:space="0" w:color="auto"/>
                <w:left w:val="none" w:sz="0" w:space="0" w:color="auto"/>
                <w:bottom w:val="none" w:sz="0" w:space="0" w:color="auto"/>
                <w:right w:val="none" w:sz="0" w:space="0" w:color="auto"/>
              </w:divBdr>
            </w:div>
            <w:div w:id="1824156836">
              <w:marLeft w:val="0"/>
              <w:marRight w:val="0"/>
              <w:marTop w:val="0"/>
              <w:marBottom w:val="0"/>
              <w:divBdr>
                <w:top w:val="none" w:sz="0" w:space="0" w:color="auto"/>
                <w:left w:val="none" w:sz="0" w:space="0" w:color="auto"/>
                <w:bottom w:val="none" w:sz="0" w:space="0" w:color="auto"/>
                <w:right w:val="none" w:sz="0" w:space="0" w:color="auto"/>
              </w:divBdr>
            </w:div>
            <w:div w:id="17897953">
              <w:marLeft w:val="0"/>
              <w:marRight w:val="0"/>
              <w:marTop w:val="0"/>
              <w:marBottom w:val="0"/>
              <w:divBdr>
                <w:top w:val="none" w:sz="0" w:space="0" w:color="auto"/>
                <w:left w:val="none" w:sz="0" w:space="0" w:color="auto"/>
                <w:bottom w:val="none" w:sz="0" w:space="0" w:color="auto"/>
                <w:right w:val="none" w:sz="0" w:space="0" w:color="auto"/>
              </w:divBdr>
            </w:div>
            <w:div w:id="1594438486">
              <w:marLeft w:val="0"/>
              <w:marRight w:val="0"/>
              <w:marTop w:val="0"/>
              <w:marBottom w:val="0"/>
              <w:divBdr>
                <w:top w:val="none" w:sz="0" w:space="0" w:color="auto"/>
                <w:left w:val="none" w:sz="0" w:space="0" w:color="auto"/>
                <w:bottom w:val="none" w:sz="0" w:space="0" w:color="auto"/>
                <w:right w:val="none" w:sz="0" w:space="0" w:color="auto"/>
              </w:divBdr>
            </w:div>
            <w:div w:id="274216771">
              <w:marLeft w:val="0"/>
              <w:marRight w:val="0"/>
              <w:marTop w:val="0"/>
              <w:marBottom w:val="0"/>
              <w:divBdr>
                <w:top w:val="none" w:sz="0" w:space="0" w:color="auto"/>
                <w:left w:val="none" w:sz="0" w:space="0" w:color="auto"/>
                <w:bottom w:val="none" w:sz="0" w:space="0" w:color="auto"/>
                <w:right w:val="none" w:sz="0" w:space="0" w:color="auto"/>
              </w:divBdr>
            </w:div>
            <w:div w:id="624778800">
              <w:marLeft w:val="0"/>
              <w:marRight w:val="0"/>
              <w:marTop w:val="0"/>
              <w:marBottom w:val="0"/>
              <w:divBdr>
                <w:top w:val="none" w:sz="0" w:space="0" w:color="auto"/>
                <w:left w:val="none" w:sz="0" w:space="0" w:color="auto"/>
                <w:bottom w:val="none" w:sz="0" w:space="0" w:color="auto"/>
                <w:right w:val="none" w:sz="0" w:space="0" w:color="auto"/>
              </w:divBdr>
            </w:div>
            <w:div w:id="1894461739">
              <w:marLeft w:val="0"/>
              <w:marRight w:val="0"/>
              <w:marTop w:val="0"/>
              <w:marBottom w:val="0"/>
              <w:divBdr>
                <w:top w:val="none" w:sz="0" w:space="0" w:color="auto"/>
                <w:left w:val="none" w:sz="0" w:space="0" w:color="auto"/>
                <w:bottom w:val="none" w:sz="0" w:space="0" w:color="auto"/>
                <w:right w:val="none" w:sz="0" w:space="0" w:color="auto"/>
              </w:divBdr>
            </w:div>
            <w:div w:id="1172911127">
              <w:marLeft w:val="0"/>
              <w:marRight w:val="0"/>
              <w:marTop w:val="0"/>
              <w:marBottom w:val="0"/>
              <w:divBdr>
                <w:top w:val="none" w:sz="0" w:space="0" w:color="auto"/>
                <w:left w:val="none" w:sz="0" w:space="0" w:color="auto"/>
                <w:bottom w:val="none" w:sz="0" w:space="0" w:color="auto"/>
                <w:right w:val="none" w:sz="0" w:space="0" w:color="auto"/>
              </w:divBdr>
            </w:div>
            <w:div w:id="1806504520">
              <w:marLeft w:val="0"/>
              <w:marRight w:val="0"/>
              <w:marTop w:val="0"/>
              <w:marBottom w:val="0"/>
              <w:divBdr>
                <w:top w:val="none" w:sz="0" w:space="0" w:color="auto"/>
                <w:left w:val="none" w:sz="0" w:space="0" w:color="auto"/>
                <w:bottom w:val="none" w:sz="0" w:space="0" w:color="auto"/>
                <w:right w:val="none" w:sz="0" w:space="0" w:color="auto"/>
              </w:divBdr>
            </w:div>
            <w:div w:id="1348408942">
              <w:marLeft w:val="0"/>
              <w:marRight w:val="0"/>
              <w:marTop w:val="0"/>
              <w:marBottom w:val="0"/>
              <w:divBdr>
                <w:top w:val="none" w:sz="0" w:space="0" w:color="auto"/>
                <w:left w:val="none" w:sz="0" w:space="0" w:color="auto"/>
                <w:bottom w:val="none" w:sz="0" w:space="0" w:color="auto"/>
                <w:right w:val="none" w:sz="0" w:space="0" w:color="auto"/>
              </w:divBdr>
            </w:div>
            <w:div w:id="38018142">
              <w:marLeft w:val="0"/>
              <w:marRight w:val="0"/>
              <w:marTop w:val="0"/>
              <w:marBottom w:val="0"/>
              <w:divBdr>
                <w:top w:val="none" w:sz="0" w:space="0" w:color="auto"/>
                <w:left w:val="none" w:sz="0" w:space="0" w:color="auto"/>
                <w:bottom w:val="none" w:sz="0" w:space="0" w:color="auto"/>
                <w:right w:val="none" w:sz="0" w:space="0" w:color="auto"/>
              </w:divBdr>
            </w:div>
            <w:div w:id="151680122">
              <w:marLeft w:val="0"/>
              <w:marRight w:val="0"/>
              <w:marTop w:val="0"/>
              <w:marBottom w:val="0"/>
              <w:divBdr>
                <w:top w:val="none" w:sz="0" w:space="0" w:color="auto"/>
                <w:left w:val="none" w:sz="0" w:space="0" w:color="auto"/>
                <w:bottom w:val="none" w:sz="0" w:space="0" w:color="auto"/>
                <w:right w:val="none" w:sz="0" w:space="0" w:color="auto"/>
              </w:divBdr>
            </w:div>
            <w:div w:id="459150081">
              <w:marLeft w:val="0"/>
              <w:marRight w:val="0"/>
              <w:marTop w:val="0"/>
              <w:marBottom w:val="0"/>
              <w:divBdr>
                <w:top w:val="none" w:sz="0" w:space="0" w:color="auto"/>
                <w:left w:val="none" w:sz="0" w:space="0" w:color="auto"/>
                <w:bottom w:val="none" w:sz="0" w:space="0" w:color="auto"/>
                <w:right w:val="none" w:sz="0" w:space="0" w:color="auto"/>
              </w:divBdr>
            </w:div>
            <w:div w:id="209389911">
              <w:marLeft w:val="0"/>
              <w:marRight w:val="0"/>
              <w:marTop w:val="0"/>
              <w:marBottom w:val="0"/>
              <w:divBdr>
                <w:top w:val="none" w:sz="0" w:space="0" w:color="auto"/>
                <w:left w:val="none" w:sz="0" w:space="0" w:color="auto"/>
                <w:bottom w:val="none" w:sz="0" w:space="0" w:color="auto"/>
                <w:right w:val="none" w:sz="0" w:space="0" w:color="auto"/>
              </w:divBdr>
            </w:div>
            <w:div w:id="1170145578">
              <w:marLeft w:val="0"/>
              <w:marRight w:val="0"/>
              <w:marTop w:val="0"/>
              <w:marBottom w:val="0"/>
              <w:divBdr>
                <w:top w:val="none" w:sz="0" w:space="0" w:color="auto"/>
                <w:left w:val="none" w:sz="0" w:space="0" w:color="auto"/>
                <w:bottom w:val="none" w:sz="0" w:space="0" w:color="auto"/>
                <w:right w:val="none" w:sz="0" w:space="0" w:color="auto"/>
              </w:divBdr>
              <w:divsChild>
                <w:div w:id="127606127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308708263">
      <w:bodyDiv w:val="1"/>
      <w:marLeft w:val="0"/>
      <w:marRight w:val="0"/>
      <w:marTop w:val="0"/>
      <w:marBottom w:val="0"/>
      <w:divBdr>
        <w:top w:val="none" w:sz="0" w:space="0" w:color="auto"/>
        <w:left w:val="none" w:sz="0" w:space="0" w:color="auto"/>
        <w:bottom w:val="none" w:sz="0" w:space="0" w:color="auto"/>
        <w:right w:val="none" w:sz="0" w:space="0" w:color="auto"/>
      </w:divBdr>
    </w:div>
    <w:div w:id="1319967301">
      <w:bodyDiv w:val="1"/>
      <w:marLeft w:val="0"/>
      <w:marRight w:val="0"/>
      <w:marTop w:val="0"/>
      <w:marBottom w:val="0"/>
      <w:divBdr>
        <w:top w:val="none" w:sz="0" w:space="0" w:color="auto"/>
        <w:left w:val="none" w:sz="0" w:space="0" w:color="auto"/>
        <w:bottom w:val="none" w:sz="0" w:space="0" w:color="auto"/>
        <w:right w:val="none" w:sz="0" w:space="0" w:color="auto"/>
      </w:divBdr>
      <w:divsChild>
        <w:div w:id="1285312202">
          <w:marLeft w:val="0"/>
          <w:marRight w:val="0"/>
          <w:marTop w:val="0"/>
          <w:marBottom w:val="0"/>
          <w:divBdr>
            <w:top w:val="none" w:sz="0" w:space="0" w:color="auto"/>
            <w:left w:val="none" w:sz="0" w:space="0" w:color="auto"/>
            <w:bottom w:val="none" w:sz="0" w:space="0" w:color="auto"/>
            <w:right w:val="none" w:sz="0" w:space="0" w:color="auto"/>
          </w:divBdr>
        </w:div>
        <w:div w:id="771247764">
          <w:marLeft w:val="0"/>
          <w:marRight w:val="0"/>
          <w:marTop w:val="0"/>
          <w:marBottom w:val="0"/>
          <w:divBdr>
            <w:top w:val="none" w:sz="0" w:space="0" w:color="auto"/>
            <w:left w:val="none" w:sz="0" w:space="0" w:color="auto"/>
            <w:bottom w:val="none" w:sz="0" w:space="0" w:color="auto"/>
            <w:right w:val="none" w:sz="0" w:space="0" w:color="auto"/>
          </w:divBdr>
        </w:div>
        <w:div w:id="784497828">
          <w:marLeft w:val="0"/>
          <w:marRight w:val="0"/>
          <w:marTop w:val="0"/>
          <w:marBottom w:val="0"/>
          <w:divBdr>
            <w:top w:val="none" w:sz="0" w:space="0" w:color="auto"/>
            <w:left w:val="none" w:sz="0" w:space="0" w:color="auto"/>
            <w:bottom w:val="none" w:sz="0" w:space="0" w:color="auto"/>
            <w:right w:val="none" w:sz="0" w:space="0" w:color="auto"/>
          </w:divBdr>
        </w:div>
        <w:div w:id="1109814343">
          <w:marLeft w:val="0"/>
          <w:marRight w:val="0"/>
          <w:marTop w:val="0"/>
          <w:marBottom w:val="0"/>
          <w:divBdr>
            <w:top w:val="none" w:sz="0" w:space="0" w:color="auto"/>
            <w:left w:val="none" w:sz="0" w:space="0" w:color="auto"/>
            <w:bottom w:val="none" w:sz="0" w:space="0" w:color="auto"/>
            <w:right w:val="none" w:sz="0" w:space="0" w:color="auto"/>
          </w:divBdr>
        </w:div>
        <w:div w:id="324431348">
          <w:marLeft w:val="0"/>
          <w:marRight w:val="0"/>
          <w:marTop w:val="0"/>
          <w:marBottom w:val="0"/>
          <w:divBdr>
            <w:top w:val="none" w:sz="0" w:space="0" w:color="auto"/>
            <w:left w:val="none" w:sz="0" w:space="0" w:color="auto"/>
            <w:bottom w:val="none" w:sz="0" w:space="0" w:color="auto"/>
            <w:right w:val="none" w:sz="0" w:space="0" w:color="auto"/>
          </w:divBdr>
        </w:div>
        <w:div w:id="1543402783">
          <w:marLeft w:val="0"/>
          <w:marRight w:val="0"/>
          <w:marTop w:val="0"/>
          <w:marBottom w:val="0"/>
          <w:divBdr>
            <w:top w:val="none" w:sz="0" w:space="0" w:color="auto"/>
            <w:left w:val="none" w:sz="0" w:space="0" w:color="auto"/>
            <w:bottom w:val="none" w:sz="0" w:space="0" w:color="auto"/>
            <w:right w:val="none" w:sz="0" w:space="0" w:color="auto"/>
          </w:divBdr>
        </w:div>
        <w:div w:id="1437480498">
          <w:marLeft w:val="0"/>
          <w:marRight w:val="0"/>
          <w:marTop w:val="0"/>
          <w:marBottom w:val="0"/>
          <w:divBdr>
            <w:top w:val="none" w:sz="0" w:space="0" w:color="auto"/>
            <w:left w:val="none" w:sz="0" w:space="0" w:color="auto"/>
            <w:bottom w:val="none" w:sz="0" w:space="0" w:color="auto"/>
            <w:right w:val="none" w:sz="0" w:space="0" w:color="auto"/>
          </w:divBdr>
        </w:div>
        <w:div w:id="1021050906">
          <w:marLeft w:val="0"/>
          <w:marRight w:val="0"/>
          <w:marTop w:val="0"/>
          <w:marBottom w:val="0"/>
          <w:divBdr>
            <w:top w:val="none" w:sz="0" w:space="0" w:color="auto"/>
            <w:left w:val="none" w:sz="0" w:space="0" w:color="auto"/>
            <w:bottom w:val="none" w:sz="0" w:space="0" w:color="auto"/>
            <w:right w:val="none" w:sz="0" w:space="0" w:color="auto"/>
          </w:divBdr>
        </w:div>
        <w:div w:id="1630742259">
          <w:marLeft w:val="0"/>
          <w:marRight w:val="0"/>
          <w:marTop w:val="0"/>
          <w:marBottom w:val="0"/>
          <w:divBdr>
            <w:top w:val="none" w:sz="0" w:space="0" w:color="auto"/>
            <w:left w:val="none" w:sz="0" w:space="0" w:color="auto"/>
            <w:bottom w:val="none" w:sz="0" w:space="0" w:color="auto"/>
            <w:right w:val="none" w:sz="0" w:space="0" w:color="auto"/>
          </w:divBdr>
        </w:div>
        <w:div w:id="1562714983">
          <w:marLeft w:val="0"/>
          <w:marRight w:val="0"/>
          <w:marTop w:val="0"/>
          <w:marBottom w:val="0"/>
          <w:divBdr>
            <w:top w:val="none" w:sz="0" w:space="0" w:color="auto"/>
            <w:left w:val="none" w:sz="0" w:space="0" w:color="auto"/>
            <w:bottom w:val="none" w:sz="0" w:space="0" w:color="auto"/>
            <w:right w:val="none" w:sz="0" w:space="0" w:color="auto"/>
          </w:divBdr>
        </w:div>
        <w:div w:id="922110357">
          <w:marLeft w:val="0"/>
          <w:marRight w:val="0"/>
          <w:marTop w:val="0"/>
          <w:marBottom w:val="0"/>
          <w:divBdr>
            <w:top w:val="none" w:sz="0" w:space="0" w:color="auto"/>
            <w:left w:val="none" w:sz="0" w:space="0" w:color="auto"/>
            <w:bottom w:val="none" w:sz="0" w:space="0" w:color="auto"/>
            <w:right w:val="none" w:sz="0" w:space="0" w:color="auto"/>
          </w:divBdr>
        </w:div>
        <w:div w:id="1861164002">
          <w:marLeft w:val="0"/>
          <w:marRight w:val="0"/>
          <w:marTop w:val="0"/>
          <w:marBottom w:val="0"/>
          <w:divBdr>
            <w:top w:val="none" w:sz="0" w:space="0" w:color="auto"/>
            <w:left w:val="none" w:sz="0" w:space="0" w:color="auto"/>
            <w:bottom w:val="none" w:sz="0" w:space="0" w:color="auto"/>
            <w:right w:val="none" w:sz="0" w:space="0" w:color="auto"/>
          </w:divBdr>
        </w:div>
        <w:div w:id="817770406">
          <w:marLeft w:val="0"/>
          <w:marRight w:val="0"/>
          <w:marTop w:val="0"/>
          <w:marBottom w:val="0"/>
          <w:divBdr>
            <w:top w:val="none" w:sz="0" w:space="0" w:color="auto"/>
            <w:left w:val="none" w:sz="0" w:space="0" w:color="auto"/>
            <w:bottom w:val="none" w:sz="0" w:space="0" w:color="auto"/>
            <w:right w:val="none" w:sz="0" w:space="0" w:color="auto"/>
          </w:divBdr>
        </w:div>
        <w:div w:id="2093773982">
          <w:marLeft w:val="0"/>
          <w:marRight w:val="0"/>
          <w:marTop w:val="0"/>
          <w:marBottom w:val="0"/>
          <w:divBdr>
            <w:top w:val="none" w:sz="0" w:space="0" w:color="auto"/>
            <w:left w:val="none" w:sz="0" w:space="0" w:color="auto"/>
            <w:bottom w:val="none" w:sz="0" w:space="0" w:color="auto"/>
            <w:right w:val="none" w:sz="0" w:space="0" w:color="auto"/>
          </w:divBdr>
        </w:div>
        <w:div w:id="1843085583">
          <w:marLeft w:val="0"/>
          <w:marRight w:val="0"/>
          <w:marTop w:val="0"/>
          <w:marBottom w:val="0"/>
          <w:divBdr>
            <w:top w:val="none" w:sz="0" w:space="0" w:color="auto"/>
            <w:left w:val="none" w:sz="0" w:space="0" w:color="auto"/>
            <w:bottom w:val="none" w:sz="0" w:space="0" w:color="auto"/>
            <w:right w:val="none" w:sz="0" w:space="0" w:color="auto"/>
          </w:divBdr>
        </w:div>
        <w:div w:id="2056391074">
          <w:marLeft w:val="0"/>
          <w:marRight w:val="0"/>
          <w:marTop w:val="0"/>
          <w:marBottom w:val="0"/>
          <w:divBdr>
            <w:top w:val="none" w:sz="0" w:space="0" w:color="auto"/>
            <w:left w:val="none" w:sz="0" w:space="0" w:color="auto"/>
            <w:bottom w:val="none" w:sz="0" w:space="0" w:color="auto"/>
            <w:right w:val="none" w:sz="0" w:space="0" w:color="auto"/>
          </w:divBdr>
        </w:div>
        <w:div w:id="525023094">
          <w:marLeft w:val="0"/>
          <w:marRight w:val="0"/>
          <w:marTop w:val="0"/>
          <w:marBottom w:val="0"/>
          <w:divBdr>
            <w:top w:val="none" w:sz="0" w:space="0" w:color="auto"/>
            <w:left w:val="none" w:sz="0" w:space="0" w:color="auto"/>
            <w:bottom w:val="none" w:sz="0" w:space="0" w:color="auto"/>
            <w:right w:val="none" w:sz="0" w:space="0" w:color="auto"/>
          </w:divBdr>
        </w:div>
        <w:div w:id="888952543">
          <w:marLeft w:val="0"/>
          <w:marRight w:val="0"/>
          <w:marTop w:val="0"/>
          <w:marBottom w:val="0"/>
          <w:divBdr>
            <w:top w:val="none" w:sz="0" w:space="0" w:color="auto"/>
            <w:left w:val="none" w:sz="0" w:space="0" w:color="auto"/>
            <w:bottom w:val="none" w:sz="0" w:space="0" w:color="auto"/>
            <w:right w:val="none" w:sz="0" w:space="0" w:color="auto"/>
          </w:divBdr>
        </w:div>
        <w:div w:id="1003901725">
          <w:marLeft w:val="0"/>
          <w:marRight w:val="0"/>
          <w:marTop w:val="0"/>
          <w:marBottom w:val="0"/>
          <w:divBdr>
            <w:top w:val="none" w:sz="0" w:space="0" w:color="auto"/>
            <w:left w:val="none" w:sz="0" w:space="0" w:color="auto"/>
            <w:bottom w:val="none" w:sz="0" w:space="0" w:color="auto"/>
            <w:right w:val="none" w:sz="0" w:space="0" w:color="auto"/>
          </w:divBdr>
        </w:div>
        <w:div w:id="812873007">
          <w:marLeft w:val="0"/>
          <w:marRight w:val="0"/>
          <w:marTop w:val="0"/>
          <w:marBottom w:val="0"/>
          <w:divBdr>
            <w:top w:val="none" w:sz="0" w:space="0" w:color="auto"/>
            <w:left w:val="none" w:sz="0" w:space="0" w:color="auto"/>
            <w:bottom w:val="none" w:sz="0" w:space="0" w:color="auto"/>
            <w:right w:val="none" w:sz="0" w:space="0" w:color="auto"/>
          </w:divBdr>
        </w:div>
        <w:div w:id="901939078">
          <w:marLeft w:val="0"/>
          <w:marRight w:val="0"/>
          <w:marTop w:val="0"/>
          <w:marBottom w:val="0"/>
          <w:divBdr>
            <w:top w:val="none" w:sz="0" w:space="0" w:color="auto"/>
            <w:left w:val="none" w:sz="0" w:space="0" w:color="auto"/>
            <w:bottom w:val="none" w:sz="0" w:space="0" w:color="auto"/>
            <w:right w:val="none" w:sz="0" w:space="0" w:color="auto"/>
          </w:divBdr>
        </w:div>
        <w:div w:id="1561743441">
          <w:marLeft w:val="0"/>
          <w:marRight w:val="0"/>
          <w:marTop w:val="0"/>
          <w:marBottom w:val="0"/>
          <w:divBdr>
            <w:top w:val="none" w:sz="0" w:space="0" w:color="auto"/>
            <w:left w:val="none" w:sz="0" w:space="0" w:color="auto"/>
            <w:bottom w:val="none" w:sz="0" w:space="0" w:color="auto"/>
            <w:right w:val="none" w:sz="0" w:space="0" w:color="auto"/>
          </w:divBdr>
        </w:div>
        <w:div w:id="1106076331">
          <w:marLeft w:val="0"/>
          <w:marRight w:val="0"/>
          <w:marTop w:val="0"/>
          <w:marBottom w:val="0"/>
          <w:divBdr>
            <w:top w:val="none" w:sz="0" w:space="0" w:color="auto"/>
            <w:left w:val="none" w:sz="0" w:space="0" w:color="auto"/>
            <w:bottom w:val="none" w:sz="0" w:space="0" w:color="auto"/>
            <w:right w:val="none" w:sz="0" w:space="0" w:color="auto"/>
          </w:divBdr>
        </w:div>
        <w:div w:id="1511139811">
          <w:marLeft w:val="0"/>
          <w:marRight w:val="0"/>
          <w:marTop w:val="0"/>
          <w:marBottom w:val="0"/>
          <w:divBdr>
            <w:top w:val="none" w:sz="0" w:space="0" w:color="auto"/>
            <w:left w:val="none" w:sz="0" w:space="0" w:color="auto"/>
            <w:bottom w:val="none" w:sz="0" w:space="0" w:color="auto"/>
            <w:right w:val="none" w:sz="0" w:space="0" w:color="auto"/>
          </w:divBdr>
        </w:div>
        <w:div w:id="2021619622">
          <w:marLeft w:val="0"/>
          <w:marRight w:val="0"/>
          <w:marTop w:val="0"/>
          <w:marBottom w:val="0"/>
          <w:divBdr>
            <w:top w:val="none" w:sz="0" w:space="0" w:color="auto"/>
            <w:left w:val="none" w:sz="0" w:space="0" w:color="auto"/>
            <w:bottom w:val="none" w:sz="0" w:space="0" w:color="auto"/>
            <w:right w:val="none" w:sz="0" w:space="0" w:color="auto"/>
          </w:divBdr>
        </w:div>
        <w:div w:id="1494449297">
          <w:marLeft w:val="0"/>
          <w:marRight w:val="0"/>
          <w:marTop w:val="0"/>
          <w:marBottom w:val="0"/>
          <w:divBdr>
            <w:top w:val="none" w:sz="0" w:space="0" w:color="auto"/>
            <w:left w:val="none" w:sz="0" w:space="0" w:color="auto"/>
            <w:bottom w:val="none" w:sz="0" w:space="0" w:color="auto"/>
            <w:right w:val="none" w:sz="0" w:space="0" w:color="auto"/>
          </w:divBdr>
        </w:div>
        <w:div w:id="1893466259">
          <w:marLeft w:val="0"/>
          <w:marRight w:val="0"/>
          <w:marTop w:val="0"/>
          <w:marBottom w:val="0"/>
          <w:divBdr>
            <w:top w:val="none" w:sz="0" w:space="0" w:color="auto"/>
            <w:left w:val="none" w:sz="0" w:space="0" w:color="auto"/>
            <w:bottom w:val="none" w:sz="0" w:space="0" w:color="auto"/>
            <w:right w:val="none" w:sz="0" w:space="0" w:color="auto"/>
          </w:divBdr>
        </w:div>
        <w:div w:id="69937194">
          <w:marLeft w:val="0"/>
          <w:marRight w:val="0"/>
          <w:marTop w:val="0"/>
          <w:marBottom w:val="0"/>
          <w:divBdr>
            <w:top w:val="none" w:sz="0" w:space="0" w:color="auto"/>
            <w:left w:val="none" w:sz="0" w:space="0" w:color="auto"/>
            <w:bottom w:val="none" w:sz="0" w:space="0" w:color="auto"/>
            <w:right w:val="none" w:sz="0" w:space="0" w:color="auto"/>
          </w:divBdr>
        </w:div>
        <w:div w:id="1836334305">
          <w:marLeft w:val="0"/>
          <w:marRight w:val="0"/>
          <w:marTop w:val="0"/>
          <w:marBottom w:val="0"/>
          <w:divBdr>
            <w:top w:val="none" w:sz="0" w:space="0" w:color="auto"/>
            <w:left w:val="none" w:sz="0" w:space="0" w:color="auto"/>
            <w:bottom w:val="none" w:sz="0" w:space="0" w:color="auto"/>
            <w:right w:val="none" w:sz="0" w:space="0" w:color="auto"/>
          </w:divBdr>
        </w:div>
        <w:div w:id="676152477">
          <w:marLeft w:val="0"/>
          <w:marRight w:val="0"/>
          <w:marTop w:val="0"/>
          <w:marBottom w:val="0"/>
          <w:divBdr>
            <w:top w:val="none" w:sz="0" w:space="0" w:color="auto"/>
            <w:left w:val="none" w:sz="0" w:space="0" w:color="auto"/>
            <w:bottom w:val="none" w:sz="0" w:space="0" w:color="auto"/>
            <w:right w:val="none" w:sz="0" w:space="0" w:color="auto"/>
          </w:divBdr>
        </w:div>
        <w:div w:id="1285236286">
          <w:marLeft w:val="0"/>
          <w:marRight w:val="0"/>
          <w:marTop w:val="0"/>
          <w:marBottom w:val="0"/>
          <w:divBdr>
            <w:top w:val="none" w:sz="0" w:space="0" w:color="auto"/>
            <w:left w:val="none" w:sz="0" w:space="0" w:color="auto"/>
            <w:bottom w:val="none" w:sz="0" w:space="0" w:color="auto"/>
            <w:right w:val="none" w:sz="0" w:space="0" w:color="auto"/>
          </w:divBdr>
        </w:div>
        <w:div w:id="848712453">
          <w:marLeft w:val="0"/>
          <w:marRight w:val="0"/>
          <w:marTop w:val="0"/>
          <w:marBottom w:val="0"/>
          <w:divBdr>
            <w:top w:val="none" w:sz="0" w:space="0" w:color="auto"/>
            <w:left w:val="none" w:sz="0" w:space="0" w:color="auto"/>
            <w:bottom w:val="none" w:sz="0" w:space="0" w:color="auto"/>
            <w:right w:val="none" w:sz="0" w:space="0" w:color="auto"/>
          </w:divBdr>
        </w:div>
        <w:div w:id="2123062982">
          <w:marLeft w:val="0"/>
          <w:marRight w:val="0"/>
          <w:marTop w:val="0"/>
          <w:marBottom w:val="0"/>
          <w:divBdr>
            <w:top w:val="none" w:sz="0" w:space="0" w:color="auto"/>
            <w:left w:val="none" w:sz="0" w:space="0" w:color="auto"/>
            <w:bottom w:val="none" w:sz="0" w:space="0" w:color="auto"/>
            <w:right w:val="none" w:sz="0" w:space="0" w:color="auto"/>
          </w:divBdr>
        </w:div>
        <w:div w:id="1718972404">
          <w:marLeft w:val="0"/>
          <w:marRight w:val="0"/>
          <w:marTop w:val="0"/>
          <w:marBottom w:val="0"/>
          <w:divBdr>
            <w:top w:val="none" w:sz="0" w:space="0" w:color="auto"/>
            <w:left w:val="none" w:sz="0" w:space="0" w:color="auto"/>
            <w:bottom w:val="none" w:sz="0" w:space="0" w:color="auto"/>
            <w:right w:val="none" w:sz="0" w:space="0" w:color="auto"/>
          </w:divBdr>
        </w:div>
        <w:div w:id="118113503">
          <w:marLeft w:val="0"/>
          <w:marRight w:val="0"/>
          <w:marTop w:val="0"/>
          <w:marBottom w:val="0"/>
          <w:divBdr>
            <w:top w:val="none" w:sz="0" w:space="0" w:color="auto"/>
            <w:left w:val="none" w:sz="0" w:space="0" w:color="auto"/>
            <w:bottom w:val="none" w:sz="0" w:space="0" w:color="auto"/>
            <w:right w:val="none" w:sz="0" w:space="0" w:color="auto"/>
          </w:divBdr>
        </w:div>
        <w:div w:id="1301030770">
          <w:marLeft w:val="0"/>
          <w:marRight w:val="0"/>
          <w:marTop w:val="0"/>
          <w:marBottom w:val="0"/>
          <w:divBdr>
            <w:top w:val="none" w:sz="0" w:space="0" w:color="auto"/>
            <w:left w:val="none" w:sz="0" w:space="0" w:color="auto"/>
            <w:bottom w:val="none" w:sz="0" w:space="0" w:color="auto"/>
            <w:right w:val="none" w:sz="0" w:space="0" w:color="auto"/>
          </w:divBdr>
        </w:div>
        <w:div w:id="1611280782">
          <w:marLeft w:val="0"/>
          <w:marRight w:val="0"/>
          <w:marTop w:val="0"/>
          <w:marBottom w:val="0"/>
          <w:divBdr>
            <w:top w:val="none" w:sz="0" w:space="0" w:color="auto"/>
            <w:left w:val="none" w:sz="0" w:space="0" w:color="auto"/>
            <w:bottom w:val="none" w:sz="0" w:space="0" w:color="auto"/>
            <w:right w:val="none" w:sz="0" w:space="0" w:color="auto"/>
          </w:divBdr>
        </w:div>
        <w:div w:id="560216250">
          <w:marLeft w:val="0"/>
          <w:marRight w:val="0"/>
          <w:marTop w:val="0"/>
          <w:marBottom w:val="0"/>
          <w:divBdr>
            <w:top w:val="none" w:sz="0" w:space="0" w:color="auto"/>
            <w:left w:val="none" w:sz="0" w:space="0" w:color="auto"/>
            <w:bottom w:val="none" w:sz="0" w:space="0" w:color="auto"/>
            <w:right w:val="none" w:sz="0" w:space="0" w:color="auto"/>
          </w:divBdr>
        </w:div>
        <w:div w:id="1423070660">
          <w:marLeft w:val="0"/>
          <w:marRight w:val="0"/>
          <w:marTop w:val="0"/>
          <w:marBottom w:val="0"/>
          <w:divBdr>
            <w:top w:val="none" w:sz="0" w:space="0" w:color="auto"/>
            <w:left w:val="none" w:sz="0" w:space="0" w:color="auto"/>
            <w:bottom w:val="none" w:sz="0" w:space="0" w:color="auto"/>
            <w:right w:val="none" w:sz="0" w:space="0" w:color="auto"/>
          </w:divBdr>
        </w:div>
        <w:div w:id="1655720597">
          <w:marLeft w:val="0"/>
          <w:marRight w:val="0"/>
          <w:marTop w:val="0"/>
          <w:marBottom w:val="0"/>
          <w:divBdr>
            <w:top w:val="none" w:sz="0" w:space="0" w:color="auto"/>
            <w:left w:val="none" w:sz="0" w:space="0" w:color="auto"/>
            <w:bottom w:val="none" w:sz="0" w:space="0" w:color="auto"/>
            <w:right w:val="none" w:sz="0" w:space="0" w:color="auto"/>
          </w:divBdr>
        </w:div>
        <w:div w:id="1688556153">
          <w:marLeft w:val="0"/>
          <w:marRight w:val="0"/>
          <w:marTop w:val="0"/>
          <w:marBottom w:val="0"/>
          <w:divBdr>
            <w:top w:val="none" w:sz="0" w:space="0" w:color="auto"/>
            <w:left w:val="none" w:sz="0" w:space="0" w:color="auto"/>
            <w:bottom w:val="none" w:sz="0" w:space="0" w:color="auto"/>
            <w:right w:val="none" w:sz="0" w:space="0" w:color="auto"/>
          </w:divBdr>
        </w:div>
        <w:div w:id="2095739020">
          <w:marLeft w:val="0"/>
          <w:marRight w:val="0"/>
          <w:marTop w:val="0"/>
          <w:marBottom w:val="0"/>
          <w:divBdr>
            <w:top w:val="none" w:sz="0" w:space="0" w:color="auto"/>
            <w:left w:val="none" w:sz="0" w:space="0" w:color="auto"/>
            <w:bottom w:val="none" w:sz="0" w:space="0" w:color="auto"/>
            <w:right w:val="none" w:sz="0" w:space="0" w:color="auto"/>
          </w:divBdr>
        </w:div>
        <w:div w:id="1442064985">
          <w:marLeft w:val="0"/>
          <w:marRight w:val="0"/>
          <w:marTop w:val="0"/>
          <w:marBottom w:val="0"/>
          <w:divBdr>
            <w:top w:val="none" w:sz="0" w:space="0" w:color="auto"/>
            <w:left w:val="none" w:sz="0" w:space="0" w:color="auto"/>
            <w:bottom w:val="none" w:sz="0" w:space="0" w:color="auto"/>
            <w:right w:val="none" w:sz="0" w:space="0" w:color="auto"/>
          </w:divBdr>
        </w:div>
        <w:div w:id="614990635">
          <w:marLeft w:val="0"/>
          <w:marRight w:val="0"/>
          <w:marTop w:val="0"/>
          <w:marBottom w:val="0"/>
          <w:divBdr>
            <w:top w:val="none" w:sz="0" w:space="0" w:color="auto"/>
            <w:left w:val="none" w:sz="0" w:space="0" w:color="auto"/>
            <w:bottom w:val="none" w:sz="0" w:space="0" w:color="auto"/>
            <w:right w:val="none" w:sz="0" w:space="0" w:color="auto"/>
          </w:divBdr>
        </w:div>
        <w:div w:id="586691993">
          <w:marLeft w:val="0"/>
          <w:marRight w:val="0"/>
          <w:marTop w:val="0"/>
          <w:marBottom w:val="0"/>
          <w:divBdr>
            <w:top w:val="none" w:sz="0" w:space="0" w:color="auto"/>
            <w:left w:val="none" w:sz="0" w:space="0" w:color="auto"/>
            <w:bottom w:val="none" w:sz="0" w:space="0" w:color="auto"/>
            <w:right w:val="none" w:sz="0" w:space="0" w:color="auto"/>
          </w:divBdr>
        </w:div>
        <w:div w:id="1336229407">
          <w:marLeft w:val="0"/>
          <w:marRight w:val="0"/>
          <w:marTop w:val="0"/>
          <w:marBottom w:val="0"/>
          <w:divBdr>
            <w:top w:val="none" w:sz="0" w:space="0" w:color="auto"/>
            <w:left w:val="none" w:sz="0" w:space="0" w:color="auto"/>
            <w:bottom w:val="none" w:sz="0" w:space="0" w:color="auto"/>
            <w:right w:val="none" w:sz="0" w:space="0" w:color="auto"/>
          </w:divBdr>
        </w:div>
        <w:div w:id="1257326385">
          <w:marLeft w:val="0"/>
          <w:marRight w:val="0"/>
          <w:marTop w:val="0"/>
          <w:marBottom w:val="0"/>
          <w:divBdr>
            <w:top w:val="none" w:sz="0" w:space="0" w:color="auto"/>
            <w:left w:val="none" w:sz="0" w:space="0" w:color="auto"/>
            <w:bottom w:val="none" w:sz="0" w:space="0" w:color="auto"/>
            <w:right w:val="none" w:sz="0" w:space="0" w:color="auto"/>
          </w:divBdr>
        </w:div>
        <w:div w:id="1232160734">
          <w:marLeft w:val="0"/>
          <w:marRight w:val="0"/>
          <w:marTop w:val="0"/>
          <w:marBottom w:val="0"/>
          <w:divBdr>
            <w:top w:val="none" w:sz="0" w:space="0" w:color="auto"/>
            <w:left w:val="none" w:sz="0" w:space="0" w:color="auto"/>
            <w:bottom w:val="none" w:sz="0" w:space="0" w:color="auto"/>
            <w:right w:val="none" w:sz="0" w:space="0" w:color="auto"/>
          </w:divBdr>
        </w:div>
        <w:div w:id="575289869">
          <w:marLeft w:val="0"/>
          <w:marRight w:val="0"/>
          <w:marTop w:val="0"/>
          <w:marBottom w:val="0"/>
          <w:divBdr>
            <w:top w:val="none" w:sz="0" w:space="0" w:color="auto"/>
            <w:left w:val="none" w:sz="0" w:space="0" w:color="auto"/>
            <w:bottom w:val="none" w:sz="0" w:space="0" w:color="auto"/>
            <w:right w:val="none" w:sz="0" w:space="0" w:color="auto"/>
          </w:divBdr>
        </w:div>
        <w:div w:id="601257273">
          <w:marLeft w:val="0"/>
          <w:marRight w:val="0"/>
          <w:marTop w:val="0"/>
          <w:marBottom w:val="0"/>
          <w:divBdr>
            <w:top w:val="none" w:sz="0" w:space="0" w:color="auto"/>
            <w:left w:val="none" w:sz="0" w:space="0" w:color="auto"/>
            <w:bottom w:val="none" w:sz="0" w:space="0" w:color="auto"/>
            <w:right w:val="none" w:sz="0" w:space="0" w:color="auto"/>
          </w:divBdr>
        </w:div>
        <w:div w:id="678240215">
          <w:marLeft w:val="0"/>
          <w:marRight w:val="0"/>
          <w:marTop w:val="0"/>
          <w:marBottom w:val="0"/>
          <w:divBdr>
            <w:top w:val="none" w:sz="0" w:space="0" w:color="auto"/>
            <w:left w:val="none" w:sz="0" w:space="0" w:color="auto"/>
            <w:bottom w:val="none" w:sz="0" w:space="0" w:color="auto"/>
            <w:right w:val="none" w:sz="0" w:space="0" w:color="auto"/>
          </w:divBdr>
        </w:div>
        <w:div w:id="275137993">
          <w:marLeft w:val="0"/>
          <w:marRight w:val="0"/>
          <w:marTop w:val="0"/>
          <w:marBottom w:val="0"/>
          <w:divBdr>
            <w:top w:val="none" w:sz="0" w:space="0" w:color="auto"/>
            <w:left w:val="none" w:sz="0" w:space="0" w:color="auto"/>
            <w:bottom w:val="none" w:sz="0" w:space="0" w:color="auto"/>
            <w:right w:val="none" w:sz="0" w:space="0" w:color="auto"/>
          </w:divBdr>
        </w:div>
        <w:div w:id="1297757050">
          <w:marLeft w:val="0"/>
          <w:marRight w:val="0"/>
          <w:marTop w:val="0"/>
          <w:marBottom w:val="0"/>
          <w:divBdr>
            <w:top w:val="none" w:sz="0" w:space="0" w:color="auto"/>
            <w:left w:val="none" w:sz="0" w:space="0" w:color="auto"/>
            <w:bottom w:val="none" w:sz="0" w:space="0" w:color="auto"/>
            <w:right w:val="none" w:sz="0" w:space="0" w:color="auto"/>
          </w:divBdr>
        </w:div>
        <w:div w:id="1748570038">
          <w:marLeft w:val="0"/>
          <w:marRight w:val="0"/>
          <w:marTop w:val="0"/>
          <w:marBottom w:val="0"/>
          <w:divBdr>
            <w:top w:val="none" w:sz="0" w:space="0" w:color="auto"/>
            <w:left w:val="none" w:sz="0" w:space="0" w:color="auto"/>
            <w:bottom w:val="none" w:sz="0" w:space="0" w:color="auto"/>
            <w:right w:val="none" w:sz="0" w:space="0" w:color="auto"/>
          </w:divBdr>
        </w:div>
        <w:div w:id="1417049142">
          <w:marLeft w:val="0"/>
          <w:marRight w:val="0"/>
          <w:marTop w:val="0"/>
          <w:marBottom w:val="0"/>
          <w:divBdr>
            <w:top w:val="none" w:sz="0" w:space="0" w:color="auto"/>
            <w:left w:val="none" w:sz="0" w:space="0" w:color="auto"/>
            <w:bottom w:val="none" w:sz="0" w:space="0" w:color="auto"/>
            <w:right w:val="none" w:sz="0" w:space="0" w:color="auto"/>
          </w:divBdr>
        </w:div>
        <w:div w:id="1978685256">
          <w:marLeft w:val="0"/>
          <w:marRight w:val="0"/>
          <w:marTop w:val="0"/>
          <w:marBottom w:val="0"/>
          <w:divBdr>
            <w:top w:val="none" w:sz="0" w:space="0" w:color="auto"/>
            <w:left w:val="none" w:sz="0" w:space="0" w:color="auto"/>
            <w:bottom w:val="none" w:sz="0" w:space="0" w:color="auto"/>
            <w:right w:val="none" w:sz="0" w:space="0" w:color="auto"/>
          </w:divBdr>
        </w:div>
        <w:div w:id="57942476">
          <w:marLeft w:val="0"/>
          <w:marRight w:val="0"/>
          <w:marTop w:val="0"/>
          <w:marBottom w:val="0"/>
          <w:divBdr>
            <w:top w:val="none" w:sz="0" w:space="0" w:color="auto"/>
            <w:left w:val="none" w:sz="0" w:space="0" w:color="auto"/>
            <w:bottom w:val="none" w:sz="0" w:space="0" w:color="auto"/>
            <w:right w:val="none" w:sz="0" w:space="0" w:color="auto"/>
          </w:divBdr>
        </w:div>
        <w:div w:id="835147583">
          <w:marLeft w:val="0"/>
          <w:marRight w:val="0"/>
          <w:marTop w:val="0"/>
          <w:marBottom w:val="0"/>
          <w:divBdr>
            <w:top w:val="none" w:sz="0" w:space="0" w:color="auto"/>
            <w:left w:val="none" w:sz="0" w:space="0" w:color="auto"/>
            <w:bottom w:val="none" w:sz="0" w:space="0" w:color="auto"/>
            <w:right w:val="none" w:sz="0" w:space="0" w:color="auto"/>
          </w:divBdr>
        </w:div>
        <w:div w:id="570626353">
          <w:marLeft w:val="0"/>
          <w:marRight w:val="0"/>
          <w:marTop w:val="0"/>
          <w:marBottom w:val="0"/>
          <w:divBdr>
            <w:top w:val="none" w:sz="0" w:space="0" w:color="auto"/>
            <w:left w:val="none" w:sz="0" w:space="0" w:color="auto"/>
            <w:bottom w:val="none" w:sz="0" w:space="0" w:color="auto"/>
            <w:right w:val="none" w:sz="0" w:space="0" w:color="auto"/>
          </w:divBdr>
        </w:div>
        <w:div w:id="49227764">
          <w:marLeft w:val="0"/>
          <w:marRight w:val="0"/>
          <w:marTop w:val="0"/>
          <w:marBottom w:val="0"/>
          <w:divBdr>
            <w:top w:val="none" w:sz="0" w:space="0" w:color="auto"/>
            <w:left w:val="none" w:sz="0" w:space="0" w:color="auto"/>
            <w:bottom w:val="none" w:sz="0" w:space="0" w:color="auto"/>
            <w:right w:val="none" w:sz="0" w:space="0" w:color="auto"/>
          </w:divBdr>
        </w:div>
        <w:div w:id="1333873768">
          <w:marLeft w:val="0"/>
          <w:marRight w:val="0"/>
          <w:marTop w:val="0"/>
          <w:marBottom w:val="0"/>
          <w:divBdr>
            <w:top w:val="none" w:sz="0" w:space="0" w:color="auto"/>
            <w:left w:val="none" w:sz="0" w:space="0" w:color="auto"/>
            <w:bottom w:val="none" w:sz="0" w:space="0" w:color="auto"/>
            <w:right w:val="none" w:sz="0" w:space="0" w:color="auto"/>
          </w:divBdr>
        </w:div>
        <w:div w:id="1396665976">
          <w:marLeft w:val="0"/>
          <w:marRight w:val="0"/>
          <w:marTop w:val="0"/>
          <w:marBottom w:val="0"/>
          <w:divBdr>
            <w:top w:val="none" w:sz="0" w:space="0" w:color="auto"/>
            <w:left w:val="none" w:sz="0" w:space="0" w:color="auto"/>
            <w:bottom w:val="none" w:sz="0" w:space="0" w:color="auto"/>
            <w:right w:val="none" w:sz="0" w:space="0" w:color="auto"/>
          </w:divBdr>
        </w:div>
        <w:div w:id="357047174">
          <w:marLeft w:val="0"/>
          <w:marRight w:val="0"/>
          <w:marTop w:val="0"/>
          <w:marBottom w:val="0"/>
          <w:divBdr>
            <w:top w:val="none" w:sz="0" w:space="0" w:color="auto"/>
            <w:left w:val="none" w:sz="0" w:space="0" w:color="auto"/>
            <w:bottom w:val="none" w:sz="0" w:space="0" w:color="auto"/>
            <w:right w:val="none" w:sz="0" w:space="0" w:color="auto"/>
          </w:divBdr>
        </w:div>
        <w:div w:id="1871143982">
          <w:marLeft w:val="0"/>
          <w:marRight w:val="0"/>
          <w:marTop w:val="0"/>
          <w:marBottom w:val="0"/>
          <w:divBdr>
            <w:top w:val="none" w:sz="0" w:space="0" w:color="auto"/>
            <w:left w:val="none" w:sz="0" w:space="0" w:color="auto"/>
            <w:bottom w:val="none" w:sz="0" w:space="0" w:color="auto"/>
            <w:right w:val="none" w:sz="0" w:space="0" w:color="auto"/>
          </w:divBdr>
        </w:div>
        <w:div w:id="1503862331">
          <w:marLeft w:val="0"/>
          <w:marRight w:val="0"/>
          <w:marTop w:val="0"/>
          <w:marBottom w:val="0"/>
          <w:divBdr>
            <w:top w:val="none" w:sz="0" w:space="0" w:color="auto"/>
            <w:left w:val="none" w:sz="0" w:space="0" w:color="auto"/>
            <w:bottom w:val="none" w:sz="0" w:space="0" w:color="auto"/>
            <w:right w:val="none" w:sz="0" w:space="0" w:color="auto"/>
          </w:divBdr>
        </w:div>
        <w:div w:id="1512184461">
          <w:marLeft w:val="0"/>
          <w:marRight w:val="0"/>
          <w:marTop w:val="0"/>
          <w:marBottom w:val="0"/>
          <w:divBdr>
            <w:top w:val="none" w:sz="0" w:space="0" w:color="auto"/>
            <w:left w:val="none" w:sz="0" w:space="0" w:color="auto"/>
            <w:bottom w:val="none" w:sz="0" w:space="0" w:color="auto"/>
            <w:right w:val="none" w:sz="0" w:space="0" w:color="auto"/>
          </w:divBdr>
        </w:div>
        <w:div w:id="680857154">
          <w:marLeft w:val="0"/>
          <w:marRight w:val="0"/>
          <w:marTop w:val="0"/>
          <w:marBottom w:val="0"/>
          <w:divBdr>
            <w:top w:val="none" w:sz="0" w:space="0" w:color="auto"/>
            <w:left w:val="none" w:sz="0" w:space="0" w:color="auto"/>
            <w:bottom w:val="none" w:sz="0" w:space="0" w:color="auto"/>
            <w:right w:val="none" w:sz="0" w:space="0" w:color="auto"/>
          </w:divBdr>
        </w:div>
        <w:div w:id="416945824">
          <w:marLeft w:val="0"/>
          <w:marRight w:val="0"/>
          <w:marTop w:val="0"/>
          <w:marBottom w:val="0"/>
          <w:divBdr>
            <w:top w:val="none" w:sz="0" w:space="0" w:color="auto"/>
            <w:left w:val="none" w:sz="0" w:space="0" w:color="auto"/>
            <w:bottom w:val="none" w:sz="0" w:space="0" w:color="auto"/>
            <w:right w:val="none" w:sz="0" w:space="0" w:color="auto"/>
          </w:divBdr>
        </w:div>
        <w:div w:id="1997219064">
          <w:marLeft w:val="0"/>
          <w:marRight w:val="0"/>
          <w:marTop w:val="0"/>
          <w:marBottom w:val="0"/>
          <w:divBdr>
            <w:top w:val="none" w:sz="0" w:space="0" w:color="auto"/>
            <w:left w:val="none" w:sz="0" w:space="0" w:color="auto"/>
            <w:bottom w:val="none" w:sz="0" w:space="0" w:color="auto"/>
            <w:right w:val="none" w:sz="0" w:space="0" w:color="auto"/>
          </w:divBdr>
        </w:div>
        <w:div w:id="1263883168">
          <w:marLeft w:val="0"/>
          <w:marRight w:val="0"/>
          <w:marTop w:val="0"/>
          <w:marBottom w:val="0"/>
          <w:divBdr>
            <w:top w:val="none" w:sz="0" w:space="0" w:color="auto"/>
            <w:left w:val="none" w:sz="0" w:space="0" w:color="auto"/>
            <w:bottom w:val="none" w:sz="0" w:space="0" w:color="auto"/>
            <w:right w:val="none" w:sz="0" w:space="0" w:color="auto"/>
          </w:divBdr>
        </w:div>
        <w:div w:id="1010565240">
          <w:marLeft w:val="0"/>
          <w:marRight w:val="0"/>
          <w:marTop w:val="0"/>
          <w:marBottom w:val="0"/>
          <w:divBdr>
            <w:top w:val="none" w:sz="0" w:space="0" w:color="auto"/>
            <w:left w:val="none" w:sz="0" w:space="0" w:color="auto"/>
            <w:bottom w:val="none" w:sz="0" w:space="0" w:color="auto"/>
            <w:right w:val="none" w:sz="0" w:space="0" w:color="auto"/>
          </w:divBdr>
        </w:div>
        <w:div w:id="2031955397">
          <w:marLeft w:val="0"/>
          <w:marRight w:val="0"/>
          <w:marTop w:val="0"/>
          <w:marBottom w:val="0"/>
          <w:divBdr>
            <w:top w:val="none" w:sz="0" w:space="0" w:color="auto"/>
            <w:left w:val="none" w:sz="0" w:space="0" w:color="auto"/>
            <w:bottom w:val="none" w:sz="0" w:space="0" w:color="auto"/>
            <w:right w:val="none" w:sz="0" w:space="0" w:color="auto"/>
          </w:divBdr>
        </w:div>
        <w:div w:id="1734546831">
          <w:marLeft w:val="0"/>
          <w:marRight w:val="0"/>
          <w:marTop w:val="0"/>
          <w:marBottom w:val="0"/>
          <w:divBdr>
            <w:top w:val="none" w:sz="0" w:space="0" w:color="auto"/>
            <w:left w:val="none" w:sz="0" w:space="0" w:color="auto"/>
            <w:bottom w:val="none" w:sz="0" w:space="0" w:color="auto"/>
            <w:right w:val="none" w:sz="0" w:space="0" w:color="auto"/>
          </w:divBdr>
        </w:div>
        <w:div w:id="218176805">
          <w:marLeft w:val="0"/>
          <w:marRight w:val="0"/>
          <w:marTop w:val="0"/>
          <w:marBottom w:val="0"/>
          <w:divBdr>
            <w:top w:val="none" w:sz="0" w:space="0" w:color="auto"/>
            <w:left w:val="none" w:sz="0" w:space="0" w:color="auto"/>
            <w:bottom w:val="none" w:sz="0" w:space="0" w:color="auto"/>
            <w:right w:val="none" w:sz="0" w:space="0" w:color="auto"/>
          </w:divBdr>
        </w:div>
        <w:div w:id="708989013">
          <w:marLeft w:val="0"/>
          <w:marRight w:val="0"/>
          <w:marTop w:val="0"/>
          <w:marBottom w:val="0"/>
          <w:divBdr>
            <w:top w:val="none" w:sz="0" w:space="0" w:color="auto"/>
            <w:left w:val="none" w:sz="0" w:space="0" w:color="auto"/>
            <w:bottom w:val="none" w:sz="0" w:space="0" w:color="auto"/>
            <w:right w:val="none" w:sz="0" w:space="0" w:color="auto"/>
          </w:divBdr>
        </w:div>
        <w:div w:id="1909614346">
          <w:marLeft w:val="0"/>
          <w:marRight w:val="0"/>
          <w:marTop w:val="0"/>
          <w:marBottom w:val="0"/>
          <w:divBdr>
            <w:top w:val="none" w:sz="0" w:space="0" w:color="auto"/>
            <w:left w:val="none" w:sz="0" w:space="0" w:color="auto"/>
            <w:bottom w:val="none" w:sz="0" w:space="0" w:color="auto"/>
            <w:right w:val="none" w:sz="0" w:space="0" w:color="auto"/>
          </w:divBdr>
        </w:div>
        <w:div w:id="392585648">
          <w:marLeft w:val="0"/>
          <w:marRight w:val="0"/>
          <w:marTop w:val="0"/>
          <w:marBottom w:val="0"/>
          <w:divBdr>
            <w:top w:val="none" w:sz="0" w:space="0" w:color="auto"/>
            <w:left w:val="none" w:sz="0" w:space="0" w:color="auto"/>
            <w:bottom w:val="none" w:sz="0" w:space="0" w:color="auto"/>
            <w:right w:val="none" w:sz="0" w:space="0" w:color="auto"/>
          </w:divBdr>
        </w:div>
        <w:div w:id="1369331196">
          <w:marLeft w:val="0"/>
          <w:marRight w:val="0"/>
          <w:marTop w:val="0"/>
          <w:marBottom w:val="0"/>
          <w:divBdr>
            <w:top w:val="none" w:sz="0" w:space="0" w:color="auto"/>
            <w:left w:val="none" w:sz="0" w:space="0" w:color="auto"/>
            <w:bottom w:val="none" w:sz="0" w:space="0" w:color="auto"/>
            <w:right w:val="none" w:sz="0" w:space="0" w:color="auto"/>
          </w:divBdr>
        </w:div>
        <w:div w:id="1481265835">
          <w:marLeft w:val="0"/>
          <w:marRight w:val="0"/>
          <w:marTop w:val="0"/>
          <w:marBottom w:val="0"/>
          <w:divBdr>
            <w:top w:val="none" w:sz="0" w:space="0" w:color="auto"/>
            <w:left w:val="none" w:sz="0" w:space="0" w:color="auto"/>
            <w:bottom w:val="none" w:sz="0" w:space="0" w:color="auto"/>
            <w:right w:val="none" w:sz="0" w:space="0" w:color="auto"/>
          </w:divBdr>
        </w:div>
        <w:div w:id="256523286">
          <w:marLeft w:val="0"/>
          <w:marRight w:val="0"/>
          <w:marTop w:val="0"/>
          <w:marBottom w:val="0"/>
          <w:divBdr>
            <w:top w:val="none" w:sz="0" w:space="0" w:color="auto"/>
            <w:left w:val="none" w:sz="0" w:space="0" w:color="auto"/>
            <w:bottom w:val="none" w:sz="0" w:space="0" w:color="auto"/>
            <w:right w:val="none" w:sz="0" w:space="0" w:color="auto"/>
          </w:divBdr>
        </w:div>
        <w:div w:id="530337179">
          <w:marLeft w:val="0"/>
          <w:marRight w:val="0"/>
          <w:marTop w:val="0"/>
          <w:marBottom w:val="0"/>
          <w:divBdr>
            <w:top w:val="none" w:sz="0" w:space="0" w:color="auto"/>
            <w:left w:val="none" w:sz="0" w:space="0" w:color="auto"/>
            <w:bottom w:val="none" w:sz="0" w:space="0" w:color="auto"/>
            <w:right w:val="none" w:sz="0" w:space="0" w:color="auto"/>
          </w:divBdr>
        </w:div>
        <w:div w:id="1166625422">
          <w:marLeft w:val="0"/>
          <w:marRight w:val="0"/>
          <w:marTop w:val="0"/>
          <w:marBottom w:val="0"/>
          <w:divBdr>
            <w:top w:val="none" w:sz="0" w:space="0" w:color="auto"/>
            <w:left w:val="none" w:sz="0" w:space="0" w:color="auto"/>
            <w:bottom w:val="none" w:sz="0" w:space="0" w:color="auto"/>
            <w:right w:val="none" w:sz="0" w:space="0" w:color="auto"/>
          </w:divBdr>
        </w:div>
        <w:div w:id="1385370988">
          <w:marLeft w:val="0"/>
          <w:marRight w:val="0"/>
          <w:marTop w:val="0"/>
          <w:marBottom w:val="0"/>
          <w:divBdr>
            <w:top w:val="none" w:sz="0" w:space="0" w:color="auto"/>
            <w:left w:val="none" w:sz="0" w:space="0" w:color="auto"/>
            <w:bottom w:val="none" w:sz="0" w:space="0" w:color="auto"/>
            <w:right w:val="none" w:sz="0" w:space="0" w:color="auto"/>
          </w:divBdr>
        </w:div>
        <w:div w:id="1747342276">
          <w:marLeft w:val="0"/>
          <w:marRight w:val="0"/>
          <w:marTop w:val="0"/>
          <w:marBottom w:val="0"/>
          <w:divBdr>
            <w:top w:val="none" w:sz="0" w:space="0" w:color="auto"/>
            <w:left w:val="none" w:sz="0" w:space="0" w:color="auto"/>
            <w:bottom w:val="none" w:sz="0" w:space="0" w:color="auto"/>
            <w:right w:val="none" w:sz="0" w:space="0" w:color="auto"/>
          </w:divBdr>
        </w:div>
        <w:div w:id="562251259">
          <w:marLeft w:val="0"/>
          <w:marRight w:val="0"/>
          <w:marTop w:val="0"/>
          <w:marBottom w:val="0"/>
          <w:divBdr>
            <w:top w:val="none" w:sz="0" w:space="0" w:color="auto"/>
            <w:left w:val="none" w:sz="0" w:space="0" w:color="auto"/>
            <w:bottom w:val="none" w:sz="0" w:space="0" w:color="auto"/>
            <w:right w:val="none" w:sz="0" w:space="0" w:color="auto"/>
          </w:divBdr>
        </w:div>
      </w:divsChild>
    </w:div>
    <w:div w:id="1326664461">
      <w:bodyDiv w:val="1"/>
      <w:marLeft w:val="0"/>
      <w:marRight w:val="0"/>
      <w:marTop w:val="0"/>
      <w:marBottom w:val="0"/>
      <w:divBdr>
        <w:top w:val="none" w:sz="0" w:space="0" w:color="auto"/>
        <w:left w:val="none" w:sz="0" w:space="0" w:color="auto"/>
        <w:bottom w:val="none" w:sz="0" w:space="0" w:color="auto"/>
        <w:right w:val="none" w:sz="0" w:space="0" w:color="auto"/>
      </w:divBdr>
    </w:div>
    <w:div w:id="1331832757">
      <w:bodyDiv w:val="1"/>
      <w:marLeft w:val="0"/>
      <w:marRight w:val="0"/>
      <w:marTop w:val="0"/>
      <w:marBottom w:val="0"/>
      <w:divBdr>
        <w:top w:val="none" w:sz="0" w:space="0" w:color="auto"/>
        <w:left w:val="none" w:sz="0" w:space="0" w:color="auto"/>
        <w:bottom w:val="none" w:sz="0" w:space="0" w:color="auto"/>
        <w:right w:val="none" w:sz="0" w:space="0" w:color="auto"/>
      </w:divBdr>
      <w:divsChild>
        <w:div w:id="936912059">
          <w:marLeft w:val="0"/>
          <w:marRight w:val="0"/>
          <w:marTop w:val="0"/>
          <w:marBottom w:val="0"/>
          <w:divBdr>
            <w:top w:val="none" w:sz="0" w:space="0" w:color="auto"/>
            <w:left w:val="none" w:sz="0" w:space="0" w:color="auto"/>
            <w:bottom w:val="none" w:sz="0" w:space="0" w:color="auto"/>
            <w:right w:val="none" w:sz="0" w:space="0" w:color="auto"/>
          </w:divBdr>
        </w:div>
        <w:div w:id="641421439">
          <w:marLeft w:val="0"/>
          <w:marRight w:val="0"/>
          <w:marTop w:val="0"/>
          <w:marBottom w:val="0"/>
          <w:divBdr>
            <w:top w:val="none" w:sz="0" w:space="0" w:color="auto"/>
            <w:left w:val="none" w:sz="0" w:space="0" w:color="auto"/>
            <w:bottom w:val="none" w:sz="0" w:space="0" w:color="auto"/>
            <w:right w:val="none" w:sz="0" w:space="0" w:color="auto"/>
          </w:divBdr>
        </w:div>
        <w:div w:id="1165588142">
          <w:marLeft w:val="0"/>
          <w:marRight w:val="0"/>
          <w:marTop w:val="0"/>
          <w:marBottom w:val="0"/>
          <w:divBdr>
            <w:top w:val="none" w:sz="0" w:space="0" w:color="auto"/>
            <w:left w:val="none" w:sz="0" w:space="0" w:color="auto"/>
            <w:bottom w:val="none" w:sz="0" w:space="0" w:color="auto"/>
            <w:right w:val="none" w:sz="0" w:space="0" w:color="auto"/>
          </w:divBdr>
        </w:div>
        <w:div w:id="623341545">
          <w:marLeft w:val="0"/>
          <w:marRight w:val="0"/>
          <w:marTop w:val="0"/>
          <w:marBottom w:val="0"/>
          <w:divBdr>
            <w:top w:val="none" w:sz="0" w:space="0" w:color="auto"/>
            <w:left w:val="none" w:sz="0" w:space="0" w:color="auto"/>
            <w:bottom w:val="none" w:sz="0" w:space="0" w:color="auto"/>
            <w:right w:val="none" w:sz="0" w:space="0" w:color="auto"/>
          </w:divBdr>
        </w:div>
        <w:div w:id="1516962130">
          <w:marLeft w:val="0"/>
          <w:marRight w:val="0"/>
          <w:marTop w:val="0"/>
          <w:marBottom w:val="0"/>
          <w:divBdr>
            <w:top w:val="none" w:sz="0" w:space="0" w:color="auto"/>
            <w:left w:val="none" w:sz="0" w:space="0" w:color="auto"/>
            <w:bottom w:val="none" w:sz="0" w:space="0" w:color="auto"/>
            <w:right w:val="none" w:sz="0" w:space="0" w:color="auto"/>
          </w:divBdr>
        </w:div>
        <w:div w:id="861355314">
          <w:marLeft w:val="0"/>
          <w:marRight w:val="0"/>
          <w:marTop w:val="0"/>
          <w:marBottom w:val="0"/>
          <w:divBdr>
            <w:top w:val="none" w:sz="0" w:space="0" w:color="auto"/>
            <w:left w:val="none" w:sz="0" w:space="0" w:color="auto"/>
            <w:bottom w:val="none" w:sz="0" w:space="0" w:color="auto"/>
            <w:right w:val="none" w:sz="0" w:space="0" w:color="auto"/>
          </w:divBdr>
        </w:div>
      </w:divsChild>
    </w:div>
    <w:div w:id="1346979454">
      <w:bodyDiv w:val="1"/>
      <w:marLeft w:val="0"/>
      <w:marRight w:val="0"/>
      <w:marTop w:val="0"/>
      <w:marBottom w:val="0"/>
      <w:divBdr>
        <w:top w:val="none" w:sz="0" w:space="0" w:color="auto"/>
        <w:left w:val="none" w:sz="0" w:space="0" w:color="auto"/>
        <w:bottom w:val="none" w:sz="0" w:space="0" w:color="auto"/>
        <w:right w:val="none" w:sz="0" w:space="0" w:color="auto"/>
      </w:divBdr>
    </w:div>
    <w:div w:id="1351027368">
      <w:bodyDiv w:val="1"/>
      <w:marLeft w:val="0"/>
      <w:marRight w:val="0"/>
      <w:marTop w:val="0"/>
      <w:marBottom w:val="0"/>
      <w:divBdr>
        <w:top w:val="none" w:sz="0" w:space="0" w:color="auto"/>
        <w:left w:val="none" w:sz="0" w:space="0" w:color="auto"/>
        <w:bottom w:val="none" w:sz="0" w:space="0" w:color="auto"/>
        <w:right w:val="none" w:sz="0" w:space="0" w:color="auto"/>
      </w:divBdr>
    </w:div>
    <w:div w:id="1366180423">
      <w:bodyDiv w:val="1"/>
      <w:marLeft w:val="0"/>
      <w:marRight w:val="0"/>
      <w:marTop w:val="0"/>
      <w:marBottom w:val="0"/>
      <w:divBdr>
        <w:top w:val="none" w:sz="0" w:space="0" w:color="auto"/>
        <w:left w:val="none" w:sz="0" w:space="0" w:color="auto"/>
        <w:bottom w:val="none" w:sz="0" w:space="0" w:color="auto"/>
        <w:right w:val="none" w:sz="0" w:space="0" w:color="auto"/>
      </w:divBdr>
    </w:div>
    <w:div w:id="1409226752">
      <w:bodyDiv w:val="1"/>
      <w:marLeft w:val="0"/>
      <w:marRight w:val="0"/>
      <w:marTop w:val="0"/>
      <w:marBottom w:val="0"/>
      <w:divBdr>
        <w:top w:val="none" w:sz="0" w:space="0" w:color="auto"/>
        <w:left w:val="none" w:sz="0" w:space="0" w:color="auto"/>
        <w:bottom w:val="none" w:sz="0" w:space="0" w:color="auto"/>
        <w:right w:val="none" w:sz="0" w:space="0" w:color="auto"/>
      </w:divBdr>
      <w:divsChild>
        <w:div w:id="828251051">
          <w:marLeft w:val="0"/>
          <w:marRight w:val="0"/>
          <w:marTop w:val="0"/>
          <w:marBottom w:val="0"/>
          <w:divBdr>
            <w:top w:val="none" w:sz="0" w:space="0" w:color="auto"/>
            <w:left w:val="none" w:sz="0" w:space="0" w:color="auto"/>
            <w:bottom w:val="none" w:sz="0" w:space="0" w:color="auto"/>
            <w:right w:val="none" w:sz="0" w:space="0" w:color="auto"/>
          </w:divBdr>
        </w:div>
        <w:div w:id="8215508">
          <w:marLeft w:val="0"/>
          <w:marRight w:val="0"/>
          <w:marTop w:val="0"/>
          <w:marBottom w:val="0"/>
          <w:divBdr>
            <w:top w:val="none" w:sz="0" w:space="0" w:color="auto"/>
            <w:left w:val="none" w:sz="0" w:space="0" w:color="auto"/>
            <w:bottom w:val="none" w:sz="0" w:space="0" w:color="auto"/>
            <w:right w:val="none" w:sz="0" w:space="0" w:color="auto"/>
          </w:divBdr>
        </w:div>
        <w:div w:id="1695228869">
          <w:marLeft w:val="0"/>
          <w:marRight w:val="0"/>
          <w:marTop w:val="0"/>
          <w:marBottom w:val="0"/>
          <w:divBdr>
            <w:top w:val="none" w:sz="0" w:space="0" w:color="auto"/>
            <w:left w:val="none" w:sz="0" w:space="0" w:color="auto"/>
            <w:bottom w:val="none" w:sz="0" w:space="0" w:color="auto"/>
            <w:right w:val="none" w:sz="0" w:space="0" w:color="auto"/>
          </w:divBdr>
        </w:div>
        <w:div w:id="1276599228">
          <w:marLeft w:val="0"/>
          <w:marRight w:val="0"/>
          <w:marTop w:val="0"/>
          <w:marBottom w:val="0"/>
          <w:divBdr>
            <w:top w:val="none" w:sz="0" w:space="0" w:color="auto"/>
            <w:left w:val="none" w:sz="0" w:space="0" w:color="auto"/>
            <w:bottom w:val="none" w:sz="0" w:space="0" w:color="auto"/>
            <w:right w:val="none" w:sz="0" w:space="0" w:color="auto"/>
          </w:divBdr>
        </w:div>
        <w:div w:id="1616406279">
          <w:marLeft w:val="0"/>
          <w:marRight w:val="0"/>
          <w:marTop w:val="0"/>
          <w:marBottom w:val="0"/>
          <w:divBdr>
            <w:top w:val="none" w:sz="0" w:space="0" w:color="auto"/>
            <w:left w:val="none" w:sz="0" w:space="0" w:color="auto"/>
            <w:bottom w:val="none" w:sz="0" w:space="0" w:color="auto"/>
            <w:right w:val="none" w:sz="0" w:space="0" w:color="auto"/>
          </w:divBdr>
        </w:div>
        <w:div w:id="531386626">
          <w:marLeft w:val="0"/>
          <w:marRight w:val="0"/>
          <w:marTop w:val="0"/>
          <w:marBottom w:val="0"/>
          <w:divBdr>
            <w:top w:val="none" w:sz="0" w:space="0" w:color="auto"/>
            <w:left w:val="none" w:sz="0" w:space="0" w:color="auto"/>
            <w:bottom w:val="none" w:sz="0" w:space="0" w:color="auto"/>
            <w:right w:val="none" w:sz="0" w:space="0" w:color="auto"/>
          </w:divBdr>
        </w:div>
      </w:divsChild>
    </w:div>
    <w:div w:id="1413624323">
      <w:bodyDiv w:val="1"/>
      <w:marLeft w:val="0"/>
      <w:marRight w:val="0"/>
      <w:marTop w:val="0"/>
      <w:marBottom w:val="0"/>
      <w:divBdr>
        <w:top w:val="none" w:sz="0" w:space="0" w:color="auto"/>
        <w:left w:val="none" w:sz="0" w:space="0" w:color="auto"/>
        <w:bottom w:val="none" w:sz="0" w:space="0" w:color="auto"/>
        <w:right w:val="none" w:sz="0" w:space="0" w:color="auto"/>
      </w:divBdr>
      <w:divsChild>
        <w:div w:id="333656360">
          <w:marLeft w:val="0"/>
          <w:marRight w:val="0"/>
          <w:marTop w:val="0"/>
          <w:marBottom w:val="0"/>
          <w:divBdr>
            <w:top w:val="none" w:sz="0" w:space="0" w:color="auto"/>
            <w:left w:val="none" w:sz="0" w:space="0" w:color="auto"/>
            <w:bottom w:val="none" w:sz="0" w:space="0" w:color="auto"/>
            <w:right w:val="none" w:sz="0" w:space="0" w:color="auto"/>
          </w:divBdr>
        </w:div>
        <w:div w:id="1832717296">
          <w:marLeft w:val="0"/>
          <w:marRight w:val="0"/>
          <w:marTop w:val="0"/>
          <w:marBottom w:val="0"/>
          <w:divBdr>
            <w:top w:val="none" w:sz="0" w:space="0" w:color="auto"/>
            <w:left w:val="none" w:sz="0" w:space="0" w:color="auto"/>
            <w:bottom w:val="none" w:sz="0" w:space="0" w:color="auto"/>
            <w:right w:val="none" w:sz="0" w:space="0" w:color="auto"/>
          </w:divBdr>
        </w:div>
        <w:div w:id="169881875">
          <w:marLeft w:val="0"/>
          <w:marRight w:val="0"/>
          <w:marTop w:val="0"/>
          <w:marBottom w:val="0"/>
          <w:divBdr>
            <w:top w:val="none" w:sz="0" w:space="0" w:color="auto"/>
            <w:left w:val="none" w:sz="0" w:space="0" w:color="auto"/>
            <w:bottom w:val="none" w:sz="0" w:space="0" w:color="auto"/>
            <w:right w:val="none" w:sz="0" w:space="0" w:color="auto"/>
          </w:divBdr>
        </w:div>
        <w:div w:id="1142965486">
          <w:marLeft w:val="0"/>
          <w:marRight w:val="0"/>
          <w:marTop w:val="0"/>
          <w:marBottom w:val="0"/>
          <w:divBdr>
            <w:top w:val="none" w:sz="0" w:space="0" w:color="auto"/>
            <w:left w:val="none" w:sz="0" w:space="0" w:color="auto"/>
            <w:bottom w:val="none" w:sz="0" w:space="0" w:color="auto"/>
            <w:right w:val="none" w:sz="0" w:space="0" w:color="auto"/>
          </w:divBdr>
        </w:div>
        <w:div w:id="22175831">
          <w:marLeft w:val="0"/>
          <w:marRight w:val="0"/>
          <w:marTop w:val="0"/>
          <w:marBottom w:val="0"/>
          <w:divBdr>
            <w:top w:val="none" w:sz="0" w:space="0" w:color="auto"/>
            <w:left w:val="none" w:sz="0" w:space="0" w:color="auto"/>
            <w:bottom w:val="none" w:sz="0" w:space="0" w:color="auto"/>
            <w:right w:val="none" w:sz="0" w:space="0" w:color="auto"/>
          </w:divBdr>
        </w:div>
        <w:div w:id="545265201">
          <w:marLeft w:val="0"/>
          <w:marRight w:val="0"/>
          <w:marTop w:val="0"/>
          <w:marBottom w:val="0"/>
          <w:divBdr>
            <w:top w:val="none" w:sz="0" w:space="0" w:color="auto"/>
            <w:left w:val="none" w:sz="0" w:space="0" w:color="auto"/>
            <w:bottom w:val="none" w:sz="0" w:space="0" w:color="auto"/>
            <w:right w:val="none" w:sz="0" w:space="0" w:color="auto"/>
          </w:divBdr>
        </w:div>
      </w:divsChild>
    </w:div>
    <w:div w:id="1438869050">
      <w:bodyDiv w:val="1"/>
      <w:marLeft w:val="0"/>
      <w:marRight w:val="0"/>
      <w:marTop w:val="0"/>
      <w:marBottom w:val="0"/>
      <w:divBdr>
        <w:top w:val="none" w:sz="0" w:space="0" w:color="auto"/>
        <w:left w:val="none" w:sz="0" w:space="0" w:color="auto"/>
        <w:bottom w:val="none" w:sz="0" w:space="0" w:color="auto"/>
        <w:right w:val="none" w:sz="0" w:space="0" w:color="auto"/>
      </w:divBdr>
      <w:divsChild>
        <w:div w:id="756365444">
          <w:marLeft w:val="0"/>
          <w:marRight w:val="0"/>
          <w:marTop w:val="0"/>
          <w:marBottom w:val="0"/>
          <w:divBdr>
            <w:top w:val="none" w:sz="0" w:space="0" w:color="auto"/>
            <w:left w:val="none" w:sz="0" w:space="0" w:color="auto"/>
            <w:bottom w:val="none" w:sz="0" w:space="0" w:color="auto"/>
            <w:right w:val="none" w:sz="0" w:space="0" w:color="auto"/>
          </w:divBdr>
        </w:div>
        <w:div w:id="641883370">
          <w:marLeft w:val="0"/>
          <w:marRight w:val="0"/>
          <w:marTop w:val="0"/>
          <w:marBottom w:val="0"/>
          <w:divBdr>
            <w:top w:val="none" w:sz="0" w:space="0" w:color="auto"/>
            <w:left w:val="none" w:sz="0" w:space="0" w:color="auto"/>
            <w:bottom w:val="none" w:sz="0" w:space="0" w:color="auto"/>
            <w:right w:val="none" w:sz="0" w:space="0" w:color="auto"/>
          </w:divBdr>
        </w:div>
        <w:div w:id="827861588">
          <w:marLeft w:val="0"/>
          <w:marRight w:val="0"/>
          <w:marTop w:val="0"/>
          <w:marBottom w:val="0"/>
          <w:divBdr>
            <w:top w:val="none" w:sz="0" w:space="0" w:color="auto"/>
            <w:left w:val="none" w:sz="0" w:space="0" w:color="auto"/>
            <w:bottom w:val="none" w:sz="0" w:space="0" w:color="auto"/>
            <w:right w:val="none" w:sz="0" w:space="0" w:color="auto"/>
          </w:divBdr>
        </w:div>
        <w:div w:id="2049144485">
          <w:marLeft w:val="0"/>
          <w:marRight w:val="0"/>
          <w:marTop w:val="0"/>
          <w:marBottom w:val="0"/>
          <w:divBdr>
            <w:top w:val="none" w:sz="0" w:space="0" w:color="auto"/>
            <w:left w:val="none" w:sz="0" w:space="0" w:color="auto"/>
            <w:bottom w:val="none" w:sz="0" w:space="0" w:color="auto"/>
            <w:right w:val="none" w:sz="0" w:space="0" w:color="auto"/>
          </w:divBdr>
        </w:div>
        <w:div w:id="1254360344">
          <w:marLeft w:val="0"/>
          <w:marRight w:val="0"/>
          <w:marTop w:val="0"/>
          <w:marBottom w:val="0"/>
          <w:divBdr>
            <w:top w:val="none" w:sz="0" w:space="0" w:color="auto"/>
            <w:left w:val="none" w:sz="0" w:space="0" w:color="auto"/>
            <w:bottom w:val="none" w:sz="0" w:space="0" w:color="auto"/>
            <w:right w:val="none" w:sz="0" w:space="0" w:color="auto"/>
          </w:divBdr>
        </w:div>
        <w:div w:id="1820918322">
          <w:marLeft w:val="0"/>
          <w:marRight w:val="0"/>
          <w:marTop w:val="0"/>
          <w:marBottom w:val="0"/>
          <w:divBdr>
            <w:top w:val="none" w:sz="0" w:space="0" w:color="auto"/>
            <w:left w:val="none" w:sz="0" w:space="0" w:color="auto"/>
            <w:bottom w:val="none" w:sz="0" w:space="0" w:color="auto"/>
            <w:right w:val="none" w:sz="0" w:space="0" w:color="auto"/>
          </w:divBdr>
        </w:div>
        <w:div w:id="894968521">
          <w:marLeft w:val="0"/>
          <w:marRight w:val="0"/>
          <w:marTop w:val="0"/>
          <w:marBottom w:val="0"/>
          <w:divBdr>
            <w:top w:val="none" w:sz="0" w:space="0" w:color="auto"/>
            <w:left w:val="none" w:sz="0" w:space="0" w:color="auto"/>
            <w:bottom w:val="none" w:sz="0" w:space="0" w:color="auto"/>
            <w:right w:val="none" w:sz="0" w:space="0" w:color="auto"/>
          </w:divBdr>
        </w:div>
        <w:div w:id="352657333">
          <w:marLeft w:val="0"/>
          <w:marRight w:val="0"/>
          <w:marTop w:val="0"/>
          <w:marBottom w:val="0"/>
          <w:divBdr>
            <w:top w:val="none" w:sz="0" w:space="0" w:color="auto"/>
            <w:left w:val="none" w:sz="0" w:space="0" w:color="auto"/>
            <w:bottom w:val="none" w:sz="0" w:space="0" w:color="auto"/>
            <w:right w:val="none" w:sz="0" w:space="0" w:color="auto"/>
          </w:divBdr>
        </w:div>
        <w:div w:id="1923026161">
          <w:marLeft w:val="0"/>
          <w:marRight w:val="0"/>
          <w:marTop w:val="0"/>
          <w:marBottom w:val="0"/>
          <w:divBdr>
            <w:top w:val="none" w:sz="0" w:space="0" w:color="auto"/>
            <w:left w:val="none" w:sz="0" w:space="0" w:color="auto"/>
            <w:bottom w:val="none" w:sz="0" w:space="0" w:color="auto"/>
            <w:right w:val="none" w:sz="0" w:space="0" w:color="auto"/>
          </w:divBdr>
        </w:div>
        <w:div w:id="131411803">
          <w:marLeft w:val="0"/>
          <w:marRight w:val="0"/>
          <w:marTop w:val="0"/>
          <w:marBottom w:val="0"/>
          <w:divBdr>
            <w:top w:val="none" w:sz="0" w:space="0" w:color="auto"/>
            <w:left w:val="none" w:sz="0" w:space="0" w:color="auto"/>
            <w:bottom w:val="none" w:sz="0" w:space="0" w:color="auto"/>
            <w:right w:val="none" w:sz="0" w:space="0" w:color="auto"/>
          </w:divBdr>
        </w:div>
        <w:div w:id="1389837369">
          <w:marLeft w:val="0"/>
          <w:marRight w:val="0"/>
          <w:marTop w:val="0"/>
          <w:marBottom w:val="0"/>
          <w:divBdr>
            <w:top w:val="none" w:sz="0" w:space="0" w:color="auto"/>
            <w:left w:val="none" w:sz="0" w:space="0" w:color="auto"/>
            <w:bottom w:val="none" w:sz="0" w:space="0" w:color="auto"/>
            <w:right w:val="none" w:sz="0" w:space="0" w:color="auto"/>
          </w:divBdr>
        </w:div>
        <w:div w:id="1811508560">
          <w:marLeft w:val="0"/>
          <w:marRight w:val="0"/>
          <w:marTop w:val="0"/>
          <w:marBottom w:val="0"/>
          <w:divBdr>
            <w:top w:val="none" w:sz="0" w:space="0" w:color="auto"/>
            <w:left w:val="none" w:sz="0" w:space="0" w:color="auto"/>
            <w:bottom w:val="none" w:sz="0" w:space="0" w:color="auto"/>
            <w:right w:val="none" w:sz="0" w:space="0" w:color="auto"/>
          </w:divBdr>
        </w:div>
        <w:div w:id="982275527">
          <w:marLeft w:val="0"/>
          <w:marRight w:val="0"/>
          <w:marTop w:val="0"/>
          <w:marBottom w:val="0"/>
          <w:divBdr>
            <w:top w:val="none" w:sz="0" w:space="0" w:color="auto"/>
            <w:left w:val="none" w:sz="0" w:space="0" w:color="auto"/>
            <w:bottom w:val="none" w:sz="0" w:space="0" w:color="auto"/>
            <w:right w:val="none" w:sz="0" w:space="0" w:color="auto"/>
          </w:divBdr>
        </w:div>
        <w:div w:id="1166868962">
          <w:marLeft w:val="0"/>
          <w:marRight w:val="0"/>
          <w:marTop w:val="0"/>
          <w:marBottom w:val="0"/>
          <w:divBdr>
            <w:top w:val="none" w:sz="0" w:space="0" w:color="auto"/>
            <w:left w:val="none" w:sz="0" w:space="0" w:color="auto"/>
            <w:bottom w:val="none" w:sz="0" w:space="0" w:color="auto"/>
            <w:right w:val="none" w:sz="0" w:space="0" w:color="auto"/>
          </w:divBdr>
        </w:div>
        <w:div w:id="857431352">
          <w:marLeft w:val="0"/>
          <w:marRight w:val="0"/>
          <w:marTop w:val="0"/>
          <w:marBottom w:val="0"/>
          <w:divBdr>
            <w:top w:val="none" w:sz="0" w:space="0" w:color="auto"/>
            <w:left w:val="none" w:sz="0" w:space="0" w:color="auto"/>
            <w:bottom w:val="none" w:sz="0" w:space="0" w:color="auto"/>
            <w:right w:val="none" w:sz="0" w:space="0" w:color="auto"/>
          </w:divBdr>
        </w:div>
        <w:div w:id="1527986295">
          <w:marLeft w:val="0"/>
          <w:marRight w:val="0"/>
          <w:marTop w:val="0"/>
          <w:marBottom w:val="0"/>
          <w:divBdr>
            <w:top w:val="none" w:sz="0" w:space="0" w:color="auto"/>
            <w:left w:val="none" w:sz="0" w:space="0" w:color="auto"/>
            <w:bottom w:val="none" w:sz="0" w:space="0" w:color="auto"/>
            <w:right w:val="none" w:sz="0" w:space="0" w:color="auto"/>
          </w:divBdr>
        </w:div>
        <w:div w:id="1370762678">
          <w:marLeft w:val="0"/>
          <w:marRight w:val="0"/>
          <w:marTop w:val="0"/>
          <w:marBottom w:val="0"/>
          <w:divBdr>
            <w:top w:val="none" w:sz="0" w:space="0" w:color="auto"/>
            <w:left w:val="none" w:sz="0" w:space="0" w:color="auto"/>
            <w:bottom w:val="none" w:sz="0" w:space="0" w:color="auto"/>
            <w:right w:val="none" w:sz="0" w:space="0" w:color="auto"/>
          </w:divBdr>
        </w:div>
        <w:div w:id="989019546">
          <w:marLeft w:val="0"/>
          <w:marRight w:val="0"/>
          <w:marTop w:val="0"/>
          <w:marBottom w:val="0"/>
          <w:divBdr>
            <w:top w:val="none" w:sz="0" w:space="0" w:color="auto"/>
            <w:left w:val="none" w:sz="0" w:space="0" w:color="auto"/>
            <w:bottom w:val="none" w:sz="0" w:space="0" w:color="auto"/>
            <w:right w:val="none" w:sz="0" w:space="0" w:color="auto"/>
          </w:divBdr>
        </w:div>
      </w:divsChild>
    </w:div>
    <w:div w:id="1441801143">
      <w:bodyDiv w:val="1"/>
      <w:marLeft w:val="0"/>
      <w:marRight w:val="0"/>
      <w:marTop w:val="0"/>
      <w:marBottom w:val="0"/>
      <w:divBdr>
        <w:top w:val="none" w:sz="0" w:space="0" w:color="auto"/>
        <w:left w:val="none" w:sz="0" w:space="0" w:color="auto"/>
        <w:bottom w:val="none" w:sz="0" w:space="0" w:color="auto"/>
        <w:right w:val="none" w:sz="0" w:space="0" w:color="auto"/>
      </w:divBdr>
    </w:div>
    <w:div w:id="1442532725">
      <w:bodyDiv w:val="1"/>
      <w:marLeft w:val="0"/>
      <w:marRight w:val="0"/>
      <w:marTop w:val="0"/>
      <w:marBottom w:val="0"/>
      <w:divBdr>
        <w:top w:val="none" w:sz="0" w:space="0" w:color="auto"/>
        <w:left w:val="none" w:sz="0" w:space="0" w:color="auto"/>
        <w:bottom w:val="none" w:sz="0" w:space="0" w:color="auto"/>
        <w:right w:val="none" w:sz="0" w:space="0" w:color="auto"/>
      </w:divBdr>
    </w:div>
    <w:div w:id="1458794274">
      <w:bodyDiv w:val="1"/>
      <w:marLeft w:val="0"/>
      <w:marRight w:val="0"/>
      <w:marTop w:val="0"/>
      <w:marBottom w:val="0"/>
      <w:divBdr>
        <w:top w:val="none" w:sz="0" w:space="0" w:color="auto"/>
        <w:left w:val="none" w:sz="0" w:space="0" w:color="auto"/>
        <w:bottom w:val="none" w:sz="0" w:space="0" w:color="auto"/>
        <w:right w:val="none" w:sz="0" w:space="0" w:color="auto"/>
      </w:divBdr>
    </w:div>
    <w:div w:id="1460032309">
      <w:bodyDiv w:val="1"/>
      <w:marLeft w:val="0"/>
      <w:marRight w:val="0"/>
      <w:marTop w:val="0"/>
      <w:marBottom w:val="0"/>
      <w:divBdr>
        <w:top w:val="none" w:sz="0" w:space="0" w:color="auto"/>
        <w:left w:val="none" w:sz="0" w:space="0" w:color="auto"/>
        <w:bottom w:val="none" w:sz="0" w:space="0" w:color="auto"/>
        <w:right w:val="none" w:sz="0" w:space="0" w:color="auto"/>
      </w:divBdr>
    </w:div>
    <w:div w:id="1491672691">
      <w:bodyDiv w:val="1"/>
      <w:marLeft w:val="0"/>
      <w:marRight w:val="0"/>
      <w:marTop w:val="0"/>
      <w:marBottom w:val="0"/>
      <w:divBdr>
        <w:top w:val="none" w:sz="0" w:space="0" w:color="auto"/>
        <w:left w:val="none" w:sz="0" w:space="0" w:color="auto"/>
        <w:bottom w:val="none" w:sz="0" w:space="0" w:color="auto"/>
        <w:right w:val="none" w:sz="0" w:space="0" w:color="auto"/>
      </w:divBdr>
      <w:divsChild>
        <w:div w:id="356741084">
          <w:marLeft w:val="0"/>
          <w:marRight w:val="0"/>
          <w:marTop w:val="0"/>
          <w:marBottom w:val="0"/>
          <w:divBdr>
            <w:top w:val="none" w:sz="0" w:space="0" w:color="auto"/>
            <w:left w:val="none" w:sz="0" w:space="0" w:color="auto"/>
            <w:bottom w:val="none" w:sz="0" w:space="0" w:color="auto"/>
            <w:right w:val="none" w:sz="0" w:space="0" w:color="auto"/>
          </w:divBdr>
        </w:div>
        <w:div w:id="53742484">
          <w:marLeft w:val="0"/>
          <w:marRight w:val="0"/>
          <w:marTop w:val="0"/>
          <w:marBottom w:val="0"/>
          <w:divBdr>
            <w:top w:val="none" w:sz="0" w:space="0" w:color="auto"/>
            <w:left w:val="none" w:sz="0" w:space="0" w:color="auto"/>
            <w:bottom w:val="none" w:sz="0" w:space="0" w:color="auto"/>
            <w:right w:val="none" w:sz="0" w:space="0" w:color="auto"/>
          </w:divBdr>
        </w:div>
        <w:div w:id="694189294">
          <w:marLeft w:val="0"/>
          <w:marRight w:val="0"/>
          <w:marTop w:val="0"/>
          <w:marBottom w:val="0"/>
          <w:divBdr>
            <w:top w:val="none" w:sz="0" w:space="0" w:color="auto"/>
            <w:left w:val="none" w:sz="0" w:space="0" w:color="auto"/>
            <w:bottom w:val="none" w:sz="0" w:space="0" w:color="auto"/>
            <w:right w:val="none" w:sz="0" w:space="0" w:color="auto"/>
          </w:divBdr>
        </w:div>
        <w:div w:id="1907567166">
          <w:marLeft w:val="0"/>
          <w:marRight w:val="0"/>
          <w:marTop w:val="0"/>
          <w:marBottom w:val="0"/>
          <w:divBdr>
            <w:top w:val="none" w:sz="0" w:space="0" w:color="auto"/>
            <w:left w:val="none" w:sz="0" w:space="0" w:color="auto"/>
            <w:bottom w:val="none" w:sz="0" w:space="0" w:color="auto"/>
            <w:right w:val="none" w:sz="0" w:space="0" w:color="auto"/>
          </w:divBdr>
        </w:div>
        <w:div w:id="488332444">
          <w:marLeft w:val="0"/>
          <w:marRight w:val="0"/>
          <w:marTop w:val="0"/>
          <w:marBottom w:val="0"/>
          <w:divBdr>
            <w:top w:val="none" w:sz="0" w:space="0" w:color="auto"/>
            <w:left w:val="none" w:sz="0" w:space="0" w:color="auto"/>
            <w:bottom w:val="none" w:sz="0" w:space="0" w:color="auto"/>
            <w:right w:val="none" w:sz="0" w:space="0" w:color="auto"/>
          </w:divBdr>
        </w:div>
        <w:div w:id="2072773130">
          <w:marLeft w:val="0"/>
          <w:marRight w:val="0"/>
          <w:marTop w:val="0"/>
          <w:marBottom w:val="0"/>
          <w:divBdr>
            <w:top w:val="none" w:sz="0" w:space="0" w:color="auto"/>
            <w:left w:val="none" w:sz="0" w:space="0" w:color="auto"/>
            <w:bottom w:val="none" w:sz="0" w:space="0" w:color="auto"/>
            <w:right w:val="none" w:sz="0" w:space="0" w:color="auto"/>
          </w:divBdr>
        </w:div>
        <w:div w:id="1058016886">
          <w:marLeft w:val="0"/>
          <w:marRight w:val="0"/>
          <w:marTop w:val="0"/>
          <w:marBottom w:val="0"/>
          <w:divBdr>
            <w:top w:val="none" w:sz="0" w:space="0" w:color="auto"/>
            <w:left w:val="none" w:sz="0" w:space="0" w:color="auto"/>
            <w:bottom w:val="none" w:sz="0" w:space="0" w:color="auto"/>
            <w:right w:val="none" w:sz="0" w:space="0" w:color="auto"/>
          </w:divBdr>
        </w:div>
        <w:div w:id="1339163310">
          <w:marLeft w:val="0"/>
          <w:marRight w:val="0"/>
          <w:marTop w:val="0"/>
          <w:marBottom w:val="0"/>
          <w:divBdr>
            <w:top w:val="none" w:sz="0" w:space="0" w:color="auto"/>
            <w:left w:val="none" w:sz="0" w:space="0" w:color="auto"/>
            <w:bottom w:val="none" w:sz="0" w:space="0" w:color="auto"/>
            <w:right w:val="none" w:sz="0" w:space="0" w:color="auto"/>
          </w:divBdr>
        </w:div>
      </w:divsChild>
    </w:div>
    <w:div w:id="1507162505">
      <w:bodyDiv w:val="1"/>
      <w:marLeft w:val="0"/>
      <w:marRight w:val="0"/>
      <w:marTop w:val="0"/>
      <w:marBottom w:val="0"/>
      <w:divBdr>
        <w:top w:val="none" w:sz="0" w:space="0" w:color="auto"/>
        <w:left w:val="none" w:sz="0" w:space="0" w:color="auto"/>
        <w:bottom w:val="none" w:sz="0" w:space="0" w:color="auto"/>
        <w:right w:val="none" w:sz="0" w:space="0" w:color="auto"/>
      </w:divBdr>
      <w:divsChild>
        <w:div w:id="1977559832">
          <w:marLeft w:val="0"/>
          <w:marRight w:val="0"/>
          <w:marTop w:val="0"/>
          <w:marBottom w:val="0"/>
          <w:divBdr>
            <w:top w:val="none" w:sz="0" w:space="0" w:color="auto"/>
            <w:left w:val="none" w:sz="0" w:space="0" w:color="auto"/>
            <w:bottom w:val="none" w:sz="0" w:space="0" w:color="auto"/>
            <w:right w:val="none" w:sz="0" w:space="0" w:color="auto"/>
          </w:divBdr>
        </w:div>
        <w:div w:id="1177039301">
          <w:marLeft w:val="0"/>
          <w:marRight w:val="0"/>
          <w:marTop w:val="0"/>
          <w:marBottom w:val="0"/>
          <w:divBdr>
            <w:top w:val="none" w:sz="0" w:space="0" w:color="auto"/>
            <w:left w:val="none" w:sz="0" w:space="0" w:color="auto"/>
            <w:bottom w:val="none" w:sz="0" w:space="0" w:color="auto"/>
            <w:right w:val="none" w:sz="0" w:space="0" w:color="auto"/>
          </w:divBdr>
        </w:div>
        <w:div w:id="1809205238">
          <w:marLeft w:val="0"/>
          <w:marRight w:val="0"/>
          <w:marTop w:val="0"/>
          <w:marBottom w:val="0"/>
          <w:divBdr>
            <w:top w:val="none" w:sz="0" w:space="0" w:color="auto"/>
            <w:left w:val="none" w:sz="0" w:space="0" w:color="auto"/>
            <w:bottom w:val="none" w:sz="0" w:space="0" w:color="auto"/>
            <w:right w:val="none" w:sz="0" w:space="0" w:color="auto"/>
          </w:divBdr>
        </w:div>
        <w:div w:id="944268010">
          <w:marLeft w:val="0"/>
          <w:marRight w:val="0"/>
          <w:marTop w:val="0"/>
          <w:marBottom w:val="0"/>
          <w:divBdr>
            <w:top w:val="none" w:sz="0" w:space="0" w:color="auto"/>
            <w:left w:val="none" w:sz="0" w:space="0" w:color="auto"/>
            <w:bottom w:val="none" w:sz="0" w:space="0" w:color="auto"/>
            <w:right w:val="none" w:sz="0" w:space="0" w:color="auto"/>
          </w:divBdr>
        </w:div>
        <w:div w:id="1322736487">
          <w:marLeft w:val="0"/>
          <w:marRight w:val="0"/>
          <w:marTop w:val="0"/>
          <w:marBottom w:val="0"/>
          <w:divBdr>
            <w:top w:val="none" w:sz="0" w:space="0" w:color="auto"/>
            <w:left w:val="none" w:sz="0" w:space="0" w:color="auto"/>
            <w:bottom w:val="none" w:sz="0" w:space="0" w:color="auto"/>
            <w:right w:val="none" w:sz="0" w:space="0" w:color="auto"/>
          </w:divBdr>
        </w:div>
        <w:div w:id="790710211">
          <w:marLeft w:val="0"/>
          <w:marRight w:val="0"/>
          <w:marTop w:val="0"/>
          <w:marBottom w:val="0"/>
          <w:divBdr>
            <w:top w:val="none" w:sz="0" w:space="0" w:color="auto"/>
            <w:left w:val="none" w:sz="0" w:space="0" w:color="auto"/>
            <w:bottom w:val="none" w:sz="0" w:space="0" w:color="auto"/>
            <w:right w:val="none" w:sz="0" w:space="0" w:color="auto"/>
          </w:divBdr>
        </w:div>
        <w:div w:id="635113123">
          <w:marLeft w:val="0"/>
          <w:marRight w:val="0"/>
          <w:marTop w:val="0"/>
          <w:marBottom w:val="0"/>
          <w:divBdr>
            <w:top w:val="none" w:sz="0" w:space="0" w:color="auto"/>
            <w:left w:val="none" w:sz="0" w:space="0" w:color="auto"/>
            <w:bottom w:val="none" w:sz="0" w:space="0" w:color="auto"/>
            <w:right w:val="none" w:sz="0" w:space="0" w:color="auto"/>
          </w:divBdr>
        </w:div>
        <w:div w:id="319503413">
          <w:marLeft w:val="0"/>
          <w:marRight w:val="0"/>
          <w:marTop w:val="0"/>
          <w:marBottom w:val="0"/>
          <w:divBdr>
            <w:top w:val="none" w:sz="0" w:space="0" w:color="auto"/>
            <w:left w:val="none" w:sz="0" w:space="0" w:color="auto"/>
            <w:bottom w:val="none" w:sz="0" w:space="0" w:color="auto"/>
            <w:right w:val="none" w:sz="0" w:space="0" w:color="auto"/>
          </w:divBdr>
        </w:div>
        <w:div w:id="1475291422">
          <w:marLeft w:val="0"/>
          <w:marRight w:val="0"/>
          <w:marTop w:val="0"/>
          <w:marBottom w:val="0"/>
          <w:divBdr>
            <w:top w:val="none" w:sz="0" w:space="0" w:color="auto"/>
            <w:left w:val="none" w:sz="0" w:space="0" w:color="auto"/>
            <w:bottom w:val="none" w:sz="0" w:space="0" w:color="auto"/>
            <w:right w:val="none" w:sz="0" w:space="0" w:color="auto"/>
          </w:divBdr>
        </w:div>
        <w:div w:id="170149123">
          <w:marLeft w:val="0"/>
          <w:marRight w:val="0"/>
          <w:marTop w:val="0"/>
          <w:marBottom w:val="0"/>
          <w:divBdr>
            <w:top w:val="none" w:sz="0" w:space="0" w:color="auto"/>
            <w:left w:val="none" w:sz="0" w:space="0" w:color="auto"/>
            <w:bottom w:val="none" w:sz="0" w:space="0" w:color="auto"/>
            <w:right w:val="none" w:sz="0" w:space="0" w:color="auto"/>
          </w:divBdr>
        </w:div>
        <w:div w:id="565458739">
          <w:marLeft w:val="0"/>
          <w:marRight w:val="0"/>
          <w:marTop w:val="0"/>
          <w:marBottom w:val="0"/>
          <w:divBdr>
            <w:top w:val="none" w:sz="0" w:space="0" w:color="auto"/>
            <w:left w:val="none" w:sz="0" w:space="0" w:color="auto"/>
            <w:bottom w:val="none" w:sz="0" w:space="0" w:color="auto"/>
            <w:right w:val="none" w:sz="0" w:space="0" w:color="auto"/>
          </w:divBdr>
        </w:div>
        <w:div w:id="1247375964">
          <w:marLeft w:val="0"/>
          <w:marRight w:val="0"/>
          <w:marTop w:val="0"/>
          <w:marBottom w:val="0"/>
          <w:divBdr>
            <w:top w:val="none" w:sz="0" w:space="0" w:color="auto"/>
            <w:left w:val="none" w:sz="0" w:space="0" w:color="auto"/>
            <w:bottom w:val="none" w:sz="0" w:space="0" w:color="auto"/>
            <w:right w:val="none" w:sz="0" w:space="0" w:color="auto"/>
          </w:divBdr>
        </w:div>
        <w:div w:id="1880313217">
          <w:marLeft w:val="0"/>
          <w:marRight w:val="0"/>
          <w:marTop w:val="0"/>
          <w:marBottom w:val="0"/>
          <w:divBdr>
            <w:top w:val="none" w:sz="0" w:space="0" w:color="auto"/>
            <w:left w:val="none" w:sz="0" w:space="0" w:color="auto"/>
            <w:bottom w:val="none" w:sz="0" w:space="0" w:color="auto"/>
            <w:right w:val="none" w:sz="0" w:space="0" w:color="auto"/>
          </w:divBdr>
        </w:div>
        <w:div w:id="1748570990">
          <w:marLeft w:val="0"/>
          <w:marRight w:val="0"/>
          <w:marTop w:val="0"/>
          <w:marBottom w:val="0"/>
          <w:divBdr>
            <w:top w:val="none" w:sz="0" w:space="0" w:color="auto"/>
            <w:left w:val="none" w:sz="0" w:space="0" w:color="auto"/>
            <w:bottom w:val="none" w:sz="0" w:space="0" w:color="auto"/>
            <w:right w:val="none" w:sz="0" w:space="0" w:color="auto"/>
          </w:divBdr>
        </w:div>
        <w:div w:id="1901135699">
          <w:marLeft w:val="0"/>
          <w:marRight w:val="0"/>
          <w:marTop w:val="0"/>
          <w:marBottom w:val="0"/>
          <w:divBdr>
            <w:top w:val="none" w:sz="0" w:space="0" w:color="auto"/>
            <w:left w:val="none" w:sz="0" w:space="0" w:color="auto"/>
            <w:bottom w:val="none" w:sz="0" w:space="0" w:color="auto"/>
            <w:right w:val="none" w:sz="0" w:space="0" w:color="auto"/>
          </w:divBdr>
        </w:div>
        <w:div w:id="2137094351">
          <w:marLeft w:val="0"/>
          <w:marRight w:val="0"/>
          <w:marTop w:val="0"/>
          <w:marBottom w:val="0"/>
          <w:divBdr>
            <w:top w:val="none" w:sz="0" w:space="0" w:color="auto"/>
            <w:left w:val="none" w:sz="0" w:space="0" w:color="auto"/>
            <w:bottom w:val="none" w:sz="0" w:space="0" w:color="auto"/>
            <w:right w:val="none" w:sz="0" w:space="0" w:color="auto"/>
          </w:divBdr>
        </w:div>
      </w:divsChild>
    </w:div>
    <w:div w:id="1517036507">
      <w:bodyDiv w:val="1"/>
      <w:marLeft w:val="0"/>
      <w:marRight w:val="0"/>
      <w:marTop w:val="0"/>
      <w:marBottom w:val="0"/>
      <w:divBdr>
        <w:top w:val="none" w:sz="0" w:space="0" w:color="auto"/>
        <w:left w:val="none" w:sz="0" w:space="0" w:color="auto"/>
        <w:bottom w:val="none" w:sz="0" w:space="0" w:color="auto"/>
        <w:right w:val="none" w:sz="0" w:space="0" w:color="auto"/>
      </w:divBdr>
    </w:div>
    <w:div w:id="1529874996">
      <w:bodyDiv w:val="1"/>
      <w:marLeft w:val="0"/>
      <w:marRight w:val="0"/>
      <w:marTop w:val="0"/>
      <w:marBottom w:val="0"/>
      <w:divBdr>
        <w:top w:val="none" w:sz="0" w:space="0" w:color="auto"/>
        <w:left w:val="none" w:sz="0" w:space="0" w:color="auto"/>
        <w:bottom w:val="none" w:sz="0" w:space="0" w:color="auto"/>
        <w:right w:val="none" w:sz="0" w:space="0" w:color="auto"/>
      </w:divBdr>
      <w:divsChild>
        <w:div w:id="400561018">
          <w:marLeft w:val="0"/>
          <w:marRight w:val="0"/>
          <w:marTop w:val="0"/>
          <w:marBottom w:val="0"/>
          <w:divBdr>
            <w:top w:val="none" w:sz="0" w:space="0" w:color="auto"/>
            <w:left w:val="none" w:sz="0" w:space="0" w:color="auto"/>
            <w:bottom w:val="none" w:sz="0" w:space="0" w:color="auto"/>
            <w:right w:val="none" w:sz="0" w:space="0" w:color="auto"/>
          </w:divBdr>
        </w:div>
        <w:div w:id="842430874">
          <w:marLeft w:val="0"/>
          <w:marRight w:val="0"/>
          <w:marTop w:val="0"/>
          <w:marBottom w:val="0"/>
          <w:divBdr>
            <w:top w:val="none" w:sz="0" w:space="0" w:color="auto"/>
            <w:left w:val="none" w:sz="0" w:space="0" w:color="auto"/>
            <w:bottom w:val="none" w:sz="0" w:space="0" w:color="auto"/>
            <w:right w:val="none" w:sz="0" w:space="0" w:color="auto"/>
          </w:divBdr>
        </w:div>
        <w:div w:id="582761742">
          <w:marLeft w:val="0"/>
          <w:marRight w:val="0"/>
          <w:marTop w:val="0"/>
          <w:marBottom w:val="0"/>
          <w:divBdr>
            <w:top w:val="none" w:sz="0" w:space="0" w:color="auto"/>
            <w:left w:val="none" w:sz="0" w:space="0" w:color="auto"/>
            <w:bottom w:val="none" w:sz="0" w:space="0" w:color="auto"/>
            <w:right w:val="none" w:sz="0" w:space="0" w:color="auto"/>
          </w:divBdr>
        </w:div>
        <w:div w:id="1555043081">
          <w:marLeft w:val="0"/>
          <w:marRight w:val="0"/>
          <w:marTop w:val="0"/>
          <w:marBottom w:val="0"/>
          <w:divBdr>
            <w:top w:val="none" w:sz="0" w:space="0" w:color="auto"/>
            <w:left w:val="none" w:sz="0" w:space="0" w:color="auto"/>
            <w:bottom w:val="none" w:sz="0" w:space="0" w:color="auto"/>
            <w:right w:val="none" w:sz="0" w:space="0" w:color="auto"/>
          </w:divBdr>
        </w:div>
        <w:div w:id="1368338106">
          <w:marLeft w:val="0"/>
          <w:marRight w:val="0"/>
          <w:marTop w:val="0"/>
          <w:marBottom w:val="0"/>
          <w:divBdr>
            <w:top w:val="none" w:sz="0" w:space="0" w:color="auto"/>
            <w:left w:val="none" w:sz="0" w:space="0" w:color="auto"/>
            <w:bottom w:val="none" w:sz="0" w:space="0" w:color="auto"/>
            <w:right w:val="none" w:sz="0" w:space="0" w:color="auto"/>
          </w:divBdr>
        </w:div>
        <w:div w:id="621347156">
          <w:marLeft w:val="0"/>
          <w:marRight w:val="0"/>
          <w:marTop w:val="0"/>
          <w:marBottom w:val="0"/>
          <w:divBdr>
            <w:top w:val="none" w:sz="0" w:space="0" w:color="auto"/>
            <w:left w:val="none" w:sz="0" w:space="0" w:color="auto"/>
            <w:bottom w:val="none" w:sz="0" w:space="0" w:color="auto"/>
            <w:right w:val="none" w:sz="0" w:space="0" w:color="auto"/>
          </w:divBdr>
        </w:div>
        <w:div w:id="102698794">
          <w:marLeft w:val="0"/>
          <w:marRight w:val="0"/>
          <w:marTop w:val="0"/>
          <w:marBottom w:val="0"/>
          <w:divBdr>
            <w:top w:val="none" w:sz="0" w:space="0" w:color="auto"/>
            <w:left w:val="none" w:sz="0" w:space="0" w:color="auto"/>
            <w:bottom w:val="none" w:sz="0" w:space="0" w:color="auto"/>
            <w:right w:val="none" w:sz="0" w:space="0" w:color="auto"/>
          </w:divBdr>
        </w:div>
        <w:div w:id="1248492208">
          <w:marLeft w:val="0"/>
          <w:marRight w:val="0"/>
          <w:marTop w:val="0"/>
          <w:marBottom w:val="0"/>
          <w:divBdr>
            <w:top w:val="none" w:sz="0" w:space="0" w:color="auto"/>
            <w:left w:val="none" w:sz="0" w:space="0" w:color="auto"/>
            <w:bottom w:val="none" w:sz="0" w:space="0" w:color="auto"/>
            <w:right w:val="none" w:sz="0" w:space="0" w:color="auto"/>
          </w:divBdr>
        </w:div>
      </w:divsChild>
    </w:div>
    <w:div w:id="1553736530">
      <w:bodyDiv w:val="1"/>
      <w:marLeft w:val="0"/>
      <w:marRight w:val="0"/>
      <w:marTop w:val="0"/>
      <w:marBottom w:val="0"/>
      <w:divBdr>
        <w:top w:val="none" w:sz="0" w:space="0" w:color="auto"/>
        <w:left w:val="none" w:sz="0" w:space="0" w:color="auto"/>
        <w:bottom w:val="none" w:sz="0" w:space="0" w:color="auto"/>
        <w:right w:val="none" w:sz="0" w:space="0" w:color="auto"/>
      </w:divBdr>
    </w:div>
    <w:div w:id="1558467824">
      <w:bodyDiv w:val="1"/>
      <w:marLeft w:val="0"/>
      <w:marRight w:val="0"/>
      <w:marTop w:val="0"/>
      <w:marBottom w:val="0"/>
      <w:divBdr>
        <w:top w:val="none" w:sz="0" w:space="0" w:color="auto"/>
        <w:left w:val="none" w:sz="0" w:space="0" w:color="auto"/>
        <w:bottom w:val="none" w:sz="0" w:space="0" w:color="auto"/>
        <w:right w:val="none" w:sz="0" w:space="0" w:color="auto"/>
      </w:divBdr>
      <w:divsChild>
        <w:div w:id="1443569712">
          <w:marLeft w:val="0"/>
          <w:marRight w:val="0"/>
          <w:marTop w:val="0"/>
          <w:marBottom w:val="0"/>
          <w:divBdr>
            <w:top w:val="none" w:sz="0" w:space="0" w:color="auto"/>
            <w:left w:val="none" w:sz="0" w:space="0" w:color="auto"/>
            <w:bottom w:val="none" w:sz="0" w:space="0" w:color="auto"/>
            <w:right w:val="none" w:sz="0" w:space="0" w:color="auto"/>
          </w:divBdr>
        </w:div>
        <w:div w:id="1338650036">
          <w:marLeft w:val="0"/>
          <w:marRight w:val="0"/>
          <w:marTop w:val="0"/>
          <w:marBottom w:val="0"/>
          <w:divBdr>
            <w:top w:val="none" w:sz="0" w:space="0" w:color="auto"/>
            <w:left w:val="none" w:sz="0" w:space="0" w:color="auto"/>
            <w:bottom w:val="none" w:sz="0" w:space="0" w:color="auto"/>
            <w:right w:val="none" w:sz="0" w:space="0" w:color="auto"/>
          </w:divBdr>
        </w:div>
      </w:divsChild>
    </w:div>
    <w:div w:id="1558978678">
      <w:bodyDiv w:val="1"/>
      <w:marLeft w:val="0"/>
      <w:marRight w:val="0"/>
      <w:marTop w:val="0"/>
      <w:marBottom w:val="0"/>
      <w:divBdr>
        <w:top w:val="none" w:sz="0" w:space="0" w:color="auto"/>
        <w:left w:val="none" w:sz="0" w:space="0" w:color="auto"/>
        <w:bottom w:val="none" w:sz="0" w:space="0" w:color="auto"/>
        <w:right w:val="none" w:sz="0" w:space="0" w:color="auto"/>
      </w:divBdr>
    </w:div>
    <w:div w:id="1587958003">
      <w:bodyDiv w:val="1"/>
      <w:marLeft w:val="0"/>
      <w:marRight w:val="0"/>
      <w:marTop w:val="0"/>
      <w:marBottom w:val="0"/>
      <w:divBdr>
        <w:top w:val="none" w:sz="0" w:space="0" w:color="auto"/>
        <w:left w:val="none" w:sz="0" w:space="0" w:color="auto"/>
        <w:bottom w:val="none" w:sz="0" w:space="0" w:color="auto"/>
        <w:right w:val="none" w:sz="0" w:space="0" w:color="auto"/>
      </w:divBdr>
      <w:divsChild>
        <w:div w:id="1519464633">
          <w:marLeft w:val="0"/>
          <w:marRight w:val="0"/>
          <w:marTop w:val="0"/>
          <w:marBottom w:val="0"/>
          <w:divBdr>
            <w:top w:val="none" w:sz="0" w:space="0" w:color="auto"/>
            <w:left w:val="none" w:sz="0" w:space="0" w:color="auto"/>
            <w:bottom w:val="none" w:sz="0" w:space="0" w:color="auto"/>
            <w:right w:val="none" w:sz="0" w:space="0" w:color="auto"/>
          </w:divBdr>
        </w:div>
        <w:div w:id="780611178">
          <w:marLeft w:val="0"/>
          <w:marRight w:val="0"/>
          <w:marTop w:val="0"/>
          <w:marBottom w:val="0"/>
          <w:divBdr>
            <w:top w:val="none" w:sz="0" w:space="0" w:color="auto"/>
            <w:left w:val="none" w:sz="0" w:space="0" w:color="auto"/>
            <w:bottom w:val="none" w:sz="0" w:space="0" w:color="auto"/>
            <w:right w:val="none" w:sz="0" w:space="0" w:color="auto"/>
          </w:divBdr>
        </w:div>
        <w:div w:id="562957769">
          <w:marLeft w:val="0"/>
          <w:marRight w:val="0"/>
          <w:marTop w:val="0"/>
          <w:marBottom w:val="0"/>
          <w:divBdr>
            <w:top w:val="none" w:sz="0" w:space="0" w:color="auto"/>
            <w:left w:val="none" w:sz="0" w:space="0" w:color="auto"/>
            <w:bottom w:val="none" w:sz="0" w:space="0" w:color="auto"/>
            <w:right w:val="none" w:sz="0" w:space="0" w:color="auto"/>
          </w:divBdr>
        </w:div>
        <w:div w:id="1382902894">
          <w:marLeft w:val="0"/>
          <w:marRight w:val="0"/>
          <w:marTop w:val="0"/>
          <w:marBottom w:val="0"/>
          <w:divBdr>
            <w:top w:val="none" w:sz="0" w:space="0" w:color="auto"/>
            <w:left w:val="none" w:sz="0" w:space="0" w:color="auto"/>
            <w:bottom w:val="none" w:sz="0" w:space="0" w:color="auto"/>
            <w:right w:val="none" w:sz="0" w:space="0" w:color="auto"/>
          </w:divBdr>
        </w:div>
        <w:div w:id="1885630687">
          <w:marLeft w:val="0"/>
          <w:marRight w:val="0"/>
          <w:marTop w:val="0"/>
          <w:marBottom w:val="0"/>
          <w:divBdr>
            <w:top w:val="none" w:sz="0" w:space="0" w:color="auto"/>
            <w:left w:val="none" w:sz="0" w:space="0" w:color="auto"/>
            <w:bottom w:val="none" w:sz="0" w:space="0" w:color="auto"/>
            <w:right w:val="none" w:sz="0" w:space="0" w:color="auto"/>
          </w:divBdr>
        </w:div>
        <w:div w:id="1251692782">
          <w:marLeft w:val="0"/>
          <w:marRight w:val="0"/>
          <w:marTop w:val="0"/>
          <w:marBottom w:val="0"/>
          <w:divBdr>
            <w:top w:val="none" w:sz="0" w:space="0" w:color="auto"/>
            <w:left w:val="none" w:sz="0" w:space="0" w:color="auto"/>
            <w:bottom w:val="none" w:sz="0" w:space="0" w:color="auto"/>
            <w:right w:val="none" w:sz="0" w:space="0" w:color="auto"/>
          </w:divBdr>
        </w:div>
        <w:div w:id="1726367138">
          <w:marLeft w:val="0"/>
          <w:marRight w:val="0"/>
          <w:marTop w:val="0"/>
          <w:marBottom w:val="0"/>
          <w:divBdr>
            <w:top w:val="none" w:sz="0" w:space="0" w:color="auto"/>
            <w:left w:val="none" w:sz="0" w:space="0" w:color="auto"/>
            <w:bottom w:val="none" w:sz="0" w:space="0" w:color="auto"/>
            <w:right w:val="none" w:sz="0" w:space="0" w:color="auto"/>
          </w:divBdr>
        </w:div>
        <w:div w:id="1713269311">
          <w:marLeft w:val="0"/>
          <w:marRight w:val="0"/>
          <w:marTop w:val="0"/>
          <w:marBottom w:val="0"/>
          <w:divBdr>
            <w:top w:val="none" w:sz="0" w:space="0" w:color="auto"/>
            <w:left w:val="none" w:sz="0" w:space="0" w:color="auto"/>
            <w:bottom w:val="none" w:sz="0" w:space="0" w:color="auto"/>
            <w:right w:val="none" w:sz="0" w:space="0" w:color="auto"/>
          </w:divBdr>
        </w:div>
        <w:div w:id="676423283">
          <w:marLeft w:val="0"/>
          <w:marRight w:val="0"/>
          <w:marTop w:val="0"/>
          <w:marBottom w:val="0"/>
          <w:divBdr>
            <w:top w:val="none" w:sz="0" w:space="0" w:color="auto"/>
            <w:left w:val="none" w:sz="0" w:space="0" w:color="auto"/>
            <w:bottom w:val="none" w:sz="0" w:space="0" w:color="auto"/>
            <w:right w:val="none" w:sz="0" w:space="0" w:color="auto"/>
          </w:divBdr>
        </w:div>
        <w:div w:id="1790011762">
          <w:marLeft w:val="0"/>
          <w:marRight w:val="0"/>
          <w:marTop w:val="0"/>
          <w:marBottom w:val="0"/>
          <w:divBdr>
            <w:top w:val="none" w:sz="0" w:space="0" w:color="auto"/>
            <w:left w:val="none" w:sz="0" w:space="0" w:color="auto"/>
            <w:bottom w:val="none" w:sz="0" w:space="0" w:color="auto"/>
            <w:right w:val="none" w:sz="0" w:space="0" w:color="auto"/>
          </w:divBdr>
        </w:div>
        <w:div w:id="1507986842">
          <w:marLeft w:val="0"/>
          <w:marRight w:val="0"/>
          <w:marTop w:val="0"/>
          <w:marBottom w:val="0"/>
          <w:divBdr>
            <w:top w:val="none" w:sz="0" w:space="0" w:color="auto"/>
            <w:left w:val="none" w:sz="0" w:space="0" w:color="auto"/>
            <w:bottom w:val="none" w:sz="0" w:space="0" w:color="auto"/>
            <w:right w:val="none" w:sz="0" w:space="0" w:color="auto"/>
          </w:divBdr>
        </w:div>
        <w:div w:id="1604798234">
          <w:marLeft w:val="0"/>
          <w:marRight w:val="0"/>
          <w:marTop w:val="0"/>
          <w:marBottom w:val="0"/>
          <w:divBdr>
            <w:top w:val="none" w:sz="0" w:space="0" w:color="auto"/>
            <w:left w:val="none" w:sz="0" w:space="0" w:color="auto"/>
            <w:bottom w:val="none" w:sz="0" w:space="0" w:color="auto"/>
            <w:right w:val="none" w:sz="0" w:space="0" w:color="auto"/>
          </w:divBdr>
        </w:div>
        <w:div w:id="1052268894">
          <w:marLeft w:val="0"/>
          <w:marRight w:val="0"/>
          <w:marTop w:val="0"/>
          <w:marBottom w:val="0"/>
          <w:divBdr>
            <w:top w:val="none" w:sz="0" w:space="0" w:color="auto"/>
            <w:left w:val="none" w:sz="0" w:space="0" w:color="auto"/>
            <w:bottom w:val="none" w:sz="0" w:space="0" w:color="auto"/>
            <w:right w:val="none" w:sz="0" w:space="0" w:color="auto"/>
          </w:divBdr>
        </w:div>
        <w:div w:id="285890331">
          <w:marLeft w:val="0"/>
          <w:marRight w:val="0"/>
          <w:marTop w:val="0"/>
          <w:marBottom w:val="0"/>
          <w:divBdr>
            <w:top w:val="none" w:sz="0" w:space="0" w:color="auto"/>
            <w:left w:val="none" w:sz="0" w:space="0" w:color="auto"/>
            <w:bottom w:val="none" w:sz="0" w:space="0" w:color="auto"/>
            <w:right w:val="none" w:sz="0" w:space="0" w:color="auto"/>
          </w:divBdr>
        </w:div>
        <w:div w:id="1527711297">
          <w:marLeft w:val="0"/>
          <w:marRight w:val="0"/>
          <w:marTop w:val="0"/>
          <w:marBottom w:val="0"/>
          <w:divBdr>
            <w:top w:val="none" w:sz="0" w:space="0" w:color="auto"/>
            <w:left w:val="none" w:sz="0" w:space="0" w:color="auto"/>
            <w:bottom w:val="none" w:sz="0" w:space="0" w:color="auto"/>
            <w:right w:val="none" w:sz="0" w:space="0" w:color="auto"/>
          </w:divBdr>
        </w:div>
        <w:div w:id="142937418">
          <w:marLeft w:val="0"/>
          <w:marRight w:val="0"/>
          <w:marTop w:val="0"/>
          <w:marBottom w:val="0"/>
          <w:divBdr>
            <w:top w:val="none" w:sz="0" w:space="0" w:color="auto"/>
            <w:left w:val="none" w:sz="0" w:space="0" w:color="auto"/>
            <w:bottom w:val="none" w:sz="0" w:space="0" w:color="auto"/>
            <w:right w:val="none" w:sz="0" w:space="0" w:color="auto"/>
          </w:divBdr>
        </w:div>
        <w:div w:id="1397511695">
          <w:marLeft w:val="0"/>
          <w:marRight w:val="0"/>
          <w:marTop w:val="0"/>
          <w:marBottom w:val="0"/>
          <w:divBdr>
            <w:top w:val="none" w:sz="0" w:space="0" w:color="auto"/>
            <w:left w:val="none" w:sz="0" w:space="0" w:color="auto"/>
            <w:bottom w:val="none" w:sz="0" w:space="0" w:color="auto"/>
            <w:right w:val="none" w:sz="0" w:space="0" w:color="auto"/>
          </w:divBdr>
        </w:div>
        <w:div w:id="448361357">
          <w:marLeft w:val="0"/>
          <w:marRight w:val="0"/>
          <w:marTop w:val="0"/>
          <w:marBottom w:val="0"/>
          <w:divBdr>
            <w:top w:val="none" w:sz="0" w:space="0" w:color="auto"/>
            <w:left w:val="none" w:sz="0" w:space="0" w:color="auto"/>
            <w:bottom w:val="none" w:sz="0" w:space="0" w:color="auto"/>
            <w:right w:val="none" w:sz="0" w:space="0" w:color="auto"/>
          </w:divBdr>
        </w:div>
        <w:div w:id="607543835">
          <w:marLeft w:val="0"/>
          <w:marRight w:val="0"/>
          <w:marTop w:val="0"/>
          <w:marBottom w:val="0"/>
          <w:divBdr>
            <w:top w:val="none" w:sz="0" w:space="0" w:color="auto"/>
            <w:left w:val="none" w:sz="0" w:space="0" w:color="auto"/>
            <w:bottom w:val="none" w:sz="0" w:space="0" w:color="auto"/>
            <w:right w:val="none" w:sz="0" w:space="0" w:color="auto"/>
          </w:divBdr>
        </w:div>
        <w:div w:id="1031153574">
          <w:marLeft w:val="0"/>
          <w:marRight w:val="0"/>
          <w:marTop w:val="0"/>
          <w:marBottom w:val="0"/>
          <w:divBdr>
            <w:top w:val="none" w:sz="0" w:space="0" w:color="auto"/>
            <w:left w:val="none" w:sz="0" w:space="0" w:color="auto"/>
            <w:bottom w:val="none" w:sz="0" w:space="0" w:color="auto"/>
            <w:right w:val="none" w:sz="0" w:space="0" w:color="auto"/>
          </w:divBdr>
        </w:div>
        <w:div w:id="309754901">
          <w:marLeft w:val="0"/>
          <w:marRight w:val="0"/>
          <w:marTop w:val="0"/>
          <w:marBottom w:val="0"/>
          <w:divBdr>
            <w:top w:val="none" w:sz="0" w:space="0" w:color="auto"/>
            <w:left w:val="none" w:sz="0" w:space="0" w:color="auto"/>
            <w:bottom w:val="none" w:sz="0" w:space="0" w:color="auto"/>
            <w:right w:val="none" w:sz="0" w:space="0" w:color="auto"/>
          </w:divBdr>
        </w:div>
        <w:div w:id="1720783930">
          <w:marLeft w:val="0"/>
          <w:marRight w:val="0"/>
          <w:marTop w:val="0"/>
          <w:marBottom w:val="0"/>
          <w:divBdr>
            <w:top w:val="none" w:sz="0" w:space="0" w:color="auto"/>
            <w:left w:val="none" w:sz="0" w:space="0" w:color="auto"/>
            <w:bottom w:val="none" w:sz="0" w:space="0" w:color="auto"/>
            <w:right w:val="none" w:sz="0" w:space="0" w:color="auto"/>
          </w:divBdr>
        </w:div>
        <w:div w:id="2022394204">
          <w:marLeft w:val="0"/>
          <w:marRight w:val="0"/>
          <w:marTop w:val="0"/>
          <w:marBottom w:val="0"/>
          <w:divBdr>
            <w:top w:val="none" w:sz="0" w:space="0" w:color="auto"/>
            <w:left w:val="none" w:sz="0" w:space="0" w:color="auto"/>
            <w:bottom w:val="none" w:sz="0" w:space="0" w:color="auto"/>
            <w:right w:val="none" w:sz="0" w:space="0" w:color="auto"/>
          </w:divBdr>
        </w:div>
        <w:div w:id="2017028382">
          <w:marLeft w:val="0"/>
          <w:marRight w:val="0"/>
          <w:marTop w:val="0"/>
          <w:marBottom w:val="0"/>
          <w:divBdr>
            <w:top w:val="none" w:sz="0" w:space="0" w:color="auto"/>
            <w:left w:val="none" w:sz="0" w:space="0" w:color="auto"/>
            <w:bottom w:val="none" w:sz="0" w:space="0" w:color="auto"/>
            <w:right w:val="none" w:sz="0" w:space="0" w:color="auto"/>
          </w:divBdr>
        </w:div>
        <w:div w:id="1412462142">
          <w:marLeft w:val="0"/>
          <w:marRight w:val="0"/>
          <w:marTop w:val="0"/>
          <w:marBottom w:val="0"/>
          <w:divBdr>
            <w:top w:val="none" w:sz="0" w:space="0" w:color="auto"/>
            <w:left w:val="none" w:sz="0" w:space="0" w:color="auto"/>
            <w:bottom w:val="none" w:sz="0" w:space="0" w:color="auto"/>
            <w:right w:val="none" w:sz="0" w:space="0" w:color="auto"/>
          </w:divBdr>
        </w:div>
        <w:div w:id="1569804672">
          <w:marLeft w:val="0"/>
          <w:marRight w:val="0"/>
          <w:marTop w:val="0"/>
          <w:marBottom w:val="0"/>
          <w:divBdr>
            <w:top w:val="none" w:sz="0" w:space="0" w:color="auto"/>
            <w:left w:val="none" w:sz="0" w:space="0" w:color="auto"/>
            <w:bottom w:val="none" w:sz="0" w:space="0" w:color="auto"/>
            <w:right w:val="none" w:sz="0" w:space="0" w:color="auto"/>
          </w:divBdr>
        </w:div>
        <w:div w:id="1112090135">
          <w:marLeft w:val="0"/>
          <w:marRight w:val="0"/>
          <w:marTop w:val="0"/>
          <w:marBottom w:val="0"/>
          <w:divBdr>
            <w:top w:val="none" w:sz="0" w:space="0" w:color="auto"/>
            <w:left w:val="none" w:sz="0" w:space="0" w:color="auto"/>
            <w:bottom w:val="none" w:sz="0" w:space="0" w:color="auto"/>
            <w:right w:val="none" w:sz="0" w:space="0" w:color="auto"/>
          </w:divBdr>
        </w:div>
        <w:div w:id="1620261584">
          <w:marLeft w:val="0"/>
          <w:marRight w:val="0"/>
          <w:marTop w:val="0"/>
          <w:marBottom w:val="0"/>
          <w:divBdr>
            <w:top w:val="none" w:sz="0" w:space="0" w:color="auto"/>
            <w:left w:val="none" w:sz="0" w:space="0" w:color="auto"/>
            <w:bottom w:val="none" w:sz="0" w:space="0" w:color="auto"/>
            <w:right w:val="none" w:sz="0" w:space="0" w:color="auto"/>
          </w:divBdr>
        </w:div>
        <w:div w:id="1622032804">
          <w:marLeft w:val="0"/>
          <w:marRight w:val="0"/>
          <w:marTop w:val="0"/>
          <w:marBottom w:val="0"/>
          <w:divBdr>
            <w:top w:val="none" w:sz="0" w:space="0" w:color="auto"/>
            <w:left w:val="none" w:sz="0" w:space="0" w:color="auto"/>
            <w:bottom w:val="none" w:sz="0" w:space="0" w:color="auto"/>
            <w:right w:val="none" w:sz="0" w:space="0" w:color="auto"/>
          </w:divBdr>
        </w:div>
      </w:divsChild>
    </w:div>
    <w:div w:id="1605914997">
      <w:bodyDiv w:val="1"/>
      <w:marLeft w:val="0"/>
      <w:marRight w:val="0"/>
      <w:marTop w:val="0"/>
      <w:marBottom w:val="0"/>
      <w:divBdr>
        <w:top w:val="none" w:sz="0" w:space="0" w:color="auto"/>
        <w:left w:val="none" w:sz="0" w:space="0" w:color="auto"/>
        <w:bottom w:val="none" w:sz="0" w:space="0" w:color="auto"/>
        <w:right w:val="none" w:sz="0" w:space="0" w:color="auto"/>
      </w:divBdr>
    </w:div>
    <w:div w:id="1606577591">
      <w:bodyDiv w:val="1"/>
      <w:marLeft w:val="0"/>
      <w:marRight w:val="0"/>
      <w:marTop w:val="0"/>
      <w:marBottom w:val="0"/>
      <w:divBdr>
        <w:top w:val="none" w:sz="0" w:space="0" w:color="auto"/>
        <w:left w:val="none" w:sz="0" w:space="0" w:color="auto"/>
        <w:bottom w:val="none" w:sz="0" w:space="0" w:color="auto"/>
        <w:right w:val="none" w:sz="0" w:space="0" w:color="auto"/>
      </w:divBdr>
      <w:divsChild>
        <w:div w:id="1120492409">
          <w:marLeft w:val="0"/>
          <w:marRight w:val="0"/>
          <w:marTop w:val="0"/>
          <w:marBottom w:val="0"/>
          <w:divBdr>
            <w:top w:val="none" w:sz="0" w:space="0" w:color="auto"/>
            <w:left w:val="none" w:sz="0" w:space="0" w:color="auto"/>
            <w:bottom w:val="none" w:sz="0" w:space="0" w:color="auto"/>
            <w:right w:val="none" w:sz="0" w:space="0" w:color="auto"/>
          </w:divBdr>
        </w:div>
        <w:div w:id="1643389604">
          <w:marLeft w:val="0"/>
          <w:marRight w:val="0"/>
          <w:marTop w:val="0"/>
          <w:marBottom w:val="0"/>
          <w:divBdr>
            <w:top w:val="none" w:sz="0" w:space="0" w:color="auto"/>
            <w:left w:val="none" w:sz="0" w:space="0" w:color="auto"/>
            <w:bottom w:val="none" w:sz="0" w:space="0" w:color="auto"/>
            <w:right w:val="none" w:sz="0" w:space="0" w:color="auto"/>
          </w:divBdr>
        </w:div>
        <w:div w:id="137723279">
          <w:marLeft w:val="0"/>
          <w:marRight w:val="0"/>
          <w:marTop w:val="0"/>
          <w:marBottom w:val="0"/>
          <w:divBdr>
            <w:top w:val="none" w:sz="0" w:space="0" w:color="auto"/>
            <w:left w:val="none" w:sz="0" w:space="0" w:color="auto"/>
            <w:bottom w:val="none" w:sz="0" w:space="0" w:color="auto"/>
            <w:right w:val="none" w:sz="0" w:space="0" w:color="auto"/>
          </w:divBdr>
        </w:div>
        <w:div w:id="395127810">
          <w:marLeft w:val="0"/>
          <w:marRight w:val="0"/>
          <w:marTop w:val="0"/>
          <w:marBottom w:val="0"/>
          <w:divBdr>
            <w:top w:val="none" w:sz="0" w:space="0" w:color="auto"/>
            <w:left w:val="none" w:sz="0" w:space="0" w:color="auto"/>
            <w:bottom w:val="none" w:sz="0" w:space="0" w:color="auto"/>
            <w:right w:val="none" w:sz="0" w:space="0" w:color="auto"/>
          </w:divBdr>
        </w:div>
        <w:div w:id="1553347956">
          <w:marLeft w:val="0"/>
          <w:marRight w:val="0"/>
          <w:marTop w:val="0"/>
          <w:marBottom w:val="0"/>
          <w:divBdr>
            <w:top w:val="none" w:sz="0" w:space="0" w:color="auto"/>
            <w:left w:val="none" w:sz="0" w:space="0" w:color="auto"/>
            <w:bottom w:val="none" w:sz="0" w:space="0" w:color="auto"/>
            <w:right w:val="none" w:sz="0" w:space="0" w:color="auto"/>
          </w:divBdr>
        </w:div>
        <w:div w:id="695734398">
          <w:marLeft w:val="0"/>
          <w:marRight w:val="0"/>
          <w:marTop w:val="0"/>
          <w:marBottom w:val="0"/>
          <w:divBdr>
            <w:top w:val="none" w:sz="0" w:space="0" w:color="auto"/>
            <w:left w:val="none" w:sz="0" w:space="0" w:color="auto"/>
            <w:bottom w:val="none" w:sz="0" w:space="0" w:color="auto"/>
            <w:right w:val="none" w:sz="0" w:space="0" w:color="auto"/>
          </w:divBdr>
        </w:div>
        <w:div w:id="938148801">
          <w:marLeft w:val="0"/>
          <w:marRight w:val="0"/>
          <w:marTop w:val="0"/>
          <w:marBottom w:val="0"/>
          <w:divBdr>
            <w:top w:val="none" w:sz="0" w:space="0" w:color="auto"/>
            <w:left w:val="none" w:sz="0" w:space="0" w:color="auto"/>
            <w:bottom w:val="none" w:sz="0" w:space="0" w:color="auto"/>
            <w:right w:val="none" w:sz="0" w:space="0" w:color="auto"/>
          </w:divBdr>
        </w:div>
        <w:div w:id="390496036">
          <w:marLeft w:val="0"/>
          <w:marRight w:val="0"/>
          <w:marTop w:val="0"/>
          <w:marBottom w:val="0"/>
          <w:divBdr>
            <w:top w:val="none" w:sz="0" w:space="0" w:color="auto"/>
            <w:left w:val="none" w:sz="0" w:space="0" w:color="auto"/>
            <w:bottom w:val="none" w:sz="0" w:space="0" w:color="auto"/>
            <w:right w:val="none" w:sz="0" w:space="0" w:color="auto"/>
          </w:divBdr>
        </w:div>
        <w:div w:id="987638086">
          <w:marLeft w:val="0"/>
          <w:marRight w:val="0"/>
          <w:marTop w:val="0"/>
          <w:marBottom w:val="0"/>
          <w:divBdr>
            <w:top w:val="none" w:sz="0" w:space="0" w:color="auto"/>
            <w:left w:val="none" w:sz="0" w:space="0" w:color="auto"/>
            <w:bottom w:val="none" w:sz="0" w:space="0" w:color="auto"/>
            <w:right w:val="none" w:sz="0" w:space="0" w:color="auto"/>
          </w:divBdr>
        </w:div>
        <w:div w:id="2017999620">
          <w:marLeft w:val="0"/>
          <w:marRight w:val="0"/>
          <w:marTop w:val="0"/>
          <w:marBottom w:val="0"/>
          <w:divBdr>
            <w:top w:val="none" w:sz="0" w:space="0" w:color="auto"/>
            <w:left w:val="none" w:sz="0" w:space="0" w:color="auto"/>
            <w:bottom w:val="none" w:sz="0" w:space="0" w:color="auto"/>
            <w:right w:val="none" w:sz="0" w:space="0" w:color="auto"/>
          </w:divBdr>
        </w:div>
        <w:div w:id="760878838">
          <w:marLeft w:val="0"/>
          <w:marRight w:val="0"/>
          <w:marTop w:val="0"/>
          <w:marBottom w:val="0"/>
          <w:divBdr>
            <w:top w:val="none" w:sz="0" w:space="0" w:color="auto"/>
            <w:left w:val="none" w:sz="0" w:space="0" w:color="auto"/>
            <w:bottom w:val="none" w:sz="0" w:space="0" w:color="auto"/>
            <w:right w:val="none" w:sz="0" w:space="0" w:color="auto"/>
          </w:divBdr>
        </w:div>
      </w:divsChild>
    </w:div>
    <w:div w:id="1625118044">
      <w:bodyDiv w:val="1"/>
      <w:marLeft w:val="0"/>
      <w:marRight w:val="0"/>
      <w:marTop w:val="0"/>
      <w:marBottom w:val="0"/>
      <w:divBdr>
        <w:top w:val="none" w:sz="0" w:space="0" w:color="auto"/>
        <w:left w:val="none" w:sz="0" w:space="0" w:color="auto"/>
        <w:bottom w:val="none" w:sz="0" w:space="0" w:color="auto"/>
        <w:right w:val="none" w:sz="0" w:space="0" w:color="auto"/>
      </w:divBdr>
      <w:divsChild>
        <w:div w:id="1851984835">
          <w:marLeft w:val="0"/>
          <w:marRight w:val="0"/>
          <w:marTop w:val="0"/>
          <w:marBottom w:val="0"/>
          <w:divBdr>
            <w:top w:val="none" w:sz="0" w:space="0" w:color="auto"/>
            <w:left w:val="none" w:sz="0" w:space="0" w:color="auto"/>
            <w:bottom w:val="none" w:sz="0" w:space="0" w:color="auto"/>
            <w:right w:val="none" w:sz="0" w:space="0" w:color="auto"/>
          </w:divBdr>
        </w:div>
        <w:div w:id="850920181">
          <w:marLeft w:val="0"/>
          <w:marRight w:val="0"/>
          <w:marTop w:val="0"/>
          <w:marBottom w:val="0"/>
          <w:divBdr>
            <w:top w:val="none" w:sz="0" w:space="0" w:color="auto"/>
            <w:left w:val="none" w:sz="0" w:space="0" w:color="auto"/>
            <w:bottom w:val="none" w:sz="0" w:space="0" w:color="auto"/>
            <w:right w:val="none" w:sz="0" w:space="0" w:color="auto"/>
          </w:divBdr>
        </w:div>
        <w:div w:id="184758308">
          <w:marLeft w:val="0"/>
          <w:marRight w:val="0"/>
          <w:marTop w:val="0"/>
          <w:marBottom w:val="0"/>
          <w:divBdr>
            <w:top w:val="none" w:sz="0" w:space="0" w:color="auto"/>
            <w:left w:val="none" w:sz="0" w:space="0" w:color="auto"/>
            <w:bottom w:val="none" w:sz="0" w:space="0" w:color="auto"/>
            <w:right w:val="none" w:sz="0" w:space="0" w:color="auto"/>
          </w:divBdr>
        </w:div>
        <w:div w:id="1642416110">
          <w:marLeft w:val="0"/>
          <w:marRight w:val="0"/>
          <w:marTop w:val="0"/>
          <w:marBottom w:val="0"/>
          <w:divBdr>
            <w:top w:val="none" w:sz="0" w:space="0" w:color="auto"/>
            <w:left w:val="none" w:sz="0" w:space="0" w:color="auto"/>
            <w:bottom w:val="none" w:sz="0" w:space="0" w:color="auto"/>
            <w:right w:val="none" w:sz="0" w:space="0" w:color="auto"/>
          </w:divBdr>
        </w:div>
        <w:div w:id="614749405">
          <w:marLeft w:val="0"/>
          <w:marRight w:val="0"/>
          <w:marTop w:val="0"/>
          <w:marBottom w:val="0"/>
          <w:divBdr>
            <w:top w:val="none" w:sz="0" w:space="0" w:color="auto"/>
            <w:left w:val="none" w:sz="0" w:space="0" w:color="auto"/>
            <w:bottom w:val="none" w:sz="0" w:space="0" w:color="auto"/>
            <w:right w:val="none" w:sz="0" w:space="0" w:color="auto"/>
          </w:divBdr>
        </w:div>
        <w:div w:id="1263026812">
          <w:marLeft w:val="0"/>
          <w:marRight w:val="0"/>
          <w:marTop w:val="0"/>
          <w:marBottom w:val="0"/>
          <w:divBdr>
            <w:top w:val="none" w:sz="0" w:space="0" w:color="auto"/>
            <w:left w:val="none" w:sz="0" w:space="0" w:color="auto"/>
            <w:bottom w:val="none" w:sz="0" w:space="0" w:color="auto"/>
            <w:right w:val="none" w:sz="0" w:space="0" w:color="auto"/>
          </w:divBdr>
        </w:div>
        <w:div w:id="591940449">
          <w:marLeft w:val="0"/>
          <w:marRight w:val="0"/>
          <w:marTop w:val="0"/>
          <w:marBottom w:val="0"/>
          <w:divBdr>
            <w:top w:val="none" w:sz="0" w:space="0" w:color="auto"/>
            <w:left w:val="none" w:sz="0" w:space="0" w:color="auto"/>
            <w:bottom w:val="none" w:sz="0" w:space="0" w:color="auto"/>
            <w:right w:val="none" w:sz="0" w:space="0" w:color="auto"/>
          </w:divBdr>
        </w:div>
        <w:div w:id="1972972777">
          <w:marLeft w:val="0"/>
          <w:marRight w:val="0"/>
          <w:marTop w:val="0"/>
          <w:marBottom w:val="0"/>
          <w:divBdr>
            <w:top w:val="none" w:sz="0" w:space="0" w:color="auto"/>
            <w:left w:val="none" w:sz="0" w:space="0" w:color="auto"/>
            <w:bottom w:val="none" w:sz="0" w:space="0" w:color="auto"/>
            <w:right w:val="none" w:sz="0" w:space="0" w:color="auto"/>
          </w:divBdr>
        </w:div>
        <w:div w:id="131799314">
          <w:marLeft w:val="0"/>
          <w:marRight w:val="0"/>
          <w:marTop w:val="0"/>
          <w:marBottom w:val="0"/>
          <w:divBdr>
            <w:top w:val="none" w:sz="0" w:space="0" w:color="auto"/>
            <w:left w:val="none" w:sz="0" w:space="0" w:color="auto"/>
            <w:bottom w:val="none" w:sz="0" w:space="0" w:color="auto"/>
            <w:right w:val="none" w:sz="0" w:space="0" w:color="auto"/>
          </w:divBdr>
        </w:div>
        <w:div w:id="1469205291">
          <w:marLeft w:val="0"/>
          <w:marRight w:val="0"/>
          <w:marTop w:val="0"/>
          <w:marBottom w:val="0"/>
          <w:divBdr>
            <w:top w:val="none" w:sz="0" w:space="0" w:color="auto"/>
            <w:left w:val="none" w:sz="0" w:space="0" w:color="auto"/>
            <w:bottom w:val="none" w:sz="0" w:space="0" w:color="auto"/>
            <w:right w:val="none" w:sz="0" w:space="0" w:color="auto"/>
          </w:divBdr>
        </w:div>
      </w:divsChild>
    </w:div>
    <w:div w:id="1644115940">
      <w:bodyDiv w:val="1"/>
      <w:marLeft w:val="0"/>
      <w:marRight w:val="0"/>
      <w:marTop w:val="0"/>
      <w:marBottom w:val="0"/>
      <w:divBdr>
        <w:top w:val="none" w:sz="0" w:space="0" w:color="auto"/>
        <w:left w:val="none" w:sz="0" w:space="0" w:color="auto"/>
        <w:bottom w:val="none" w:sz="0" w:space="0" w:color="auto"/>
        <w:right w:val="none" w:sz="0" w:space="0" w:color="auto"/>
      </w:divBdr>
      <w:divsChild>
        <w:div w:id="1630479275">
          <w:marLeft w:val="0"/>
          <w:marRight w:val="0"/>
          <w:marTop w:val="0"/>
          <w:marBottom w:val="0"/>
          <w:divBdr>
            <w:top w:val="none" w:sz="0" w:space="0" w:color="auto"/>
            <w:left w:val="none" w:sz="0" w:space="0" w:color="auto"/>
            <w:bottom w:val="none" w:sz="0" w:space="0" w:color="auto"/>
            <w:right w:val="none" w:sz="0" w:space="0" w:color="auto"/>
          </w:divBdr>
        </w:div>
        <w:div w:id="1825583596">
          <w:marLeft w:val="0"/>
          <w:marRight w:val="0"/>
          <w:marTop w:val="0"/>
          <w:marBottom w:val="0"/>
          <w:divBdr>
            <w:top w:val="none" w:sz="0" w:space="0" w:color="auto"/>
            <w:left w:val="none" w:sz="0" w:space="0" w:color="auto"/>
            <w:bottom w:val="none" w:sz="0" w:space="0" w:color="auto"/>
            <w:right w:val="none" w:sz="0" w:space="0" w:color="auto"/>
          </w:divBdr>
        </w:div>
        <w:div w:id="1283347352">
          <w:marLeft w:val="0"/>
          <w:marRight w:val="0"/>
          <w:marTop w:val="0"/>
          <w:marBottom w:val="0"/>
          <w:divBdr>
            <w:top w:val="none" w:sz="0" w:space="0" w:color="auto"/>
            <w:left w:val="none" w:sz="0" w:space="0" w:color="auto"/>
            <w:bottom w:val="none" w:sz="0" w:space="0" w:color="auto"/>
            <w:right w:val="none" w:sz="0" w:space="0" w:color="auto"/>
          </w:divBdr>
        </w:div>
        <w:div w:id="2100132183">
          <w:marLeft w:val="0"/>
          <w:marRight w:val="0"/>
          <w:marTop w:val="0"/>
          <w:marBottom w:val="0"/>
          <w:divBdr>
            <w:top w:val="none" w:sz="0" w:space="0" w:color="auto"/>
            <w:left w:val="none" w:sz="0" w:space="0" w:color="auto"/>
            <w:bottom w:val="none" w:sz="0" w:space="0" w:color="auto"/>
            <w:right w:val="none" w:sz="0" w:space="0" w:color="auto"/>
          </w:divBdr>
        </w:div>
        <w:div w:id="959722906">
          <w:marLeft w:val="0"/>
          <w:marRight w:val="0"/>
          <w:marTop w:val="0"/>
          <w:marBottom w:val="0"/>
          <w:divBdr>
            <w:top w:val="none" w:sz="0" w:space="0" w:color="auto"/>
            <w:left w:val="none" w:sz="0" w:space="0" w:color="auto"/>
            <w:bottom w:val="none" w:sz="0" w:space="0" w:color="auto"/>
            <w:right w:val="none" w:sz="0" w:space="0" w:color="auto"/>
          </w:divBdr>
        </w:div>
        <w:div w:id="1734500139">
          <w:marLeft w:val="0"/>
          <w:marRight w:val="0"/>
          <w:marTop w:val="0"/>
          <w:marBottom w:val="0"/>
          <w:divBdr>
            <w:top w:val="none" w:sz="0" w:space="0" w:color="auto"/>
            <w:left w:val="none" w:sz="0" w:space="0" w:color="auto"/>
            <w:bottom w:val="none" w:sz="0" w:space="0" w:color="auto"/>
            <w:right w:val="none" w:sz="0" w:space="0" w:color="auto"/>
          </w:divBdr>
        </w:div>
        <w:div w:id="384960861">
          <w:marLeft w:val="0"/>
          <w:marRight w:val="0"/>
          <w:marTop w:val="0"/>
          <w:marBottom w:val="0"/>
          <w:divBdr>
            <w:top w:val="none" w:sz="0" w:space="0" w:color="auto"/>
            <w:left w:val="none" w:sz="0" w:space="0" w:color="auto"/>
            <w:bottom w:val="none" w:sz="0" w:space="0" w:color="auto"/>
            <w:right w:val="none" w:sz="0" w:space="0" w:color="auto"/>
          </w:divBdr>
        </w:div>
        <w:div w:id="816263793">
          <w:marLeft w:val="0"/>
          <w:marRight w:val="0"/>
          <w:marTop w:val="0"/>
          <w:marBottom w:val="0"/>
          <w:divBdr>
            <w:top w:val="none" w:sz="0" w:space="0" w:color="auto"/>
            <w:left w:val="none" w:sz="0" w:space="0" w:color="auto"/>
            <w:bottom w:val="none" w:sz="0" w:space="0" w:color="auto"/>
            <w:right w:val="none" w:sz="0" w:space="0" w:color="auto"/>
          </w:divBdr>
        </w:div>
        <w:div w:id="800919531">
          <w:marLeft w:val="0"/>
          <w:marRight w:val="0"/>
          <w:marTop w:val="0"/>
          <w:marBottom w:val="0"/>
          <w:divBdr>
            <w:top w:val="none" w:sz="0" w:space="0" w:color="auto"/>
            <w:left w:val="none" w:sz="0" w:space="0" w:color="auto"/>
            <w:bottom w:val="none" w:sz="0" w:space="0" w:color="auto"/>
            <w:right w:val="none" w:sz="0" w:space="0" w:color="auto"/>
          </w:divBdr>
        </w:div>
        <w:div w:id="997686393">
          <w:marLeft w:val="0"/>
          <w:marRight w:val="0"/>
          <w:marTop w:val="0"/>
          <w:marBottom w:val="0"/>
          <w:divBdr>
            <w:top w:val="none" w:sz="0" w:space="0" w:color="auto"/>
            <w:left w:val="none" w:sz="0" w:space="0" w:color="auto"/>
            <w:bottom w:val="none" w:sz="0" w:space="0" w:color="auto"/>
            <w:right w:val="none" w:sz="0" w:space="0" w:color="auto"/>
          </w:divBdr>
        </w:div>
        <w:div w:id="1537963693">
          <w:marLeft w:val="0"/>
          <w:marRight w:val="0"/>
          <w:marTop w:val="0"/>
          <w:marBottom w:val="0"/>
          <w:divBdr>
            <w:top w:val="none" w:sz="0" w:space="0" w:color="auto"/>
            <w:left w:val="none" w:sz="0" w:space="0" w:color="auto"/>
            <w:bottom w:val="none" w:sz="0" w:space="0" w:color="auto"/>
            <w:right w:val="none" w:sz="0" w:space="0" w:color="auto"/>
          </w:divBdr>
        </w:div>
        <w:div w:id="145124935">
          <w:marLeft w:val="0"/>
          <w:marRight w:val="0"/>
          <w:marTop w:val="0"/>
          <w:marBottom w:val="0"/>
          <w:divBdr>
            <w:top w:val="none" w:sz="0" w:space="0" w:color="auto"/>
            <w:left w:val="none" w:sz="0" w:space="0" w:color="auto"/>
            <w:bottom w:val="none" w:sz="0" w:space="0" w:color="auto"/>
            <w:right w:val="none" w:sz="0" w:space="0" w:color="auto"/>
          </w:divBdr>
        </w:div>
        <w:div w:id="1396664111">
          <w:marLeft w:val="0"/>
          <w:marRight w:val="0"/>
          <w:marTop w:val="0"/>
          <w:marBottom w:val="0"/>
          <w:divBdr>
            <w:top w:val="none" w:sz="0" w:space="0" w:color="auto"/>
            <w:left w:val="none" w:sz="0" w:space="0" w:color="auto"/>
            <w:bottom w:val="none" w:sz="0" w:space="0" w:color="auto"/>
            <w:right w:val="none" w:sz="0" w:space="0" w:color="auto"/>
          </w:divBdr>
        </w:div>
        <w:div w:id="587352518">
          <w:marLeft w:val="0"/>
          <w:marRight w:val="0"/>
          <w:marTop w:val="0"/>
          <w:marBottom w:val="0"/>
          <w:divBdr>
            <w:top w:val="none" w:sz="0" w:space="0" w:color="auto"/>
            <w:left w:val="none" w:sz="0" w:space="0" w:color="auto"/>
            <w:bottom w:val="none" w:sz="0" w:space="0" w:color="auto"/>
            <w:right w:val="none" w:sz="0" w:space="0" w:color="auto"/>
          </w:divBdr>
        </w:div>
        <w:div w:id="1401370203">
          <w:marLeft w:val="0"/>
          <w:marRight w:val="0"/>
          <w:marTop w:val="0"/>
          <w:marBottom w:val="0"/>
          <w:divBdr>
            <w:top w:val="none" w:sz="0" w:space="0" w:color="auto"/>
            <w:left w:val="none" w:sz="0" w:space="0" w:color="auto"/>
            <w:bottom w:val="none" w:sz="0" w:space="0" w:color="auto"/>
            <w:right w:val="none" w:sz="0" w:space="0" w:color="auto"/>
          </w:divBdr>
        </w:div>
        <w:div w:id="1731004291">
          <w:marLeft w:val="0"/>
          <w:marRight w:val="0"/>
          <w:marTop w:val="0"/>
          <w:marBottom w:val="0"/>
          <w:divBdr>
            <w:top w:val="none" w:sz="0" w:space="0" w:color="auto"/>
            <w:left w:val="none" w:sz="0" w:space="0" w:color="auto"/>
            <w:bottom w:val="none" w:sz="0" w:space="0" w:color="auto"/>
            <w:right w:val="none" w:sz="0" w:space="0" w:color="auto"/>
          </w:divBdr>
        </w:div>
        <w:div w:id="863175196">
          <w:marLeft w:val="0"/>
          <w:marRight w:val="0"/>
          <w:marTop w:val="0"/>
          <w:marBottom w:val="0"/>
          <w:divBdr>
            <w:top w:val="none" w:sz="0" w:space="0" w:color="auto"/>
            <w:left w:val="none" w:sz="0" w:space="0" w:color="auto"/>
            <w:bottom w:val="none" w:sz="0" w:space="0" w:color="auto"/>
            <w:right w:val="none" w:sz="0" w:space="0" w:color="auto"/>
          </w:divBdr>
        </w:div>
        <w:div w:id="1641350804">
          <w:marLeft w:val="0"/>
          <w:marRight w:val="0"/>
          <w:marTop w:val="0"/>
          <w:marBottom w:val="0"/>
          <w:divBdr>
            <w:top w:val="none" w:sz="0" w:space="0" w:color="auto"/>
            <w:left w:val="none" w:sz="0" w:space="0" w:color="auto"/>
            <w:bottom w:val="none" w:sz="0" w:space="0" w:color="auto"/>
            <w:right w:val="none" w:sz="0" w:space="0" w:color="auto"/>
          </w:divBdr>
        </w:div>
        <w:div w:id="1957324405">
          <w:marLeft w:val="0"/>
          <w:marRight w:val="0"/>
          <w:marTop w:val="0"/>
          <w:marBottom w:val="0"/>
          <w:divBdr>
            <w:top w:val="none" w:sz="0" w:space="0" w:color="auto"/>
            <w:left w:val="none" w:sz="0" w:space="0" w:color="auto"/>
            <w:bottom w:val="none" w:sz="0" w:space="0" w:color="auto"/>
            <w:right w:val="none" w:sz="0" w:space="0" w:color="auto"/>
          </w:divBdr>
        </w:div>
        <w:div w:id="884484475">
          <w:marLeft w:val="0"/>
          <w:marRight w:val="0"/>
          <w:marTop w:val="0"/>
          <w:marBottom w:val="0"/>
          <w:divBdr>
            <w:top w:val="none" w:sz="0" w:space="0" w:color="auto"/>
            <w:left w:val="none" w:sz="0" w:space="0" w:color="auto"/>
            <w:bottom w:val="none" w:sz="0" w:space="0" w:color="auto"/>
            <w:right w:val="none" w:sz="0" w:space="0" w:color="auto"/>
          </w:divBdr>
        </w:div>
        <w:div w:id="1533111988">
          <w:marLeft w:val="0"/>
          <w:marRight w:val="0"/>
          <w:marTop w:val="0"/>
          <w:marBottom w:val="0"/>
          <w:divBdr>
            <w:top w:val="none" w:sz="0" w:space="0" w:color="auto"/>
            <w:left w:val="none" w:sz="0" w:space="0" w:color="auto"/>
            <w:bottom w:val="none" w:sz="0" w:space="0" w:color="auto"/>
            <w:right w:val="none" w:sz="0" w:space="0" w:color="auto"/>
          </w:divBdr>
        </w:div>
        <w:div w:id="172960502">
          <w:marLeft w:val="0"/>
          <w:marRight w:val="0"/>
          <w:marTop w:val="0"/>
          <w:marBottom w:val="0"/>
          <w:divBdr>
            <w:top w:val="none" w:sz="0" w:space="0" w:color="auto"/>
            <w:left w:val="none" w:sz="0" w:space="0" w:color="auto"/>
            <w:bottom w:val="none" w:sz="0" w:space="0" w:color="auto"/>
            <w:right w:val="none" w:sz="0" w:space="0" w:color="auto"/>
          </w:divBdr>
        </w:div>
        <w:div w:id="820929178">
          <w:marLeft w:val="0"/>
          <w:marRight w:val="0"/>
          <w:marTop w:val="0"/>
          <w:marBottom w:val="0"/>
          <w:divBdr>
            <w:top w:val="none" w:sz="0" w:space="0" w:color="auto"/>
            <w:left w:val="none" w:sz="0" w:space="0" w:color="auto"/>
            <w:bottom w:val="none" w:sz="0" w:space="0" w:color="auto"/>
            <w:right w:val="none" w:sz="0" w:space="0" w:color="auto"/>
          </w:divBdr>
        </w:div>
      </w:divsChild>
    </w:div>
    <w:div w:id="1671831661">
      <w:bodyDiv w:val="1"/>
      <w:marLeft w:val="0"/>
      <w:marRight w:val="0"/>
      <w:marTop w:val="0"/>
      <w:marBottom w:val="0"/>
      <w:divBdr>
        <w:top w:val="none" w:sz="0" w:space="0" w:color="auto"/>
        <w:left w:val="none" w:sz="0" w:space="0" w:color="auto"/>
        <w:bottom w:val="none" w:sz="0" w:space="0" w:color="auto"/>
        <w:right w:val="none" w:sz="0" w:space="0" w:color="auto"/>
      </w:divBdr>
    </w:div>
    <w:div w:id="1735354186">
      <w:bodyDiv w:val="1"/>
      <w:marLeft w:val="0"/>
      <w:marRight w:val="0"/>
      <w:marTop w:val="0"/>
      <w:marBottom w:val="0"/>
      <w:divBdr>
        <w:top w:val="none" w:sz="0" w:space="0" w:color="auto"/>
        <w:left w:val="none" w:sz="0" w:space="0" w:color="auto"/>
        <w:bottom w:val="none" w:sz="0" w:space="0" w:color="auto"/>
        <w:right w:val="none" w:sz="0" w:space="0" w:color="auto"/>
      </w:divBdr>
    </w:div>
    <w:div w:id="1761368037">
      <w:bodyDiv w:val="1"/>
      <w:marLeft w:val="0"/>
      <w:marRight w:val="0"/>
      <w:marTop w:val="0"/>
      <w:marBottom w:val="0"/>
      <w:divBdr>
        <w:top w:val="none" w:sz="0" w:space="0" w:color="auto"/>
        <w:left w:val="none" w:sz="0" w:space="0" w:color="auto"/>
        <w:bottom w:val="none" w:sz="0" w:space="0" w:color="auto"/>
        <w:right w:val="none" w:sz="0" w:space="0" w:color="auto"/>
      </w:divBdr>
    </w:div>
    <w:div w:id="1776898734">
      <w:bodyDiv w:val="1"/>
      <w:marLeft w:val="0"/>
      <w:marRight w:val="0"/>
      <w:marTop w:val="0"/>
      <w:marBottom w:val="0"/>
      <w:divBdr>
        <w:top w:val="none" w:sz="0" w:space="0" w:color="auto"/>
        <w:left w:val="none" w:sz="0" w:space="0" w:color="auto"/>
        <w:bottom w:val="none" w:sz="0" w:space="0" w:color="auto"/>
        <w:right w:val="none" w:sz="0" w:space="0" w:color="auto"/>
      </w:divBdr>
    </w:div>
    <w:div w:id="1792897738">
      <w:bodyDiv w:val="1"/>
      <w:marLeft w:val="0"/>
      <w:marRight w:val="0"/>
      <w:marTop w:val="0"/>
      <w:marBottom w:val="0"/>
      <w:divBdr>
        <w:top w:val="none" w:sz="0" w:space="0" w:color="auto"/>
        <w:left w:val="none" w:sz="0" w:space="0" w:color="auto"/>
        <w:bottom w:val="none" w:sz="0" w:space="0" w:color="auto"/>
        <w:right w:val="none" w:sz="0" w:space="0" w:color="auto"/>
      </w:divBdr>
    </w:div>
    <w:div w:id="1815559980">
      <w:bodyDiv w:val="1"/>
      <w:marLeft w:val="0"/>
      <w:marRight w:val="0"/>
      <w:marTop w:val="0"/>
      <w:marBottom w:val="0"/>
      <w:divBdr>
        <w:top w:val="none" w:sz="0" w:space="0" w:color="auto"/>
        <w:left w:val="none" w:sz="0" w:space="0" w:color="auto"/>
        <w:bottom w:val="none" w:sz="0" w:space="0" w:color="auto"/>
        <w:right w:val="none" w:sz="0" w:space="0" w:color="auto"/>
      </w:divBdr>
    </w:div>
    <w:div w:id="1816481913">
      <w:bodyDiv w:val="1"/>
      <w:marLeft w:val="0"/>
      <w:marRight w:val="0"/>
      <w:marTop w:val="0"/>
      <w:marBottom w:val="0"/>
      <w:divBdr>
        <w:top w:val="none" w:sz="0" w:space="0" w:color="auto"/>
        <w:left w:val="none" w:sz="0" w:space="0" w:color="auto"/>
        <w:bottom w:val="none" w:sz="0" w:space="0" w:color="auto"/>
        <w:right w:val="none" w:sz="0" w:space="0" w:color="auto"/>
      </w:divBdr>
      <w:divsChild>
        <w:div w:id="8456592">
          <w:marLeft w:val="0"/>
          <w:marRight w:val="0"/>
          <w:marTop w:val="0"/>
          <w:marBottom w:val="0"/>
          <w:divBdr>
            <w:top w:val="none" w:sz="0" w:space="0" w:color="auto"/>
            <w:left w:val="none" w:sz="0" w:space="0" w:color="auto"/>
            <w:bottom w:val="none" w:sz="0" w:space="0" w:color="auto"/>
            <w:right w:val="none" w:sz="0" w:space="0" w:color="auto"/>
          </w:divBdr>
        </w:div>
        <w:div w:id="1674838305">
          <w:marLeft w:val="0"/>
          <w:marRight w:val="0"/>
          <w:marTop w:val="0"/>
          <w:marBottom w:val="0"/>
          <w:divBdr>
            <w:top w:val="none" w:sz="0" w:space="0" w:color="auto"/>
            <w:left w:val="none" w:sz="0" w:space="0" w:color="auto"/>
            <w:bottom w:val="none" w:sz="0" w:space="0" w:color="auto"/>
            <w:right w:val="none" w:sz="0" w:space="0" w:color="auto"/>
          </w:divBdr>
        </w:div>
        <w:div w:id="1556044646">
          <w:marLeft w:val="0"/>
          <w:marRight w:val="0"/>
          <w:marTop w:val="0"/>
          <w:marBottom w:val="0"/>
          <w:divBdr>
            <w:top w:val="none" w:sz="0" w:space="0" w:color="auto"/>
            <w:left w:val="none" w:sz="0" w:space="0" w:color="auto"/>
            <w:bottom w:val="none" w:sz="0" w:space="0" w:color="auto"/>
            <w:right w:val="none" w:sz="0" w:space="0" w:color="auto"/>
          </w:divBdr>
        </w:div>
        <w:div w:id="1877809343">
          <w:marLeft w:val="0"/>
          <w:marRight w:val="0"/>
          <w:marTop w:val="0"/>
          <w:marBottom w:val="0"/>
          <w:divBdr>
            <w:top w:val="none" w:sz="0" w:space="0" w:color="auto"/>
            <w:left w:val="none" w:sz="0" w:space="0" w:color="auto"/>
            <w:bottom w:val="none" w:sz="0" w:space="0" w:color="auto"/>
            <w:right w:val="none" w:sz="0" w:space="0" w:color="auto"/>
          </w:divBdr>
        </w:div>
        <w:div w:id="1653827648">
          <w:marLeft w:val="0"/>
          <w:marRight w:val="0"/>
          <w:marTop w:val="0"/>
          <w:marBottom w:val="0"/>
          <w:divBdr>
            <w:top w:val="none" w:sz="0" w:space="0" w:color="auto"/>
            <w:left w:val="none" w:sz="0" w:space="0" w:color="auto"/>
            <w:bottom w:val="none" w:sz="0" w:space="0" w:color="auto"/>
            <w:right w:val="none" w:sz="0" w:space="0" w:color="auto"/>
          </w:divBdr>
        </w:div>
        <w:div w:id="167864834">
          <w:marLeft w:val="0"/>
          <w:marRight w:val="0"/>
          <w:marTop w:val="0"/>
          <w:marBottom w:val="0"/>
          <w:divBdr>
            <w:top w:val="none" w:sz="0" w:space="0" w:color="auto"/>
            <w:left w:val="none" w:sz="0" w:space="0" w:color="auto"/>
            <w:bottom w:val="none" w:sz="0" w:space="0" w:color="auto"/>
            <w:right w:val="none" w:sz="0" w:space="0" w:color="auto"/>
          </w:divBdr>
        </w:div>
      </w:divsChild>
    </w:div>
    <w:div w:id="1846246185">
      <w:bodyDiv w:val="1"/>
      <w:marLeft w:val="0"/>
      <w:marRight w:val="0"/>
      <w:marTop w:val="0"/>
      <w:marBottom w:val="0"/>
      <w:divBdr>
        <w:top w:val="none" w:sz="0" w:space="0" w:color="auto"/>
        <w:left w:val="none" w:sz="0" w:space="0" w:color="auto"/>
        <w:bottom w:val="none" w:sz="0" w:space="0" w:color="auto"/>
        <w:right w:val="none" w:sz="0" w:space="0" w:color="auto"/>
      </w:divBdr>
    </w:div>
    <w:div w:id="1855878000">
      <w:bodyDiv w:val="1"/>
      <w:marLeft w:val="0"/>
      <w:marRight w:val="0"/>
      <w:marTop w:val="0"/>
      <w:marBottom w:val="0"/>
      <w:divBdr>
        <w:top w:val="none" w:sz="0" w:space="0" w:color="auto"/>
        <w:left w:val="none" w:sz="0" w:space="0" w:color="auto"/>
        <w:bottom w:val="none" w:sz="0" w:space="0" w:color="auto"/>
        <w:right w:val="none" w:sz="0" w:space="0" w:color="auto"/>
      </w:divBdr>
    </w:div>
    <w:div w:id="1909151891">
      <w:bodyDiv w:val="1"/>
      <w:marLeft w:val="0"/>
      <w:marRight w:val="0"/>
      <w:marTop w:val="0"/>
      <w:marBottom w:val="0"/>
      <w:divBdr>
        <w:top w:val="none" w:sz="0" w:space="0" w:color="auto"/>
        <w:left w:val="none" w:sz="0" w:space="0" w:color="auto"/>
        <w:bottom w:val="none" w:sz="0" w:space="0" w:color="auto"/>
        <w:right w:val="none" w:sz="0" w:space="0" w:color="auto"/>
      </w:divBdr>
      <w:divsChild>
        <w:div w:id="2014455759">
          <w:marLeft w:val="0"/>
          <w:marRight w:val="0"/>
          <w:marTop w:val="0"/>
          <w:marBottom w:val="0"/>
          <w:divBdr>
            <w:top w:val="none" w:sz="0" w:space="0" w:color="auto"/>
            <w:left w:val="none" w:sz="0" w:space="0" w:color="auto"/>
            <w:bottom w:val="none" w:sz="0" w:space="0" w:color="auto"/>
            <w:right w:val="none" w:sz="0" w:space="0" w:color="auto"/>
          </w:divBdr>
        </w:div>
        <w:div w:id="986010987">
          <w:marLeft w:val="0"/>
          <w:marRight w:val="0"/>
          <w:marTop w:val="0"/>
          <w:marBottom w:val="0"/>
          <w:divBdr>
            <w:top w:val="none" w:sz="0" w:space="0" w:color="auto"/>
            <w:left w:val="none" w:sz="0" w:space="0" w:color="auto"/>
            <w:bottom w:val="none" w:sz="0" w:space="0" w:color="auto"/>
            <w:right w:val="none" w:sz="0" w:space="0" w:color="auto"/>
          </w:divBdr>
        </w:div>
        <w:div w:id="418066101">
          <w:marLeft w:val="0"/>
          <w:marRight w:val="0"/>
          <w:marTop w:val="0"/>
          <w:marBottom w:val="0"/>
          <w:divBdr>
            <w:top w:val="none" w:sz="0" w:space="0" w:color="auto"/>
            <w:left w:val="none" w:sz="0" w:space="0" w:color="auto"/>
            <w:bottom w:val="none" w:sz="0" w:space="0" w:color="auto"/>
            <w:right w:val="none" w:sz="0" w:space="0" w:color="auto"/>
          </w:divBdr>
        </w:div>
        <w:div w:id="1802646587">
          <w:marLeft w:val="0"/>
          <w:marRight w:val="0"/>
          <w:marTop w:val="0"/>
          <w:marBottom w:val="0"/>
          <w:divBdr>
            <w:top w:val="none" w:sz="0" w:space="0" w:color="auto"/>
            <w:left w:val="none" w:sz="0" w:space="0" w:color="auto"/>
            <w:bottom w:val="none" w:sz="0" w:space="0" w:color="auto"/>
            <w:right w:val="none" w:sz="0" w:space="0" w:color="auto"/>
          </w:divBdr>
        </w:div>
        <w:div w:id="1466581978">
          <w:marLeft w:val="0"/>
          <w:marRight w:val="0"/>
          <w:marTop w:val="0"/>
          <w:marBottom w:val="0"/>
          <w:divBdr>
            <w:top w:val="none" w:sz="0" w:space="0" w:color="auto"/>
            <w:left w:val="none" w:sz="0" w:space="0" w:color="auto"/>
            <w:bottom w:val="none" w:sz="0" w:space="0" w:color="auto"/>
            <w:right w:val="none" w:sz="0" w:space="0" w:color="auto"/>
          </w:divBdr>
        </w:div>
        <w:div w:id="734011783">
          <w:marLeft w:val="0"/>
          <w:marRight w:val="0"/>
          <w:marTop w:val="0"/>
          <w:marBottom w:val="0"/>
          <w:divBdr>
            <w:top w:val="none" w:sz="0" w:space="0" w:color="auto"/>
            <w:left w:val="none" w:sz="0" w:space="0" w:color="auto"/>
            <w:bottom w:val="none" w:sz="0" w:space="0" w:color="auto"/>
            <w:right w:val="none" w:sz="0" w:space="0" w:color="auto"/>
          </w:divBdr>
        </w:div>
        <w:div w:id="1217006789">
          <w:marLeft w:val="0"/>
          <w:marRight w:val="0"/>
          <w:marTop w:val="0"/>
          <w:marBottom w:val="0"/>
          <w:divBdr>
            <w:top w:val="none" w:sz="0" w:space="0" w:color="auto"/>
            <w:left w:val="none" w:sz="0" w:space="0" w:color="auto"/>
            <w:bottom w:val="none" w:sz="0" w:space="0" w:color="auto"/>
            <w:right w:val="none" w:sz="0" w:space="0" w:color="auto"/>
          </w:divBdr>
        </w:div>
        <w:div w:id="2097820479">
          <w:marLeft w:val="0"/>
          <w:marRight w:val="0"/>
          <w:marTop w:val="0"/>
          <w:marBottom w:val="0"/>
          <w:divBdr>
            <w:top w:val="none" w:sz="0" w:space="0" w:color="auto"/>
            <w:left w:val="none" w:sz="0" w:space="0" w:color="auto"/>
            <w:bottom w:val="none" w:sz="0" w:space="0" w:color="auto"/>
            <w:right w:val="none" w:sz="0" w:space="0" w:color="auto"/>
          </w:divBdr>
        </w:div>
        <w:div w:id="198977665">
          <w:marLeft w:val="0"/>
          <w:marRight w:val="0"/>
          <w:marTop w:val="0"/>
          <w:marBottom w:val="0"/>
          <w:divBdr>
            <w:top w:val="none" w:sz="0" w:space="0" w:color="auto"/>
            <w:left w:val="none" w:sz="0" w:space="0" w:color="auto"/>
            <w:bottom w:val="none" w:sz="0" w:space="0" w:color="auto"/>
            <w:right w:val="none" w:sz="0" w:space="0" w:color="auto"/>
          </w:divBdr>
        </w:div>
        <w:div w:id="1756121956">
          <w:marLeft w:val="0"/>
          <w:marRight w:val="0"/>
          <w:marTop w:val="0"/>
          <w:marBottom w:val="0"/>
          <w:divBdr>
            <w:top w:val="none" w:sz="0" w:space="0" w:color="auto"/>
            <w:left w:val="none" w:sz="0" w:space="0" w:color="auto"/>
            <w:bottom w:val="none" w:sz="0" w:space="0" w:color="auto"/>
            <w:right w:val="none" w:sz="0" w:space="0" w:color="auto"/>
          </w:divBdr>
        </w:div>
        <w:div w:id="1560745592">
          <w:marLeft w:val="0"/>
          <w:marRight w:val="0"/>
          <w:marTop w:val="0"/>
          <w:marBottom w:val="0"/>
          <w:divBdr>
            <w:top w:val="none" w:sz="0" w:space="0" w:color="auto"/>
            <w:left w:val="none" w:sz="0" w:space="0" w:color="auto"/>
            <w:bottom w:val="none" w:sz="0" w:space="0" w:color="auto"/>
            <w:right w:val="none" w:sz="0" w:space="0" w:color="auto"/>
          </w:divBdr>
        </w:div>
        <w:div w:id="2020692553">
          <w:marLeft w:val="0"/>
          <w:marRight w:val="0"/>
          <w:marTop w:val="0"/>
          <w:marBottom w:val="0"/>
          <w:divBdr>
            <w:top w:val="none" w:sz="0" w:space="0" w:color="auto"/>
            <w:left w:val="none" w:sz="0" w:space="0" w:color="auto"/>
            <w:bottom w:val="none" w:sz="0" w:space="0" w:color="auto"/>
            <w:right w:val="none" w:sz="0" w:space="0" w:color="auto"/>
          </w:divBdr>
        </w:div>
        <w:div w:id="1359160080">
          <w:marLeft w:val="0"/>
          <w:marRight w:val="0"/>
          <w:marTop w:val="0"/>
          <w:marBottom w:val="0"/>
          <w:divBdr>
            <w:top w:val="none" w:sz="0" w:space="0" w:color="auto"/>
            <w:left w:val="none" w:sz="0" w:space="0" w:color="auto"/>
            <w:bottom w:val="none" w:sz="0" w:space="0" w:color="auto"/>
            <w:right w:val="none" w:sz="0" w:space="0" w:color="auto"/>
          </w:divBdr>
        </w:div>
        <w:div w:id="649750711">
          <w:marLeft w:val="0"/>
          <w:marRight w:val="0"/>
          <w:marTop w:val="0"/>
          <w:marBottom w:val="0"/>
          <w:divBdr>
            <w:top w:val="none" w:sz="0" w:space="0" w:color="auto"/>
            <w:left w:val="none" w:sz="0" w:space="0" w:color="auto"/>
            <w:bottom w:val="none" w:sz="0" w:space="0" w:color="auto"/>
            <w:right w:val="none" w:sz="0" w:space="0" w:color="auto"/>
          </w:divBdr>
        </w:div>
        <w:div w:id="1566182017">
          <w:marLeft w:val="0"/>
          <w:marRight w:val="0"/>
          <w:marTop w:val="0"/>
          <w:marBottom w:val="0"/>
          <w:divBdr>
            <w:top w:val="none" w:sz="0" w:space="0" w:color="auto"/>
            <w:left w:val="none" w:sz="0" w:space="0" w:color="auto"/>
            <w:bottom w:val="none" w:sz="0" w:space="0" w:color="auto"/>
            <w:right w:val="none" w:sz="0" w:space="0" w:color="auto"/>
          </w:divBdr>
        </w:div>
      </w:divsChild>
    </w:div>
    <w:div w:id="1937397255">
      <w:bodyDiv w:val="1"/>
      <w:marLeft w:val="0"/>
      <w:marRight w:val="0"/>
      <w:marTop w:val="0"/>
      <w:marBottom w:val="0"/>
      <w:divBdr>
        <w:top w:val="none" w:sz="0" w:space="0" w:color="auto"/>
        <w:left w:val="none" w:sz="0" w:space="0" w:color="auto"/>
        <w:bottom w:val="none" w:sz="0" w:space="0" w:color="auto"/>
        <w:right w:val="none" w:sz="0" w:space="0" w:color="auto"/>
      </w:divBdr>
    </w:div>
    <w:div w:id="1954094759">
      <w:bodyDiv w:val="1"/>
      <w:marLeft w:val="0"/>
      <w:marRight w:val="0"/>
      <w:marTop w:val="0"/>
      <w:marBottom w:val="0"/>
      <w:divBdr>
        <w:top w:val="none" w:sz="0" w:space="0" w:color="auto"/>
        <w:left w:val="none" w:sz="0" w:space="0" w:color="auto"/>
        <w:bottom w:val="none" w:sz="0" w:space="0" w:color="auto"/>
        <w:right w:val="none" w:sz="0" w:space="0" w:color="auto"/>
      </w:divBdr>
      <w:divsChild>
        <w:div w:id="89086293">
          <w:marLeft w:val="0"/>
          <w:marRight w:val="0"/>
          <w:marTop w:val="0"/>
          <w:marBottom w:val="0"/>
          <w:divBdr>
            <w:top w:val="none" w:sz="0" w:space="0" w:color="auto"/>
            <w:left w:val="none" w:sz="0" w:space="0" w:color="auto"/>
            <w:bottom w:val="none" w:sz="0" w:space="0" w:color="auto"/>
            <w:right w:val="none" w:sz="0" w:space="0" w:color="auto"/>
          </w:divBdr>
        </w:div>
        <w:div w:id="630942544">
          <w:marLeft w:val="0"/>
          <w:marRight w:val="0"/>
          <w:marTop w:val="0"/>
          <w:marBottom w:val="0"/>
          <w:divBdr>
            <w:top w:val="none" w:sz="0" w:space="0" w:color="auto"/>
            <w:left w:val="none" w:sz="0" w:space="0" w:color="auto"/>
            <w:bottom w:val="none" w:sz="0" w:space="0" w:color="auto"/>
            <w:right w:val="none" w:sz="0" w:space="0" w:color="auto"/>
          </w:divBdr>
        </w:div>
        <w:div w:id="376323286">
          <w:marLeft w:val="0"/>
          <w:marRight w:val="0"/>
          <w:marTop w:val="0"/>
          <w:marBottom w:val="0"/>
          <w:divBdr>
            <w:top w:val="none" w:sz="0" w:space="0" w:color="auto"/>
            <w:left w:val="none" w:sz="0" w:space="0" w:color="auto"/>
            <w:bottom w:val="none" w:sz="0" w:space="0" w:color="auto"/>
            <w:right w:val="none" w:sz="0" w:space="0" w:color="auto"/>
          </w:divBdr>
        </w:div>
        <w:div w:id="1956792856">
          <w:marLeft w:val="0"/>
          <w:marRight w:val="0"/>
          <w:marTop w:val="0"/>
          <w:marBottom w:val="0"/>
          <w:divBdr>
            <w:top w:val="none" w:sz="0" w:space="0" w:color="auto"/>
            <w:left w:val="none" w:sz="0" w:space="0" w:color="auto"/>
            <w:bottom w:val="none" w:sz="0" w:space="0" w:color="auto"/>
            <w:right w:val="none" w:sz="0" w:space="0" w:color="auto"/>
          </w:divBdr>
        </w:div>
        <w:div w:id="271861196">
          <w:marLeft w:val="0"/>
          <w:marRight w:val="0"/>
          <w:marTop w:val="0"/>
          <w:marBottom w:val="0"/>
          <w:divBdr>
            <w:top w:val="none" w:sz="0" w:space="0" w:color="auto"/>
            <w:left w:val="none" w:sz="0" w:space="0" w:color="auto"/>
            <w:bottom w:val="none" w:sz="0" w:space="0" w:color="auto"/>
            <w:right w:val="none" w:sz="0" w:space="0" w:color="auto"/>
          </w:divBdr>
        </w:div>
        <w:div w:id="1166939102">
          <w:marLeft w:val="0"/>
          <w:marRight w:val="0"/>
          <w:marTop w:val="0"/>
          <w:marBottom w:val="0"/>
          <w:divBdr>
            <w:top w:val="none" w:sz="0" w:space="0" w:color="auto"/>
            <w:left w:val="none" w:sz="0" w:space="0" w:color="auto"/>
            <w:bottom w:val="none" w:sz="0" w:space="0" w:color="auto"/>
            <w:right w:val="none" w:sz="0" w:space="0" w:color="auto"/>
          </w:divBdr>
        </w:div>
        <w:div w:id="770200032">
          <w:marLeft w:val="0"/>
          <w:marRight w:val="0"/>
          <w:marTop w:val="0"/>
          <w:marBottom w:val="0"/>
          <w:divBdr>
            <w:top w:val="none" w:sz="0" w:space="0" w:color="auto"/>
            <w:left w:val="none" w:sz="0" w:space="0" w:color="auto"/>
            <w:bottom w:val="none" w:sz="0" w:space="0" w:color="auto"/>
            <w:right w:val="none" w:sz="0" w:space="0" w:color="auto"/>
          </w:divBdr>
        </w:div>
        <w:div w:id="816460100">
          <w:marLeft w:val="0"/>
          <w:marRight w:val="0"/>
          <w:marTop w:val="0"/>
          <w:marBottom w:val="0"/>
          <w:divBdr>
            <w:top w:val="none" w:sz="0" w:space="0" w:color="auto"/>
            <w:left w:val="none" w:sz="0" w:space="0" w:color="auto"/>
            <w:bottom w:val="none" w:sz="0" w:space="0" w:color="auto"/>
            <w:right w:val="none" w:sz="0" w:space="0" w:color="auto"/>
          </w:divBdr>
        </w:div>
        <w:div w:id="200746951">
          <w:marLeft w:val="0"/>
          <w:marRight w:val="0"/>
          <w:marTop w:val="0"/>
          <w:marBottom w:val="0"/>
          <w:divBdr>
            <w:top w:val="none" w:sz="0" w:space="0" w:color="auto"/>
            <w:left w:val="none" w:sz="0" w:space="0" w:color="auto"/>
            <w:bottom w:val="none" w:sz="0" w:space="0" w:color="auto"/>
            <w:right w:val="none" w:sz="0" w:space="0" w:color="auto"/>
          </w:divBdr>
        </w:div>
        <w:div w:id="293754224">
          <w:marLeft w:val="0"/>
          <w:marRight w:val="0"/>
          <w:marTop w:val="0"/>
          <w:marBottom w:val="0"/>
          <w:divBdr>
            <w:top w:val="none" w:sz="0" w:space="0" w:color="auto"/>
            <w:left w:val="none" w:sz="0" w:space="0" w:color="auto"/>
            <w:bottom w:val="none" w:sz="0" w:space="0" w:color="auto"/>
            <w:right w:val="none" w:sz="0" w:space="0" w:color="auto"/>
          </w:divBdr>
        </w:div>
        <w:div w:id="1016540271">
          <w:marLeft w:val="0"/>
          <w:marRight w:val="0"/>
          <w:marTop w:val="0"/>
          <w:marBottom w:val="0"/>
          <w:divBdr>
            <w:top w:val="none" w:sz="0" w:space="0" w:color="auto"/>
            <w:left w:val="none" w:sz="0" w:space="0" w:color="auto"/>
            <w:bottom w:val="none" w:sz="0" w:space="0" w:color="auto"/>
            <w:right w:val="none" w:sz="0" w:space="0" w:color="auto"/>
          </w:divBdr>
        </w:div>
        <w:div w:id="734553404">
          <w:marLeft w:val="0"/>
          <w:marRight w:val="0"/>
          <w:marTop w:val="0"/>
          <w:marBottom w:val="0"/>
          <w:divBdr>
            <w:top w:val="none" w:sz="0" w:space="0" w:color="auto"/>
            <w:left w:val="none" w:sz="0" w:space="0" w:color="auto"/>
            <w:bottom w:val="none" w:sz="0" w:space="0" w:color="auto"/>
            <w:right w:val="none" w:sz="0" w:space="0" w:color="auto"/>
          </w:divBdr>
        </w:div>
        <w:div w:id="1112358601">
          <w:marLeft w:val="0"/>
          <w:marRight w:val="0"/>
          <w:marTop w:val="0"/>
          <w:marBottom w:val="0"/>
          <w:divBdr>
            <w:top w:val="none" w:sz="0" w:space="0" w:color="auto"/>
            <w:left w:val="none" w:sz="0" w:space="0" w:color="auto"/>
            <w:bottom w:val="none" w:sz="0" w:space="0" w:color="auto"/>
            <w:right w:val="none" w:sz="0" w:space="0" w:color="auto"/>
          </w:divBdr>
        </w:div>
        <w:div w:id="789740251">
          <w:marLeft w:val="0"/>
          <w:marRight w:val="0"/>
          <w:marTop w:val="0"/>
          <w:marBottom w:val="0"/>
          <w:divBdr>
            <w:top w:val="none" w:sz="0" w:space="0" w:color="auto"/>
            <w:left w:val="none" w:sz="0" w:space="0" w:color="auto"/>
            <w:bottom w:val="none" w:sz="0" w:space="0" w:color="auto"/>
            <w:right w:val="none" w:sz="0" w:space="0" w:color="auto"/>
          </w:divBdr>
        </w:div>
        <w:div w:id="1348141511">
          <w:marLeft w:val="0"/>
          <w:marRight w:val="0"/>
          <w:marTop w:val="0"/>
          <w:marBottom w:val="0"/>
          <w:divBdr>
            <w:top w:val="none" w:sz="0" w:space="0" w:color="auto"/>
            <w:left w:val="none" w:sz="0" w:space="0" w:color="auto"/>
            <w:bottom w:val="none" w:sz="0" w:space="0" w:color="auto"/>
            <w:right w:val="none" w:sz="0" w:space="0" w:color="auto"/>
          </w:divBdr>
        </w:div>
        <w:div w:id="823739452">
          <w:marLeft w:val="0"/>
          <w:marRight w:val="0"/>
          <w:marTop w:val="0"/>
          <w:marBottom w:val="0"/>
          <w:divBdr>
            <w:top w:val="none" w:sz="0" w:space="0" w:color="auto"/>
            <w:left w:val="none" w:sz="0" w:space="0" w:color="auto"/>
            <w:bottom w:val="none" w:sz="0" w:space="0" w:color="auto"/>
            <w:right w:val="none" w:sz="0" w:space="0" w:color="auto"/>
          </w:divBdr>
        </w:div>
        <w:div w:id="1151750689">
          <w:marLeft w:val="0"/>
          <w:marRight w:val="0"/>
          <w:marTop w:val="0"/>
          <w:marBottom w:val="0"/>
          <w:divBdr>
            <w:top w:val="none" w:sz="0" w:space="0" w:color="auto"/>
            <w:left w:val="none" w:sz="0" w:space="0" w:color="auto"/>
            <w:bottom w:val="none" w:sz="0" w:space="0" w:color="auto"/>
            <w:right w:val="none" w:sz="0" w:space="0" w:color="auto"/>
          </w:divBdr>
        </w:div>
        <w:div w:id="1243099884">
          <w:marLeft w:val="0"/>
          <w:marRight w:val="0"/>
          <w:marTop w:val="0"/>
          <w:marBottom w:val="0"/>
          <w:divBdr>
            <w:top w:val="none" w:sz="0" w:space="0" w:color="auto"/>
            <w:left w:val="none" w:sz="0" w:space="0" w:color="auto"/>
            <w:bottom w:val="none" w:sz="0" w:space="0" w:color="auto"/>
            <w:right w:val="none" w:sz="0" w:space="0" w:color="auto"/>
          </w:divBdr>
        </w:div>
        <w:div w:id="422536203">
          <w:marLeft w:val="0"/>
          <w:marRight w:val="0"/>
          <w:marTop w:val="0"/>
          <w:marBottom w:val="0"/>
          <w:divBdr>
            <w:top w:val="none" w:sz="0" w:space="0" w:color="auto"/>
            <w:left w:val="none" w:sz="0" w:space="0" w:color="auto"/>
            <w:bottom w:val="none" w:sz="0" w:space="0" w:color="auto"/>
            <w:right w:val="none" w:sz="0" w:space="0" w:color="auto"/>
          </w:divBdr>
        </w:div>
        <w:div w:id="686713832">
          <w:marLeft w:val="0"/>
          <w:marRight w:val="0"/>
          <w:marTop w:val="0"/>
          <w:marBottom w:val="0"/>
          <w:divBdr>
            <w:top w:val="none" w:sz="0" w:space="0" w:color="auto"/>
            <w:left w:val="none" w:sz="0" w:space="0" w:color="auto"/>
            <w:bottom w:val="none" w:sz="0" w:space="0" w:color="auto"/>
            <w:right w:val="none" w:sz="0" w:space="0" w:color="auto"/>
          </w:divBdr>
        </w:div>
        <w:div w:id="1000162925">
          <w:marLeft w:val="0"/>
          <w:marRight w:val="0"/>
          <w:marTop w:val="0"/>
          <w:marBottom w:val="0"/>
          <w:divBdr>
            <w:top w:val="none" w:sz="0" w:space="0" w:color="auto"/>
            <w:left w:val="none" w:sz="0" w:space="0" w:color="auto"/>
            <w:bottom w:val="none" w:sz="0" w:space="0" w:color="auto"/>
            <w:right w:val="none" w:sz="0" w:space="0" w:color="auto"/>
          </w:divBdr>
        </w:div>
        <w:div w:id="1752695623">
          <w:marLeft w:val="0"/>
          <w:marRight w:val="0"/>
          <w:marTop w:val="0"/>
          <w:marBottom w:val="0"/>
          <w:divBdr>
            <w:top w:val="none" w:sz="0" w:space="0" w:color="auto"/>
            <w:left w:val="none" w:sz="0" w:space="0" w:color="auto"/>
            <w:bottom w:val="none" w:sz="0" w:space="0" w:color="auto"/>
            <w:right w:val="none" w:sz="0" w:space="0" w:color="auto"/>
          </w:divBdr>
        </w:div>
        <w:div w:id="1239093011">
          <w:marLeft w:val="0"/>
          <w:marRight w:val="0"/>
          <w:marTop w:val="0"/>
          <w:marBottom w:val="0"/>
          <w:divBdr>
            <w:top w:val="none" w:sz="0" w:space="0" w:color="auto"/>
            <w:left w:val="none" w:sz="0" w:space="0" w:color="auto"/>
            <w:bottom w:val="none" w:sz="0" w:space="0" w:color="auto"/>
            <w:right w:val="none" w:sz="0" w:space="0" w:color="auto"/>
          </w:divBdr>
        </w:div>
        <w:div w:id="1721976711">
          <w:marLeft w:val="0"/>
          <w:marRight w:val="0"/>
          <w:marTop w:val="0"/>
          <w:marBottom w:val="0"/>
          <w:divBdr>
            <w:top w:val="none" w:sz="0" w:space="0" w:color="auto"/>
            <w:left w:val="none" w:sz="0" w:space="0" w:color="auto"/>
            <w:bottom w:val="none" w:sz="0" w:space="0" w:color="auto"/>
            <w:right w:val="none" w:sz="0" w:space="0" w:color="auto"/>
          </w:divBdr>
        </w:div>
        <w:div w:id="685323718">
          <w:marLeft w:val="0"/>
          <w:marRight w:val="0"/>
          <w:marTop w:val="0"/>
          <w:marBottom w:val="0"/>
          <w:divBdr>
            <w:top w:val="none" w:sz="0" w:space="0" w:color="auto"/>
            <w:left w:val="none" w:sz="0" w:space="0" w:color="auto"/>
            <w:bottom w:val="none" w:sz="0" w:space="0" w:color="auto"/>
            <w:right w:val="none" w:sz="0" w:space="0" w:color="auto"/>
          </w:divBdr>
        </w:div>
        <w:div w:id="2047899712">
          <w:marLeft w:val="0"/>
          <w:marRight w:val="0"/>
          <w:marTop w:val="0"/>
          <w:marBottom w:val="0"/>
          <w:divBdr>
            <w:top w:val="none" w:sz="0" w:space="0" w:color="auto"/>
            <w:left w:val="none" w:sz="0" w:space="0" w:color="auto"/>
            <w:bottom w:val="none" w:sz="0" w:space="0" w:color="auto"/>
            <w:right w:val="none" w:sz="0" w:space="0" w:color="auto"/>
          </w:divBdr>
        </w:div>
        <w:div w:id="1344432332">
          <w:marLeft w:val="0"/>
          <w:marRight w:val="0"/>
          <w:marTop w:val="0"/>
          <w:marBottom w:val="0"/>
          <w:divBdr>
            <w:top w:val="none" w:sz="0" w:space="0" w:color="auto"/>
            <w:left w:val="none" w:sz="0" w:space="0" w:color="auto"/>
            <w:bottom w:val="none" w:sz="0" w:space="0" w:color="auto"/>
            <w:right w:val="none" w:sz="0" w:space="0" w:color="auto"/>
          </w:divBdr>
        </w:div>
        <w:div w:id="1978292285">
          <w:marLeft w:val="0"/>
          <w:marRight w:val="0"/>
          <w:marTop w:val="0"/>
          <w:marBottom w:val="0"/>
          <w:divBdr>
            <w:top w:val="none" w:sz="0" w:space="0" w:color="auto"/>
            <w:left w:val="none" w:sz="0" w:space="0" w:color="auto"/>
            <w:bottom w:val="none" w:sz="0" w:space="0" w:color="auto"/>
            <w:right w:val="none" w:sz="0" w:space="0" w:color="auto"/>
          </w:divBdr>
        </w:div>
        <w:div w:id="1362559268">
          <w:marLeft w:val="0"/>
          <w:marRight w:val="0"/>
          <w:marTop w:val="0"/>
          <w:marBottom w:val="0"/>
          <w:divBdr>
            <w:top w:val="none" w:sz="0" w:space="0" w:color="auto"/>
            <w:left w:val="none" w:sz="0" w:space="0" w:color="auto"/>
            <w:bottom w:val="none" w:sz="0" w:space="0" w:color="auto"/>
            <w:right w:val="none" w:sz="0" w:space="0" w:color="auto"/>
          </w:divBdr>
        </w:div>
        <w:div w:id="1403285171">
          <w:marLeft w:val="0"/>
          <w:marRight w:val="0"/>
          <w:marTop w:val="0"/>
          <w:marBottom w:val="0"/>
          <w:divBdr>
            <w:top w:val="none" w:sz="0" w:space="0" w:color="auto"/>
            <w:left w:val="none" w:sz="0" w:space="0" w:color="auto"/>
            <w:bottom w:val="none" w:sz="0" w:space="0" w:color="auto"/>
            <w:right w:val="none" w:sz="0" w:space="0" w:color="auto"/>
          </w:divBdr>
        </w:div>
      </w:divsChild>
    </w:div>
    <w:div w:id="1982299262">
      <w:bodyDiv w:val="1"/>
      <w:marLeft w:val="0"/>
      <w:marRight w:val="0"/>
      <w:marTop w:val="0"/>
      <w:marBottom w:val="0"/>
      <w:divBdr>
        <w:top w:val="none" w:sz="0" w:space="0" w:color="auto"/>
        <w:left w:val="none" w:sz="0" w:space="0" w:color="auto"/>
        <w:bottom w:val="none" w:sz="0" w:space="0" w:color="auto"/>
        <w:right w:val="none" w:sz="0" w:space="0" w:color="auto"/>
      </w:divBdr>
      <w:divsChild>
        <w:div w:id="860780543">
          <w:marLeft w:val="0"/>
          <w:marRight w:val="0"/>
          <w:marTop w:val="0"/>
          <w:marBottom w:val="0"/>
          <w:divBdr>
            <w:top w:val="none" w:sz="0" w:space="0" w:color="auto"/>
            <w:left w:val="none" w:sz="0" w:space="0" w:color="auto"/>
            <w:bottom w:val="none" w:sz="0" w:space="0" w:color="auto"/>
            <w:right w:val="none" w:sz="0" w:space="0" w:color="auto"/>
          </w:divBdr>
        </w:div>
        <w:div w:id="433744414">
          <w:marLeft w:val="0"/>
          <w:marRight w:val="0"/>
          <w:marTop w:val="0"/>
          <w:marBottom w:val="0"/>
          <w:divBdr>
            <w:top w:val="none" w:sz="0" w:space="0" w:color="auto"/>
            <w:left w:val="none" w:sz="0" w:space="0" w:color="auto"/>
            <w:bottom w:val="none" w:sz="0" w:space="0" w:color="auto"/>
            <w:right w:val="none" w:sz="0" w:space="0" w:color="auto"/>
          </w:divBdr>
        </w:div>
        <w:div w:id="607003207">
          <w:marLeft w:val="0"/>
          <w:marRight w:val="0"/>
          <w:marTop w:val="0"/>
          <w:marBottom w:val="0"/>
          <w:divBdr>
            <w:top w:val="none" w:sz="0" w:space="0" w:color="auto"/>
            <w:left w:val="none" w:sz="0" w:space="0" w:color="auto"/>
            <w:bottom w:val="none" w:sz="0" w:space="0" w:color="auto"/>
            <w:right w:val="none" w:sz="0" w:space="0" w:color="auto"/>
          </w:divBdr>
        </w:div>
        <w:div w:id="360593729">
          <w:marLeft w:val="0"/>
          <w:marRight w:val="0"/>
          <w:marTop w:val="0"/>
          <w:marBottom w:val="0"/>
          <w:divBdr>
            <w:top w:val="none" w:sz="0" w:space="0" w:color="auto"/>
            <w:left w:val="none" w:sz="0" w:space="0" w:color="auto"/>
            <w:bottom w:val="none" w:sz="0" w:space="0" w:color="auto"/>
            <w:right w:val="none" w:sz="0" w:space="0" w:color="auto"/>
          </w:divBdr>
        </w:div>
        <w:div w:id="8994852">
          <w:marLeft w:val="0"/>
          <w:marRight w:val="0"/>
          <w:marTop w:val="0"/>
          <w:marBottom w:val="0"/>
          <w:divBdr>
            <w:top w:val="none" w:sz="0" w:space="0" w:color="auto"/>
            <w:left w:val="none" w:sz="0" w:space="0" w:color="auto"/>
            <w:bottom w:val="none" w:sz="0" w:space="0" w:color="auto"/>
            <w:right w:val="none" w:sz="0" w:space="0" w:color="auto"/>
          </w:divBdr>
        </w:div>
        <w:div w:id="1390566896">
          <w:marLeft w:val="0"/>
          <w:marRight w:val="0"/>
          <w:marTop w:val="0"/>
          <w:marBottom w:val="0"/>
          <w:divBdr>
            <w:top w:val="none" w:sz="0" w:space="0" w:color="auto"/>
            <w:left w:val="none" w:sz="0" w:space="0" w:color="auto"/>
            <w:bottom w:val="none" w:sz="0" w:space="0" w:color="auto"/>
            <w:right w:val="none" w:sz="0" w:space="0" w:color="auto"/>
          </w:divBdr>
        </w:div>
        <w:div w:id="1417442067">
          <w:marLeft w:val="0"/>
          <w:marRight w:val="0"/>
          <w:marTop w:val="0"/>
          <w:marBottom w:val="0"/>
          <w:divBdr>
            <w:top w:val="none" w:sz="0" w:space="0" w:color="auto"/>
            <w:left w:val="none" w:sz="0" w:space="0" w:color="auto"/>
            <w:bottom w:val="none" w:sz="0" w:space="0" w:color="auto"/>
            <w:right w:val="none" w:sz="0" w:space="0" w:color="auto"/>
          </w:divBdr>
        </w:div>
        <w:div w:id="1005398249">
          <w:marLeft w:val="0"/>
          <w:marRight w:val="0"/>
          <w:marTop w:val="0"/>
          <w:marBottom w:val="0"/>
          <w:divBdr>
            <w:top w:val="none" w:sz="0" w:space="0" w:color="auto"/>
            <w:left w:val="none" w:sz="0" w:space="0" w:color="auto"/>
            <w:bottom w:val="none" w:sz="0" w:space="0" w:color="auto"/>
            <w:right w:val="none" w:sz="0" w:space="0" w:color="auto"/>
          </w:divBdr>
        </w:div>
      </w:divsChild>
    </w:div>
    <w:div w:id="1995375491">
      <w:bodyDiv w:val="1"/>
      <w:marLeft w:val="0"/>
      <w:marRight w:val="0"/>
      <w:marTop w:val="0"/>
      <w:marBottom w:val="0"/>
      <w:divBdr>
        <w:top w:val="none" w:sz="0" w:space="0" w:color="auto"/>
        <w:left w:val="none" w:sz="0" w:space="0" w:color="auto"/>
        <w:bottom w:val="none" w:sz="0" w:space="0" w:color="auto"/>
        <w:right w:val="none" w:sz="0" w:space="0" w:color="auto"/>
      </w:divBdr>
    </w:div>
    <w:div w:id="2012296380">
      <w:bodyDiv w:val="1"/>
      <w:marLeft w:val="0"/>
      <w:marRight w:val="0"/>
      <w:marTop w:val="0"/>
      <w:marBottom w:val="0"/>
      <w:divBdr>
        <w:top w:val="none" w:sz="0" w:space="0" w:color="auto"/>
        <w:left w:val="none" w:sz="0" w:space="0" w:color="auto"/>
        <w:bottom w:val="none" w:sz="0" w:space="0" w:color="auto"/>
        <w:right w:val="none" w:sz="0" w:space="0" w:color="auto"/>
      </w:divBdr>
    </w:div>
    <w:div w:id="2014145443">
      <w:bodyDiv w:val="1"/>
      <w:marLeft w:val="0"/>
      <w:marRight w:val="0"/>
      <w:marTop w:val="0"/>
      <w:marBottom w:val="0"/>
      <w:divBdr>
        <w:top w:val="none" w:sz="0" w:space="0" w:color="auto"/>
        <w:left w:val="none" w:sz="0" w:space="0" w:color="auto"/>
        <w:bottom w:val="none" w:sz="0" w:space="0" w:color="auto"/>
        <w:right w:val="none" w:sz="0" w:space="0" w:color="auto"/>
      </w:divBdr>
      <w:divsChild>
        <w:div w:id="766270982">
          <w:marLeft w:val="0"/>
          <w:marRight w:val="0"/>
          <w:marTop w:val="0"/>
          <w:marBottom w:val="0"/>
          <w:divBdr>
            <w:top w:val="none" w:sz="0" w:space="0" w:color="auto"/>
            <w:left w:val="none" w:sz="0" w:space="0" w:color="auto"/>
            <w:bottom w:val="none" w:sz="0" w:space="0" w:color="auto"/>
            <w:right w:val="none" w:sz="0" w:space="0" w:color="auto"/>
          </w:divBdr>
        </w:div>
        <w:div w:id="582110670">
          <w:marLeft w:val="0"/>
          <w:marRight w:val="0"/>
          <w:marTop w:val="0"/>
          <w:marBottom w:val="0"/>
          <w:divBdr>
            <w:top w:val="none" w:sz="0" w:space="0" w:color="auto"/>
            <w:left w:val="none" w:sz="0" w:space="0" w:color="auto"/>
            <w:bottom w:val="none" w:sz="0" w:space="0" w:color="auto"/>
            <w:right w:val="none" w:sz="0" w:space="0" w:color="auto"/>
          </w:divBdr>
        </w:div>
      </w:divsChild>
    </w:div>
    <w:div w:id="2018455598">
      <w:bodyDiv w:val="1"/>
      <w:marLeft w:val="0"/>
      <w:marRight w:val="0"/>
      <w:marTop w:val="0"/>
      <w:marBottom w:val="0"/>
      <w:divBdr>
        <w:top w:val="none" w:sz="0" w:space="0" w:color="auto"/>
        <w:left w:val="none" w:sz="0" w:space="0" w:color="auto"/>
        <w:bottom w:val="none" w:sz="0" w:space="0" w:color="auto"/>
        <w:right w:val="none" w:sz="0" w:space="0" w:color="auto"/>
      </w:divBdr>
    </w:div>
    <w:div w:id="2018652960">
      <w:bodyDiv w:val="1"/>
      <w:marLeft w:val="0"/>
      <w:marRight w:val="0"/>
      <w:marTop w:val="0"/>
      <w:marBottom w:val="0"/>
      <w:divBdr>
        <w:top w:val="none" w:sz="0" w:space="0" w:color="auto"/>
        <w:left w:val="none" w:sz="0" w:space="0" w:color="auto"/>
        <w:bottom w:val="none" w:sz="0" w:space="0" w:color="auto"/>
        <w:right w:val="none" w:sz="0" w:space="0" w:color="auto"/>
      </w:divBdr>
    </w:div>
    <w:div w:id="2063282687">
      <w:bodyDiv w:val="1"/>
      <w:marLeft w:val="0"/>
      <w:marRight w:val="0"/>
      <w:marTop w:val="0"/>
      <w:marBottom w:val="0"/>
      <w:divBdr>
        <w:top w:val="none" w:sz="0" w:space="0" w:color="auto"/>
        <w:left w:val="none" w:sz="0" w:space="0" w:color="auto"/>
        <w:bottom w:val="none" w:sz="0" w:space="0" w:color="auto"/>
        <w:right w:val="none" w:sz="0" w:space="0" w:color="auto"/>
      </w:divBdr>
      <w:divsChild>
        <w:div w:id="1525636479">
          <w:marLeft w:val="0"/>
          <w:marRight w:val="0"/>
          <w:marTop w:val="0"/>
          <w:marBottom w:val="0"/>
          <w:divBdr>
            <w:top w:val="none" w:sz="0" w:space="0" w:color="auto"/>
            <w:left w:val="none" w:sz="0" w:space="0" w:color="auto"/>
            <w:bottom w:val="none" w:sz="0" w:space="0" w:color="auto"/>
            <w:right w:val="none" w:sz="0" w:space="0" w:color="auto"/>
          </w:divBdr>
        </w:div>
      </w:divsChild>
    </w:div>
    <w:div w:id="2114664857">
      <w:bodyDiv w:val="1"/>
      <w:marLeft w:val="0"/>
      <w:marRight w:val="0"/>
      <w:marTop w:val="0"/>
      <w:marBottom w:val="0"/>
      <w:divBdr>
        <w:top w:val="none" w:sz="0" w:space="0" w:color="auto"/>
        <w:left w:val="none" w:sz="0" w:space="0" w:color="auto"/>
        <w:bottom w:val="none" w:sz="0" w:space="0" w:color="auto"/>
        <w:right w:val="none" w:sz="0" w:space="0" w:color="auto"/>
      </w:divBdr>
      <w:divsChild>
        <w:div w:id="50888504">
          <w:marLeft w:val="0"/>
          <w:marRight w:val="0"/>
          <w:marTop w:val="0"/>
          <w:marBottom w:val="0"/>
          <w:divBdr>
            <w:top w:val="none" w:sz="0" w:space="0" w:color="auto"/>
            <w:left w:val="none" w:sz="0" w:space="0" w:color="auto"/>
            <w:bottom w:val="none" w:sz="0" w:space="0" w:color="auto"/>
            <w:right w:val="none" w:sz="0" w:space="0" w:color="auto"/>
          </w:divBdr>
        </w:div>
        <w:div w:id="1009988918">
          <w:marLeft w:val="0"/>
          <w:marRight w:val="0"/>
          <w:marTop w:val="0"/>
          <w:marBottom w:val="0"/>
          <w:divBdr>
            <w:top w:val="none" w:sz="0" w:space="0" w:color="auto"/>
            <w:left w:val="none" w:sz="0" w:space="0" w:color="auto"/>
            <w:bottom w:val="none" w:sz="0" w:space="0" w:color="auto"/>
            <w:right w:val="none" w:sz="0" w:space="0" w:color="auto"/>
          </w:divBdr>
        </w:div>
        <w:div w:id="1959723949">
          <w:marLeft w:val="0"/>
          <w:marRight w:val="0"/>
          <w:marTop w:val="0"/>
          <w:marBottom w:val="0"/>
          <w:divBdr>
            <w:top w:val="none" w:sz="0" w:space="0" w:color="auto"/>
            <w:left w:val="none" w:sz="0" w:space="0" w:color="auto"/>
            <w:bottom w:val="none" w:sz="0" w:space="0" w:color="auto"/>
            <w:right w:val="none" w:sz="0" w:space="0" w:color="auto"/>
          </w:divBdr>
        </w:div>
        <w:div w:id="2114743035">
          <w:marLeft w:val="0"/>
          <w:marRight w:val="0"/>
          <w:marTop w:val="0"/>
          <w:marBottom w:val="0"/>
          <w:divBdr>
            <w:top w:val="none" w:sz="0" w:space="0" w:color="auto"/>
            <w:left w:val="none" w:sz="0" w:space="0" w:color="auto"/>
            <w:bottom w:val="none" w:sz="0" w:space="0" w:color="auto"/>
            <w:right w:val="none" w:sz="0" w:space="0" w:color="auto"/>
          </w:divBdr>
        </w:div>
        <w:div w:id="1275137872">
          <w:marLeft w:val="0"/>
          <w:marRight w:val="0"/>
          <w:marTop w:val="0"/>
          <w:marBottom w:val="0"/>
          <w:divBdr>
            <w:top w:val="none" w:sz="0" w:space="0" w:color="auto"/>
            <w:left w:val="none" w:sz="0" w:space="0" w:color="auto"/>
            <w:bottom w:val="none" w:sz="0" w:space="0" w:color="auto"/>
            <w:right w:val="none" w:sz="0" w:space="0" w:color="auto"/>
          </w:divBdr>
        </w:div>
        <w:div w:id="1893417033">
          <w:marLeft w:val="0"/>
          <w:marRight w:val="0"/>
          <w:marTop w:val="0"/>
          <w:marBottom w:val="0"/>
          <w:divBdr>
            <w:top w:val="none" w:sz="0" w:space="0" w:color="auto"/>
            <w:left w:val="none" w:sz="0" w:space="0" w:color="auto"/>
            <w:bottom w:val="none" w:sz="0" w:space="0" w:color="auto"/>
            <w:right w:val="none" w:sz="0" w:space="0" w:color="auto"/>
          </w:divBdr>
        </w:div>
        <w:div w:id="1121922970">
          <w:marLeft w:val="0"/>
          <w:marRight w:val="0"/>
          <w:marTop w:val="0"/>
          <w:marBottom w:val="0"/>
          <w:divBdr>
            <w:top w:val="none" w:sz="0" w:space="0" w:color="auto"/>
            <w:left w:val="none" w:sz="0" w:space="0" w:color="auto"/>
            <w:bottom w:val="none" w:sz="0" w:space="0" w:color="auto"/>
            <w:right w:val="none" w:sz="0" w:space="0" w:color="auto"/>
          </w:divBdr>
        </w:div>
        <w:div w:id="795489643">
          <w:marLeft w:val="0"/>
          <w:marRight w:val="0"/>
          <w:marTop w:val="0"/>
          <w:marBottom w:val="0"/>
          <w:divBdr>
            <w:top w:val="none" w:sz="0" w:space="0" w:color="auto"/>
            <w:left w:val="none" w:sz="0" w:space="0" w:color="auto"/>
            <w:bottom w:val="none" w:sz="0" w:space="0" w:color="auto"/>
            <w:right w:val="none" w:sz="0" w:space="0" w:color="auto"/>
          </w:divBdr>
        </w:div>
        <w:div w:id="1380520538">
          <w:marLeft w:val="0"/>
          <w:marRight w:val="0"/>
          <w:marTop w:val="0"/>
          <w:marBottom w:val="0"/>
          <w:divBdr>
            <w:top w:val="none" w:sz="0" w:space="0" w:color="auto"/>
            <w:left w:val="none" w:sz="0" w:space="0" w:color="auto"/>
            <w:bottom w:val="none" w:sz="0" w:space="0" w:color="auto"/>
            <w:right w:val="none" w:sz="0" w:space="0" w:color="auto"/>
          </w:divBdr>
        </w:div>
        <w:div w:id="149102405">
          <w:marLeft w:val="0"/>
          <w:marRight w:val="0"/>
          <w:marTop w:val="0"/>
          <w:marBottom w:val="0"/>
          <w:divBdr>
            <w:top w:val="none" w:sz="0" w:space="0" w:color="auto"/>
            <w:left w:val="none" w:sz="0" w:space="0" w:color="auto"/>
            <w:bottom w:val="none" w:sz="0" w:space="0" w:color="auto"/>
            <w:right w:val="none" w:sz="0" w:space="0" w:color="auto"/>
          </w:divBdr>
        </w:div>
        <w:div w:id="426770593">
          <w:marLeft w:val="0"/>
          <w:marRight w:val="0"/>
          <w:marTop w:val="0"/>
          <w:marBottom w:val="0"/>
          <w:divBdr>
            <w:top w:val="none" w:sz="0" w:space="0" w:color="auto"/>
            <w:left w:val="none" w:sz="0" w:space="0" w:color="auto"/>
            <w:bottom w:val="none" w:sz="0" w:space="0" w:color="auto"/>
            <w:right w:val="none" w:sz="0" w:space="0" w:color="auto"/>
          </w:divBdr>
        </w:div>
        <w:div w:id="941379745">
          <w:marLeft w:val="0"/>
          <w:marRight w:val="0"/>
          <w:marTop w:val="0"/>
          <w:marBottom w:val="0"/>
          <w:divBdr>
            <w:top w:val="none" w:sz="0" w:space="0" w:color="auto"/>
            <w:left w:val="none" w:sz="0" w:space="0" w:color="auto"/>
            <w:bottom w:val="none" w:sz="0" w:space="0" w:color="auto"/>
            <w:right w:val="none" w:sz="0" w:space="0" w:color="auto"/>
          </w:divBdr>
        </w:div>
        <w:div w:id="1321303768">
          <w:marLeft w:val="0"/>
          <w:marRight w:val="0"/>
          <w:marTop w:val="0"/>
          <w:marBottom w:val="0"/>
          <w:divBdr>
            <w:top w:val="none" w:sz="0" w:space="0" w:color="auto"/>
            <w:left w:val="none" w:sz="0" w:space="0" w:color="auto"/>
            <w:bottom w:val="none" w:sz="0" w:space="0" w:color="auto"/>
            <w:right w:val="none" w:sz="0" w:space="0" w:color="auto"/>
          </w:divBdr>
        </w:div>
        <w:div w:id="1212620281">
          <w:marLeft w:val="0"/>
          <w:marRight w:val="0"/>
          <w:marTop w:val="0"/>
          <w:marBottom w:val="0"/>
          <w:divBdr>
            <w:top w:val="none" w:sz="0" w:space="0" w:color="auto"/>
            <w:left w:val="none" w:sz="0" w:space="0" w:color="auto"/>
            <w:bottom w:val="none" w:sz="0" w:space="0" w:color="auto"/>
            <w:right w:val="none" w:sz="0" w:space="0" w:color="auto"/>
          </w:divBdr>
        </w:div>
        <w:div w:id="1842697911">
          <w:marLeft w:val="0"/>
          <w:marRight w:val="0"/>
          <w:marTop w:val="0"/>
          <w:marBottom w:val="0"/>
          <w:divBdr>
            <w:top w:val="none" w:sz="0" w:space="0" w:color="auto"/>
            <w:left w:val="none" w:sz="0" w:space="0" w:color="auto"/>
            <w:bottom w:val="none" w:sz="0" w:space="0" w:color="auto"/>
            <w:right w:val="none" w:sz="0" w:space="0" w:color="auto"/>
          </w:divBdr>
        </w:div>
        <w:div w:id="1151406530">
          <w:marLeft w:val="0"/>
          <w:marRight w:val="0"/>
          <w:marTop w:val="0"/>
          <w:marBottom w:val="0"/>
          <w:divBdr>
            <w:top w:val="none" w:sz="0" w:space="0" w:color="auto"/>
            <w:left w:val="none" w:sz="0" w:space="0" w:color="auto"/>
            <w:bottom w:val="none" w:sz="0" w:space="0" w:color="auto"/>
            <w:right w:val="none" w:sz="0" w:space="0" w:color="auto"/>
          </w:divBdr>
        </w:div>
        <w:div w:id="1215195278">
          <w:marLeft w:val="0"/>
          <w:marRight w:val="0"/>
          <w:marTop w:val="0"/>
          <w:marBottom w:val="0"/>
          <w:divBdr>
            <w:top w:val="none" w:sz="0" w:space="0" w:color="auto"/>
            <w:left w:val="none" w:sz="0" w:space="0" w:color="auto"/>
            <w:bottom w:val="none" w:sz="0" w:space="0" w:color="auto"/>
            <w:right w:val="none" w:sz="0" w:space="0" w:color="auto"/>
          </w:divBdr>
        </w:div>
        <w:div w:id="1217282445">
          <w:marLeft w:val="0"/>
          <w:marRight w:val="0"/>
          <w:marTop w:val="0"/>
          <w:marBottom w:val="0"/>
          <w:divBdr>
            <w:top w:val="none" w:sz="0" w:space="0" w:color="auto"/>
            <w:left w:val="none" w:sz="0" w:space="0" w:color="auto"/>
            <w:bottom w:val="none" w:sz="0" w:space="0" w:color="auto"/>
            <w:right w:val="none" w:sz="0" w:space="0" w:color="auto"/>
          </w:divBdr>
        </w:div>
        <w:div w:id="1493913062">
          <w:marLeft w:val="0"/>
          <w:marRight w:val="0"/>
          <w:marTop w:val="0"/>
          <w:marBottom w:val="0"/>
          <w:divBdr>
            <w:top w:val="none" w:sz="0" w:space="0" w:color="auto"/>
            <w:left w:val="none" w:sz="0" w:space="0" w:color="auto"/>
            <w:bottom w:val="none" w:sz="0" w:space="0" w:color="auto"/>
            <w:right w:val="none" w:sz="0" w:space="0" w:color="auto"/>
          </w:divBdr>
        </w:div>
        <w:div w:id="152137460">
          <w:marLeft w:val="0"/>
          <w:marRight w:val="0"/>
          <w:marTop w:val="0"/>
          <w:marBottom w:val="0"/>
          <w:divBdr>
            <w:top w:val="none" w:sz="0" w:space="0" w:color="auto"/>
            <w:left w:val="none" w:sz="0" w:space="0" w:color="auto"/>
            <w:bottom w:val="none" w:sz="0" w:space="0" w:color="auto"/>
            <w:right w:val="none" w:sz="0" w:space="0" w:color="auto"/>
          </w:divBdr>
        </w:div>
        <w:div w:id="653490672">
          <w:marLeft w:val="0"/>
          <w:marRight w:val="0"/>
          <w:marTop w:val="0"/>
          <w:marBottom w:val="0"/>
          <w:divBdr>
            <w:top w:val="none" w:sz="0" w:space="0" w:color="auto"/>
            <w:left w:val="none" w:sz="0" w:space="0" w:color="auto"/>
            <w:bottom w:val="none" w:sz="0" w:space="0" w:color="auto"/>
            <w:right w:val="none" w:sz="0" w:space="0" w:color="auto"/>
          </w:divBdr>
        </w:div>
        <w:div w:id="241376320">
          <w:marLeft w:val="0"/>
          <w:marRight w:val="0"/>
          <w:marTop w:val="0"/>
          <w:marBottom w:val="0"/>
          <w:divBdr>
            <w:top w:val="none" w:sz="0" w:space="0" w:color="auto"/>
            <w:left w:val="none" w:sz="0" w:space="0" w:color="auto"/>
            <w:bottom w:val="none" w:sz="0" w:space="0" w:color="auto"/>
            <w:right w:val="none" w:sz="0" w:space="0" w:color="auto"/>
          </w:divBdr>
        </w:div>
        <w:div w:id="1396510824">
          <w:marLeft w:val="0"/>
          <w:marRight w:val="0"/>
          <w:marTop w:val="0"/>
          <w:marBottom w:val="0"/>
          <w:divBdr>
            <w:top w:val="none" w:sz="0" w:space="0" w:color="auto"/>
            <w:left w:val="none" w:sz="0" w:space="0" w:color="auto"/>
            <w:bottom w:val="none" w:sz="0" w:space="0" w:color="auto"/>
            <w:right w:val="none" w:sz="0" w:space="0" w:color="auto"/>
          </w:divBdr>
        </w:div>
        <w:div w:id="2070112548">
          <w:marLeft w:val="0"/>
          <w:marRight w:val="0"/>
          <w:marTop w:val="0"/>
          <w:marBottom w:val="0"/>
          <w:divBdr>
            <w:top w:val="none" w:sz="0" w:space="0" w:color="auto"/>
            <w:left w:val="none" w:sz="0" w:space="0" w:color="auto"/>
            <w:bottom w:val="none" w:sz="0" w:space="0" w:color="auto"/>
            <w:right w:val="none" w:sz="0" w:space="0" w:color="auto"/>
          </w:divBdr>
        </w:div>
        <w:div w:id="774399392">
          <w:marLeft w:val="0"/>
          <w:marRight w:val="0"/>
          <w:marTop w:val="0"/>
          <w:marBottom w:val="0"/>
          <w:divBdr>
            <w:top w:val="none" w:sz="0" w:space="0" w:color="auto"/>
            <w:left w:val="none" w:sz="0" w:space="0" w:color="auto"/>
            <w:bottom w:val="none" w:sz="0" w:space="0" w:color="auto"/>
            <w:right w:val="none" w:sz="0" w:space="0" w:color="auto"/>
          </w:divBdr>
        </w:div>
        <w:div w:id="1399940317">
          <w:marLeft w:val="0"/>
          <w:marRight w:val="0"/>
          <w:marTop w:val="0"/>
          <w:marBottom w:val="0"/>
          <w:divBdr>
            <w:top w:val="none" w:sz="0" w:space="0" w:color="auto"/>
            <w:left w:val="none" w:sz="0" w:space="0" w:color="auto"/>
            <w:bottom w:val="none" w:sz="0" w:space="0" w:color="auto"/>
            <w:right w:val="none" w:sz="0" w:space="0" w:color="auto"/>
          </w:divBdr>
        </w:div>
        <w:div w:id="258485424">
          <w:marLeft w:val="0"/>
          <w:marRight w:val="0"/>
          <w:marTop w:val="0"/>
          <w:marBottom w:val="0"/>
          <w:divBdr>
            <w:top w:val="none" w:sz="0" w:space="0" w:color="auto"/>
            <w:left w:val="none" w:sz="0" w:space="0" w:color="auto"/>
            <w:bottom w:val="none" w:sz="0" w:space="0" w:color="auto"/>
            <w:right w:val="none" w:sz="0" w:space="0" w:color="auto"/>
          </w:divBdr>
        </w:div>
        <w:div w:id="1633903330">
          <w:marLeft w:val="0"/>
          <w:marRight w:val="0"/>
          <w:marTop w:val="0"/>
          <w:marBottom w:val="0"/>
          <w:divBdr>
            <w:top w:val="none" w:sz="0" w:space="0" w:color="auto"/>
            <w:left w:val="none" w:sz="0" w:space="0" w:color="auto"/>
            <w:bottom w:val="none" w:sz="0" w:space="0" w:color="auto"/>
            <w:right w:val="none" w:sz="0" w:space="0" w:color="auto"/>
          </w:divBdr>
        </w:div>
        <w:div w:id="796490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cancerbulletin.facs.org/forums/forum/ajcc-tnm-staging-8th-edition/breast-chapter-48/breast-chapter-48-aa/85439-occult-breast-primary-grade-stage" TargetMode="External"/><Relationship Id="rId1" Type="http://schemas.openxmlformats.org/officeDocument/2006/relationships/hyperlink" Target="http://cancerbulletin.facs.org/forums/forum/ajcc-tnm-staging-8th-edition/breast-chapter-48/breast-chapter-48-aa/89757-3-tumors-reported-as-1-primary-multiple-er-pr-her2result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EA4BA-955F-4AED-98E2-701AECDA7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185</Pages>
  <Words>43342</Words>
  <Characters>247052</Characters>
  <Application>Microsoft Office Word</Application>
  <DocSecurity>0</DocSecurity>
  <Lines>2058</Lines>
  <Paragraphs>579</Paragraphs>
  <ScaleCrop>false</ScaleCrop>
  <HeadingPairs>
    <vt:vector size="2" baseType="variant">
      <vt:variant>
        <vt:lpstr>Title</vt:lpstr>
      </vt:variant>
      <vt:variant>
        <vt:i4>1</vt:i4>
      </vt:variant>
    </vt:vector>
  </HeadingPairs>
  <TitlesOfParts>
    <vt:vector size="1" baseType="lpstr">
      <vt:lpstr>Grade Coding Instructions and Tables</vt:lpstr>
    </vt:vector>
  </TitlesOfParts>
  <Company>The American College of Surgeons</Company>
  <LinksUpToDate>false</LinksUpToDate>
  <CharactersWithSpaces>289815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Coding Instructions and Tables</dc:title>
  <dc:subject>Grade Coding Instructions and Tables</dc:subject>
  <dc:creator>NAACCR</dc:creator>
  <cp:keywords>Grade Coding Instructions and Tables</cp:keywords>
  <cp:lastModifiedBy>Ruhl, Jennifer (NIH/NCI) [E]</cp:lastModifiedBy>
  <cp:revision>24</cp:revision>
  <cp:lastPrinted>2018-08-15T11:56:00Z</cp:lastPrinted>
  <dcterms:created xsi:type="dcterms:W3CDTF">2019-09-04T14:17:00Z</dcterms:created>
  <dcterms:modified xsi:type="dcterms:W3CDTF">2020-03-09T13:58:00Z</dcterms:modified>
</cp:coreProperties>
</file>